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1CC" w:rsidRDefault="004551CC" w:rsidP="00AE52AD">
      <w:pPr>
        <w:spacing w:line="480" w:lineRule="auto"/>
        <w:jc w:val="center"/>
        <w:rPr>
          <w:b/>
          <w:lang w:val="en-US"/>
        </w:rPr>
      </w:pPr>
      <w:bookmarkStart w:id="0" w:name="_GoBack"/>
      <w:bookmarkEnd w:id="0"/>
      <w:r w:rsidRPr="003F3E6B">
        <w:rPr>
          <w:b/>
          <w:lang w:val="en-US"/>
        </w:rPr>
        <w:t xml:space="preserve">SHAPING </w:t>
      </w:r>
      <w:r>
        <w:rPr>
          <w:b/>
          <w:lang w:val="en-US"/>
        </w:rPr>
        <w:t>T</w:t>
      </w:r>
      <w:r w:rsidRPr="003F3E6B">
        <w:rPr>
          <w:b/>
          <w:lang w:val="en-US"/>
        </w:rPr>
        <w:t xml:space="preserve">HE PATH </w:t>
      </w:r>
      <w:r>
        <w:rPr>
          <w:b/>
          <w:lang w:val="en-US"/>
        </w:rPr>
        <w:t>T</w:t>
      </w:r>
      <w:r w:rsidRPr="003F3E6B">
        <w:rPr>
          <w:b/>
          <w:lang w:val="en-US"/>
        </w:rPr>
        <w:t xml:space="preserve">O INVENTIVE ACTIVITY: </w:t>
      </w:r>
    </w:p>
    <w:p w:rsidR="00792760" w:rsidRDefault="004551CC" w:rsidP="00AE52AD">
      <w:pPr>
        <w:spacing w:line="480" w:lineRule="auto"/>
        <w:jc w:val="center"/>
        <w:rPr>
          <w:b/>
          <w:lang w:val="en-US"/>
        </w:rPr>
      </w:pPr>
      <w:r w:rsidRPr="003F3E6B">
        <w:rPr>
          <w:b/>
          <w:lang w:val="en-US"/>
        </w:rPr>
        <w:t xml:space="preserve">THE ROLE </w:t>
      </w:r>
      <w:r>
        <w:rPr>
          <w:b/>
          <w:lang w:val="en-US"/>
        </w:rPr>
        <w:t>O</w:t>
      </w:r>
      <w:r w:rsidRPr="003F3E6B">
        <w:rPr>
          <w:b/>
          <w:lang w:val="en-US"/>
        </w:rPr>
        <w:t xml:space="preserve">F PAST EXPERIENCE </w:t>
      </w:r>
      <w:r>
        <w:rPr>
          <w:b/>
          <w:lang w:val="en-US"/>
        </w:rPr>
        <w:t>I</w:t>
      </w:r>
      <w:r w:rsidRPr="003F3E6B">
        <w:rPr>
          <w:b/>
          <w:lang w:val="en-US"/>
        </w:rPr>
        <w:t xml:space="preserve">N </w:t>
      </w:r>
      <w:r>
        <w:rPr>
          <w:b/>
          <w:lang w:val="en-US"/>
        </w:rPr>
        <w:t>R&amp;D</w:t>
      </w:r>
      <w:r w:rsidRPr="003F3E6B">
        <w:rPr>
          <w:b/>
          <w:lang w:val="en-US"/>
        </w:rPr>
        <w:t xml:space="preserve"> ALLIANCES</w:t>
      </w:r>
    </w:p>
    <w:p w:rsidR="004551CC" w:rsidRPr="002A7D94" w:rsidRDefault="004551CC" w:rsidP="00D56DBC">
      <w:pPr>
        <w:spacing w:beforeLines="50" w:before="120" w:afterLines="50" w:after="120"/>
        <w:jc w:val="center"/>
        <w:rPr>
          <w:b/>
          <w:vertAlign w:val="superscript"/>
        </w:rPr>
      </w:pPr>
      <w:r w:rsidRPr="002A7D94">
        <w:rPr>
          <w:rFonts w:eastAsia="PMingLiU"/>
          <w:b/>
          <w:lang w:eastAsia="zh-TW"/>
        </w:rPr>
        <w:t>M.C. Di Guardo</w:t>
      </w:r>
      <w:r w:rsidRPr="002A7D94">
        <w:rPr>
          <w:b/>
          <w:vertAlign w:val="superscript"/>
        </w:rPr>
        <w:t>1</w:t>
      </w:r>
      <w:r w:rsidRPr="002A7D94">
        <w:rPr>
          <w:b/>
        </w:rPr>
        <w:t xml:space="preserve">, </w:t>
      </w:r>
      <w:r w:rsidRPr="002A7D94">
        <w:rPr>
          <w:rFonts w:eastAsia="PMingLiU"/>
          <w:b/>
          <w:lang w:eastAsia="zh-TW"/>
        </w:rPr>
        <w:t>K.R. Harrigan</w:t>
      </w:r>
      <w:r w:rsidRPr="002A7D94">
        <w:rPr>
          <w:b/>
          <w:vertAlign w:val="superscript"/>
        </w:rPr>
        <w:t>2</w:t>
      </w:r>
    </w:p>
    <w:p w:rsidR="004551CC" w:rsidRPr="004551CC" w:rsidRDefault="004551CC" w:rsidP="004551CC">
      <w:pPr>
        <w:ind w:left="228"/>
        <w:jc w:val="center"/>
        <w:rPr>
          <w:rFonts w:eastAsia="PMingLiU"/>
          <w:lang w:val="en-US" w:eastAsia="zh-TW"/>
        </w:rPr>
      </w:pPr>
      <w:r w:rsidRPr="004551CC">
        <w:rPr>
          <w:vertAlign w:val="superscript"/>
          <w:lang w:val="en-US"/>
        </w:rPr>
        <w:t>1</w:t>
      </w:r>
      <w:r w:rsidRPr="004551CC">
        <w:rPr>
          <w:rFonts w:eastAsia="PMingLiU" w:hint="eastAsia"/>
          <w:vertAlign w:val="superscript"/>
          <w:lang w:val="en-US" w:eastAsia="zh-TW"/>
        </w:rPr>
        <w:t xml:space="preserve"> </w:t>
      </w:r>
      <w:r w:rsidRPr="004551CC">
        <w:rPr>
          <w:lang w:val="en-US"/>
        </w:rPr>
        <w:t xml:space="preserve">Department of </w:t>
      </w:r>
      <w:r w:rsidRPr="004551CC">
        <w:rPr>
          <w:rFonts w:eastAsia="PMingLiU"/>
          <w:lang w:val="en-US" w:eastAsia="zh-TW"/>
        </w:rPr>
        <w:t>Business and Economics</w:t>
      </w:r>
      <w:r w:rsidRPr="004551CC">
        <w:rPr>
          <w:lang w:val="en-US"/>
        </w:rPr>
        <w:t xml:space="preserve">, University of Cagliari, </w:t>
      </w:r>
      <w:r w:rsidRPr="004551CC">
        <w:rPr>
          <w:rFonts w:eastAsia="PMingLiU"/>
          <w:lang w:val="en-US" w:eastAsia="zh-TW"/>
        </w:rPr>
        <w:t>Cagliari</w:t>
      </w:r>
      <w:r w:rsidRPr="004551CC">
        <w:rPr>
          <w:rFonts w:eastAsia="PMingLiU" w:hint="eastAsia"/>
          <w:lang w:val="en-US" w:eastAsia="zh-TW"/>
        </w:rPr>
        <w:t xml:space="preserve">, </w:t>
      </w:r>
      <w:r w:rsidRPr="004551CC">
        <w:rPr>
          <w:rFonts w:eastAsia="PMingLiU"/>
          <w:lang w:val="en-US" w:eastAsia="zh-TW"/>
        </w:rPr>
        <w:t>Italy</w:t>
      </w:r>
      <w:r w:rsidRPr="004551CC">
        <w:rPr>
          <w:rFonts w:eastAsia="PMingLiU" w:hint="eastAsia"/>
          <w:lang w:val="en-US" w:eastAsia="zh-TW"/>
        </w:rPr>
        <w:t xml:space="preserve"> </w:t>
      </w:r>
    </w:p>
    <w:p w:rsidR="004551CC" w:rsidRPr="004551CC" w:rsidRDefault="004551CC" w:rsidP="004551CC">
      <w:pPr>
        <w:ind w:left="228"/>
        <w:jc w:val="center"/>
        <w:rPr>
          <w:lang w:val="en-US"/>
        </w:rPr>
      </w:pPr>
      <w:r w:rsidRPr="004551CC">
        <w:rPr>
          <w:rFonts w:eastAsia="PMingLiU"/>
          <w:lang w:val="en-US" w:eastAsia="zh-TW"/>
        </w:rPr>
        <w:t>diguardo</w:t>
      </w:r>
      <w:r w:rsidRPr="004551CC">
        <w:rPr>
          <w:rFonts w:eastAsia="PMingLiU" w:hint="eastAsia"/>
          <w:lang w:val="en-US" w:eastAsia="zh-TW"/>
        </w:rPr>
        <w:t>@</w:t>
      </w:r>
      <w:r w:rsidRPr="004551CC">
        <w:rPr>
          <w:rFonts w:eastAsia="PMingLiU"/>
          <w:lang w:val="en-US" w:eastAsia="zh-TW"/>
        </w:rPr>
        <w:t>unica.it</w:t>
      </w:r>
      <w:r w:rsidRPr="004551CC">
        <w:rPr>
          <w:lang w:val="en-US"/>
        </w:rPr>
        <w:t xml:space="preserve"> </w:t>
      </w:r>
    </w:p>
    <w:p w:rsidR="004551CC" w:rsidRPr="004551CC" w:rsidRDefault="004551CC" w:rsidP="004551CC">
      <w:pPr>
        <w:ind w:left="228"/>
        <w:jc w:val="center"/>
        <w:rPr>
          <w:rFonts w:eastAsia="PMingLiU"/>
          <w:lang w:val="en-US" w:eastAsia="zh-TW"/>
        </w:rPr>
      </w:pPr>
      <w:r w:rsidRPr="004551CC">
        <w:rPr>
          <w:vertAlign w:val="superscript"/>
          <w:lang w:val="en-US"/>
        </w:rPr>
        <w:t>2</w:t>
      </w:r>
      <w:r w:rsidRPr="004551CC">
        <w:rPr>
          <w:lang w:val="en-US"/>
        </w:rPr>
        <w:t xml:space="preserve"> Columbia Business School, </w:t>
      </w:r>
      <w:r w:rsidRPr="004551CC">
        <w:rPr>
          <w:rFonts w:eastAsia="PMingLiU"/>
          <w:lang w:val="en-US" w:eastAsia="zh-TW"/>
        </w:rPr>
        <w:t>Columbia</w:t>
      </w:r>
      <w:r w:rsidRPr="004551CC">
        <w:rPr>
          <w:rFonts w:eastAsia="PMingLiU" w:hint="eastAsia"/>
          <w:lang w:val="en-US" w:eastAsia="zh-TW"/>
        </w:rPr>
        <w:t xml:space="preserve"> </w:t>
      </w:r>
      <w:r w:rsidRPr="004551CC">
        <w:rPr>
          <w:lang w:val="en-US"/>
        </w:rPr>
        <w:t xml:space="preserve">University, </w:t>
      </w:r>
      <w:r w:rsidRPr="004551CC">
        <w:rPr>
          <w:rFonts w:eastAsia="PMingLiU"/>
          <w:lang w:val="en-US" w:eastAsia="zh-TW"/>
        </w:rPr>
        <w:t>New York</w:t>
      </w:r>
      <w:r w:rsidRPr="004551CC">
        <w:rPr>
          <w:rFonts w:eastAsia="PMingLiU" w:hint="eastAsia"/>
          <w:lang w:val="en-US" w:eastAsia="zh-TW"/>
        </w:rPr>
        <w:t xml:space="preserve">, </w:t>
      </w:r>
      <w:r w:rsidR="00986F9C" w:rsidRPr="004551CC">
        <w:rPr>
          <w:rFonts w:eastAsia="PMingLiU"/>
          <w:lang w:val="en-US" w:eastAsia="zh-TW"/>
        </w:rPr>
        <w:t>NY (</w:t>
      </w:r>
      <w:r w:rsidRPr="004551CC">
        <w:rPr>
          <w:rFonts w:eastAsia="PMingLiU"/>
          <w:lang w:val="en-US" w:eastAsia="zh-TW"/>
        </w:rPr>
        <w:t>USA)</w:t>
      </w:r>
      <w:r w:rsidRPr="004551CC">
        <w:rPr>
          <w:rFonts w:eastAsia="PMingLiU" w:hint="eastAsia"/>
          <w:lang w:val="en-US" w:eastAsia="zh-TW"/>
        </w:rPr>
        <w:t xml:space="preserve"> </w:t>
      </w:r>
    </w:p>
    <w:p w:rsidR="004551CC" w:rsidRPr="00994A14" w:rsidRDefault="004551CC" w:rsidP="004551CC">
      <w:pPr>
        <w:ind w:left="228"/>
        <w:jc w:val="center"/>
        <w:rPr>
          <w:rFonts w:eastAsia="PMingLiU"/>
          <w:lang w:val="en-US" w:eastAsia="zh-TW"/>
        </w:rPr>
      </w:pPr>
      <w:r w:rsidRPr="00994A14">
        <w:rPr>
          <w:rFonts w:eastAsia="PMingLiU"/>
          <w:lang w:val="en-US" w:eastAsia="zh-TW"/>
        </w:rPr>
        <w:t>krh1</w:t>
      </w:r>
      <w:r w:rsidRPr="00994A14">
        <w:rPr>
          <w:lang w:val="en-US"/>
        </w:rPr>
        <w:t>@</w:t>
      </w:r>
      <w:r w:rsidRPr="00994A14">
        <w:rPr>
          <w:rFonts w:eastAsia="PMingLiU"/>
          <w:lang w:val="en-US" w:eastAsia="zh-TW"/>
        </w:rPr>
        <w:t>columbia</w:t>
      </w:r>
      <w:r w:rsidRPr="00994A14">
        <w:rPr>
          <w:rFonts w:eastAsia="PMingLiU" w:hint="eastAsia"/>
          <w:lang w:val="en-US" w:eastAsia="zh-TW"/>
        </w:rPr>
        <w:t>.</w:t>
      </w:r>
      <w:r w:rsidRPr="00994A14">
        <w:rPr>
          <w:rFonts w:eastAsia="PMingLiU"/>
          <w:lang w:val="en-US" w:eastAsia="zh-TW"/>
        </w:rPr>
        <w:t>edu</w:t>
      </w:r>
    </w:p>
    <w:p w:rsidR="004551CC" w:rsidRDefault="004551CC" w:rsidP="004551CC">
      <w:pPr>
        <w:ind w:left="228"/>
        <w:jc w:val="center"/>
        <w:rPr>
          <w:sz w:val="22"/>
          <w:lang w:val="en-US"/>
        </w:rPr>
      </w:pPr>
    </w:p>
    <w:p w:rsidR="001C6A27" w:rsidRPr="00994A14" w:rsidRDefault="001C6A27" w:rsidP="004551CC">
      <w:pPr>
        <w:ind w:left="228"/>
        <w:jc w:val="center"/>
        <w:rPr>
          <w:sz w:val="22"/>
          <w:lang w:val="en-US"/>
        </w:rPr>
      </w:pPr>
    </w:p>
    <w:p w:rsidR="00792760" w:rsidRPr="003F3E6B" w:rsidRDefault="00792760" w:rsidP="00AE52AD">
      <w:pPr>
        <w:pStyle w:val="BodyText2"/>
        <w:jc w:val="center"/>
        <w:rPr>
          <w:lang w:val="en-GB"/>
        </w:rPr>
      </w:pPr>
      <w:r w:rsidRPr="003F3E6B">
        <w:rPr>
          <w:lang w:val="en-GB"/>
        </w:rPr>
        <w:t xml:space="preserve">ABSTRACT </w:t>
      </w:r>
    </w:p>
    <w:p w:rsidR="001C6A27" w:rsidRDefault="00217BA8" w:rsidP="00AE52AD">
      <w:pPr>
        <w:spacing w:line="480" w:lineRule="auto"/>
        <w:ind w:firstLine="720"/>
        <w:jc w:val="both"/>
        <w:rPr>
          <w:lang w:val="en-US"/>
        </w:rPr>
      </w:pPr>
      <w:r w:rsidRPr="00B731EF">
        <w:rPr>
          <w:lang w:val="en-US"/>
        </w:rPr>
        <w:t>A firm’s past experience</w:t>
      </w:r>
      <w:r w:rsidR="003C5E06">
        <w:rPr>
          <w:lang w:val="en-US"/>
        </w:rPr>
        <w:t>s</w:t>
      </w:r>
      <w:r w:rsidRPr="00B731EF">
        <w:rPr>
          <w:lang w:val="en-US"/>
        </w:rPr>
        <w:t xml:space="preserve"> with R&amp;D alliances exert a positive effect on </w:t>
      </w:r>
      <w:r w:rsidR="001C6A27">
        <w:rPr>
          <w:lang w:val="en-US"/>
        </w:rPr>
        <w:t xml:space="preserve">an </w:t>
      </w:r>
      <w:r w:rsidRPr="00B731EF">
        <w:rPr>
          <w:lang w:val="en-US"/>
        </w:rPr>
        <w:t>invention</w:t>
      </w:r>
      <w:r w:rsidR="001C6A27">
        <w:rPr>
          <w:lang w:val="en-US"/>
        </w:rPr>
        <w:t>’s</w:t>
      </w:r>
      <w:r w:rsidRPr="00B731EF">
        <w:rPr>
          <w:lang w:val="en-US"/>
        </w:rPr>
        <w:t xml:space="preserve"> </w:t>
      </w:r>
      <w:r w:rsidR="001C6A27">
        <w:rPr>
          <w:lang w:val="en-US"/>
        </w:rPr>
        <w:t>impact. Experience with R&amp;D alliances increases</w:t>
      </w:r>
      <w:r w:rsidRPr="00B731EF">
        <w:rPr>
          <w:lang w:val="en-US"/>
        </w:rPr>
        <w:t xml:space="preserve"> </w:t>
      </w:r>
      <w:r w:rsidR="001C6A27">
        <w:rPr>
          <w:lang w:val="en-US"/>
        </w:rPr>
        <w:t xml:space="preserve">the breadth of knowledge classes that firms cited in their subsequent patent applications. Past experience with R&amp;D alliances has </w:t>
      </w:r>
      <w:r w:rsidRPr="00B731EF">
        <w:rPr>
          <w:lang w:val="en-US"/>
        </w:rPr>
        <w:t>a non-significant effect on the</w:t>
      </w:r>
      <w:r w:rsidR="001C6A27">
        <w:rPr>
          <w:lang w:val="en-US"/>
        </w:rPr>
        <w:t xml:space="preserve"> breadth of different technological classes that will subsequently cite a firm’s patented invention</w:t>
      </w:r>
      <w:r w:rsidR="004E5100">
        <w:rPr>
          <w:lang w:val="en-US"/>
        </w:rPr>
        <w:t>s</w:t>
      </w:r>
      <w:r w:rsidRPr="00B731EF">
        <w:rPr>
          <w:lang w:val="en-US"/>
        </w:rPr>
        <w:t xml:space="preserve">. </w:t>
      </w:r>
      <w:r w:rsidR="001C6A27">
        <w:rPr>
          <w:lang w:val="en-US"/>
        </w:rPr>
        <w:t xml:space="preserve"> </w:t>
      </w:r>
    </w:p>
    <w:p w:rsidR="00217BA8" w:rsidRPr="00B731EF" w:rsidRDefault="003339EB" w:rsidP="00AE52AD">
      <w:pPr>
        <w:spacing w:line="480" w:lineRule="auto"/>
        <w:ind w:firstLine="720"/>
        <w:jc w:val="both"/>
        <w:rPr>
          <w:lang w:val="en-US"/>
        </w:rPr>
      </w:pPr>
      <w:r w:rsidRPr="00B731EF">
        <w:rPr>
          <w:lang w:val="en-US"/>
        </w:rPr>
        <w:t>As expected, r</w:t>
      </w:r>
      <w:r w:rsidR="00217BA8" w:rsidRPr="00B731EF">
        <w:rPr>
          <w:lang w:val="en-US"/>
        </w:rPr>
        <w:t>esults suggest that – in the area of R&amp;D --</w:t>
      </w:r>
      <w:r w:rsidRPr="00B731EF">
        <w:rPr>
          <w:lang w:val="en-US"/>
        </w:rPr>
        <w:t xml:space="preserve"> alliances formed by experienced partners are more likely to produce inventions </w:t>
      </w:r>
      <w:r w:rsidR="0066570B" w:rsidRPr="00B731EF">
        <w:rPr>
          <w:lang w:val="en-US"/>
        </w:rPr>
        <w:t>that</w:t>
      </w:r>
      <w:r w:rsidRPr="00B731EF">
        <w:rPr>
          <w:lang w:val="en-US"/>
        </w:rPr>
        <w:t xml:space="preserve"> synthesize knowledge from more diverse i</w:t>
      </w:r>
      <w:r w:rsidRPr="00B731EF">
        <w:rPr>
          <w:lang w:val="en-US"/>
        </w:rPr>
        <w:t>n</w:t>
      </w:r>
      <w:r w:rsidRPr="00B731EF">
        <w:rPr>
          <w:lang w:val="en-US"/>
        </w:rPr>
        <w:t>puts</w:t>
      </w:r>
      <w:r w:rsidR="001C6A27">
        <w:rPr>
          <w:lang w:val="en-US"/>
        </w:rPr>
        <w:t xml:space="preserve"> (</w:t>
      </w:r>
      <w:r w:rsidR="006106DD" w:rsidRPr="006106DD">
        <w:rPr>
          <w:i/>
          <w:lang w:val="en-US"/>
        </w:rPr>
        <w:t>originality</w:t>
      </w:r>
      <w:r w:rsidR="001C6A27">
        <w:rPr>
          <w:lang w:val="en-US"/>
        </w:rPr>
        <w:t>)</w:t>
      </w:r>
      <w:r w:rsidRPr="00B731EF">
        <w:rPr>
          <w:lang w:val="en-US"/>
        </w:rPr>
        <w:t xml:space="preserve">. </w:t>
      </w:r>
      <w:r w:rsidR="00217BA8" w:rsidRPr="00B731EF">
        <w:rPr>
          <w:lang w:val="en-US"/>
        </w:rPr>
        <w:t xml:space="preserve"> </w:t>
      </w:r>
      <w:r w:rsidRPr="00B731EF">
        <w:rPr>
          <w:lang w:val="en-US"/>
        </w:rPr>
        <w:t>E</w:t>
      </w:r>
      <w:r w:rsidR="00217BA8" w:rsidRPr="00B731EF">
        <w:rPr>
          <w:lang w:val="en-US"/>
        </w:rPr>
        <w:t xml:space="preserve">xperienced alliance partners are more likely to generate useful inventions with </w:t>
      </w:r>
      <w:r w:rsidR="001C6A27">
        <w:rPr>
          <w:lang w:val="en-US"/>
        </w:rPr>
        <w:t xml:space="preserve">a </w:t>
      </w:r>
      <w:r w:rsidR="00217BA8" w:rsidRPr="00B731EF">
        <w:rPr>
          <w:lang w:val="en-US"/>
        </w:rPr>
        <w:t>greater innovative impact</w:t>
      </w:r>
      <w:r w:rsidR="00DA6E9D" w:rsidRPr="00B731EF">
        <w:rPr>
          <w:lang w:val="en-US"/>
        </w:rPr>
        <w:t xml:space="preserve"> on </w:t>
      </w:r>
      <w:r w:rsidR="001C6A27">
        <w:rPr>
          <w:lang w:val="en-US"/>
        </w:rPr>
        <w:t xml:space="preserve">others’ </w:t>
      </w:r>
      <w:r w:rsidR="00DA6E9D" w:rsidRPr="00B731EF">
        <w:rPr>
          <w:lang w:val="en-US"/>
        </w:rPr>
        <w:t>subsequent inventions – knowledge that can be built upon</w:t>
      </w:r>
      <w:r w:rsidRPr="00B731EF">
        <w:rPr>
          <w:lang w:val="en-US"/>
        </w:rPr>
        <w:t xml:space="preserve"> – when they collaborate</w:t>
      </w:r>
      <w:r w:rsidR="007A2FC3" w:rsidRPr="00B731EF">
        <w:rPr>
          <w:lang w:val="en-US"/>
        </w:rPr>
        <w:t xml:space="preserve"> with others</w:t>
      </w:r>
      <w:r w:rsidR="001C6A27">
        <w:rPr>
          <w:lang w:val="en-US"/>
        </w:rPr>
        <w:t xml:space="preserve"> in alliances</w:t>
      </w:r>
      <w:r w:rsidR="00203FFB" w:rsidRPr="00B731EF">
        <w:rPr>
          <w:lang w:val="en-US"/>
        </w:rPr>
        <w:t xml:space="preserve">. </w:t>
      </w:r>
      <w:r w:rsidR="000A3477">
        <w:rPr>
          <w:lang w:val="en-US"/>
        </w:rPr>
        <w:t>R</w:t>
      </w:r>
      <w:r w:rsidR="00BC4E6F" w:rsidRPr="00B731EF">
        <w:rPr>
          <w:lang w:val="en-US"/>
        </w:rPr>
        <w:t xml:space="preserve">esults are indeterminate with regard to </w:t>
      </w:r>
      <w:r w:rsidR="001C6A27">
        <w:rPr>
          <w:lang w:val="en-US"/>
        </w:rPr>
        <w:t>whether innovation via an</w:t>
      </w:r>
      <w:r w:rsidR="001C6A27" w:rsidRPr="00B731EF">
        <w:rPr>
          <w:lang w:val="en-US"/>
        </w:rPr>
        <w:t xml:space="preserve"> </w:t>
      </w:r>
      <w:r w:rsidR="00BC4E6F" w:rsidRPr="00B731EF">
        <w:rPr>
          <w:lang w:val="en-US"/>
        </w:rPr>
        <w:t>R&amp;D alliance</w:t>
      </w:r>
      <w:r w:rsidR="001C6A27">
        <w:rPr>
          <w:lang w:val="en-US"/>
        </w:rPr>
        <w:t xml:space="preserve"> increases </w:t>
      </w:r>
      <w:r w:rsidR="00BC4E6F" w:rsidRPr="00B731EF">
        <w:rPr>
          <w:lang w:val="en-US"/>
        </w:rPr>
        <w:t xml:space="preserve">an invention’s degree of applicability across </w:t>
      </w:r>
      <w:r w:rsidR="001C6A27">
        <w:rPr>
          <w:lang w:val="en-US"/>
        </w:rPr>
        <w:t xml:space="preserve">diverse </w:t>
      </w:r>
      <w:r w:rsidR="00BC4E6F" w:rsidRPr="00B731EF">
        <w:rPr>
          <w:lang w:val="en-US"/>
        </w:rPr>
        <w:t>scientific and technological fields</w:t>
      </w:r>
      <w:r w:rsidR="001C6A27">
        <w:rPr>
          <w:lang w:val="en-US"/>
        </w:rPr>
        <w:t xml:space="preserve"> that might cite</w:t>
      </w:r>
      <w:r w:rsidR="00E7751D">
        <w:rPr>
          <w:lang w:val="en-US"/>
        </w:rPr>
        <w:t xml:space="preserve"> its patent</w:t>
      </w:r>
      <w:r w:rsidR="00BC4E6F" w:rsidRPr="00B731EF">
        <w:rPr>
          <w:lang w:val="en-US"/>
        </w:rPr>
        <w:t>.</w:t>
      </w:r>
    </w:p>
    <w:p w:rsidR="007A6382" w:rsidRPr="00B731EF" w:rsidRDefault="007A6382" w:rsidP="00AE52AD">
      <w:pPr>
        <w:spacing w:line="480" w:lineRule="auto"/>
        <w:jc w:val="both"/>
        <w:rPr>
          <w:lang w:val="en-US"/>
        </w:rPr>
      </w:pPr>
    </w:p>
    <w:p w:rsidR="007A6382" w:rsidRPr="00B731EF" w:rsidRDefault="007A6382" w:rsidP="00AE52AD">
      <w:pPr>
        <w:spacing w:line="480" w:lineRule="auto"/>
        <w:jc w:val="both"/>
        <w:rPr>
          <w:lang w:val="en-US"/>
        </w:rPr>
      </w:pPr>
    </w:p>
    <w:p w:rsidR="0034341A" w:rsidRPr="00B731EF" w:rsidRDefault="0034341A" w:rsidP="00AE52AD">
      <w:pPr>
        <w:spacing w:line="480" w:lineRule="auto"/>
        <w:jc w:val="both"/>
        <w:rPr>
          <w:lang w:val="en-US"/>
        </w:rPr>
      </w:pPr>
    </w:p>
    <w:p w:rsidR="005F79E9" w:rsidRDefault="00203FFB">
      <w:pPr>
        <w:spacing w:line="480" w:lineRule="auto"/>
        <w:jc w:val="center"/>
        <w:rPr>
          <w:b/>
          <w:lang w:val="en-US"/>
        </w:rPr>
      </w:pPr>
      <w:r w:rsidRPr="00B731EF">
        <w:rPr>
          <w:b/>
          <w:lang w:val="en-US"/>
        </w:rPr>
        <w:br w:type="page"/>
      </w:r>
      <w:r w:rsidR="004551CC" w:rsidRPr="00B731EF">
        <w:rPr>
          <w:b/>
          <w:lang w:val="en-US"/>
        </w:rPr>
        <w:lastRenderedPageBreak/>
        <w:t>SHAPING THE PATH TO INVENTIVE ACTIVITY: THE ROLE OF PAST</w:t>
      </w:r>
      <w:r w:rsidR="004551CC">
        <w:rPr>
          <w:b/>
          <w:lang w:val="en-US"/>
        </w:rPr>
        <w:t xml:space="preserve">                 </w:t>
      </w:r>
      <w:r w:rsidR="004551CC" w:rsidRPr="00B731EF">
        <w:rPr>
          <w:b/>
          <w:lang w:val="en-US"/>
        </w:rPr>
        <w:t xml:space="preserve"> EXPERIENCE IN </w:t>
      </w:r>
      <w:r w:rsidR="004551CC">
        <w:rPr>
          <w:b/>
          <w:lang w:val="en-US"/>
        </w:rPr>
        <w:t>R&amp;D</w:t>
      </w:r>
      <w:r w:rsidR="004551CC" w:rsidRPr="00B731EF">
        <w:rPr>
          <w:b/>
          <w:lang w:val="en-US"/>
        </w:rPr>
        <w:t xml:space="preserve"> ALLIANCES</w:t>
      </w:r>
    </w:p>
    <w:p w:rsidR="0034341A" w:rsidRPr="00B731EF" w:rsidRDefault="0034341A" w:rsidP="00AE52AD">
      <w:pPr>
        <w:spacing w:line="480" w:lineRule="auto"/>
        <w:rPr>
          <w:lang w:val="en-US"/>
        </w:rPr>
      </w:pPr>
    </w:p>
    <w:p w:rsidR="00E34082" w:rsidRPr="00B731EF" w:rsidRDefault="004034F0" w:rsidP="00AE52AD">
      <w:pPr>
        <w:spacing w:line="480" w:lineRule="auto"/>
        <w:rPr>
          <w:b/>
          <w:lang w:val="en-US"/>
        </w:rPr>
      </w:pPr>
      <w:r w:rsidRPr="00B731EF">
        <w:rPr>
          <w:b/>
          <w:lang w:val="en-US"/>
        </w:rPr>
        <w:t xml:space="preserve">1. </w:t>
      </w:r>
      <w:r w:rsidR="0048152A">
        <w:rPr>
          <w:b/>
          <w:lang w:val="en-US"/>
        </w:rPr>
        <w:t>GROWTH VIA ALLIANCES</w:t>
      </w:r>
    </w:p>
    <w:p w:rsidR="00B97A38" w:rsidRPr="00B731EF" w:rsidRDefault="00FC50BC" w:rsidP="00AE52AD">
      <w:pPr>
        <w:spacing w:line="480" w:lineRule="auto"/>
        <w:ind w:firstLine="720"/>
        <w:rPr>
          <w:lang w:val="en-US"/>
        </w:rPr>
      </w:pPr>
      <w:r w:rsidRPr="00B731EF">
        <w:rPr>
          <w:lang w:val="en-US"/>
        </w:rPr>
        <w:t>Firms must grow over time. Typically firms grow through internal innovation (organic) or acquisition (transactions), but some firms grow through collaboration</w:t>
      </w:r>
      <w:r w:rsidR="007A2FC3" w:rsidRPr="00B731EF">
        <w:rPr>
          <w:lang w:val="en-US"/>
        </w:rPr>
        <w:t xml:space="preserve"> (alliances)</w:t>
      </w:r>
      <w:r w:rsidRPr="00B731EF">
        <w:rPr>
          <w:lang w:val="en-US"/>
        </w:rPr>
        <w:t xml:space="preserve">. Whatever their growth mode may be, firms must become ever more nimble in a </w:t>
      </w:r>
      <w:r w:rsidR="00E34082" w:rsidRPr="00B731EF">
        <w:rPr>
          <w:lang w:val="en-US"/>
        </w:rPr>
        <w:t>knowledge-based economy</w:t>
      </w:r>
      <w:r w:rsidRPr="00B731EF">
        <w:rPr>
          <w:lang w:val="en-US"/>
        </w:rPr>
        <w:t xml:space="preserve"> at harnessing innovative processes effectively because knowledge is the currency </w:t>
      </w:r>
      <w:r w:rsidR="007A2FC3" w:rsidRPr="00B731EF">
        <w:rPr>
          <w:lang w:val="en-US"/>
        </w:rPr>
        <w:t>of</w:t>
      </w:r>
      <w:r w:rsidRPr="00B731EF">
        <w:rPr>
          <w:lang w:val="en-US"/>
        </w:rPr>
        <w:t xml:space="preserve"> greatest va</w:t>
      </w:r>
      <w:r w:rsidRPr="00B731EF">
        <w:rPr>
          <w:lang w:val="en-US"/>
        </w:rPr>
        <w:t>l</w:t>
      </w:r>
      <w:r w:rsidRPr="00B731EF">
        <w:rPr>
          <w:lang w:val="en-US"/>
        </w:rPr>
        <w:t xml:space="preserve">ue in the global competitive environment. </w:t>
      </w:r>
      <w:r w:rsidR="00E34082" w:rsidRPr="00B731EF">
        <w:rPr>
          <w:lang w:val="en-US"/>
        </w:rPr>
        <w:t>Among all organizational outputs, innovation is fu</w:t>
      </w:r>
      <w:r w:rsidR="00E34082" w:rsidRPr="00B731EF">
        <w:rPr>
          <w:lang w:val="en-US"/>
        </w:rPr>
        <w:t>n</w:t>
      </w:r>
      <w:r w:rsidR="00E34082" w:rsidRPr="00B731EF">
        <w:rPr>
          <w:lang w:val="en-US"/>
        </w:rPr>
        <w:t xml:space="preserve">damental not only because of its direct impact on the viability of firms (Franko, 1989; Cho &amp; Pucik, 2005), but also because of its profound effect </w:t>
      </w:r>
      <w:r w:rsidRPr="00B731EF">
        <w:rPr>
          <w:lang w:val="en-US"/>
        </w:rPr>
        <w:t xml:space="preserve">in fomenting </w:t>
      </w:r>
      <w:r w:rsidR="007A2FC3" w:rsidRPr="00B731EF">
        <w:rPr>
          <w:lang w:val="en-US"/>
        </w:rPr>
        <w:t xml:space="preserve">economic and </w:t>
      </w:r>
      <w:r w:rsidR="00E34082" w:rsidRPr="00B731EF">
        <w:rPr>
          <w:lang w:val="en-US"/>
        </w:rPr>
        <w:t xml:space="preserve">social change (Mowery &amp; Rosenberg, 1989; Nelson &amp; Winter, 1982). </w:t>
      </w:r>
    </w:p>
    <w:p w:rsidR="00E34082" w:rsidRPr="00B731EF" w:rsidRDefault="00E34082" w:rsidP="00AE52AD">
      <w:pPr>
        <w:spacing w:line="480" w:lineRule="auto"/>
        <w:ind w:firstLine="720"/>
        <w:rPr>
          <w:lang w:val="en-US"/>
        </w:rPr>
      </w:pPr>
      <w:r w:rsidRPr="00B731EF">
        <w:rPr>
          <w:lang w:val="en-US"/>
        </w:rPr>
        <w:t xml:space="preserve">In this paper, we </w:t>
      </w:r>
      <w:r w:rsidR="00FC50BC" w:rsidRPr="00B731EF">
        <w:rPr>
          <w:lang w:val="en-US"/>
        </w:rPr>
        <w:t xml:space="preserve">consider how firms become proficient at managing </w:t>
      </w:r>
      <w:r w:rsidRPr="00B731EF">
        <w:rPr>
          <w:lang w:val="en-US"/>
        </w:rPr>
        <w:t>R&amp;D strategic all</w:t>
      </w:r>
      <w:r w:rsidRPr="00B731EF">
        <w:rPr>
          <w:lang w:val="en-US"/>
        </w:rPr>
        <w:t>i</w:t>
      </w:r>
      <w:r w:rsidRPr="00B731EF">
        <w:rPr>
          <w:lang w:val="en-US"/>
        </w:rPr>
        <w:t>ances</w:t>
      </w:r>
      <w:r w:rsidR="007A2FC3" w:rsidRPr="00B731EF">
        <w:rPr>
          <w:lang w:val="en-US"/>
        </w:rPr>
        <w:t xml:space="preserve"> -- </w:t>
      </w:r>
      <w:r w:rsidR="00FC50BC" w:rsidRPr="00B731EF">
        <w:rPr>
          <w:lang w:val="en-US"/>
        </w:rPr>
        <w:t xml:space="preserve">where proficiency is assessed in terms of </w:t>
      </w:r>
      <w:r w:rsidRPr="00B731EF">
        <w:rPr>
          <w:lang w:val="en-US"/>
        </w:rPr>
        <w:t xml:space="preserve">the </w:t>
      </w:r>
      <w:r w:rsidRPr="00B731EF">
        <w:rPr>
          <w:i/>
          <w:lang w:val="en-US"/>
        </w:rPr>
        <w:t>quality</w:t>
      </w:r>
      <w:r w:rsidRPr="00B731EF">
        <w:rPr>
          <w:lang w:val="en-US"/>
        </w:rPr>
        <w:t xml:space="preserve"> of the outcome</w:t>
      </w:r>
      <w:r w:rsidR="007A2FC3" w:rsidRPr="00B731EF">
        <w:rPr>
          <w:lang w:val="en-US"/>
        </w:rPr>
        <w:t>s</w:t>
      </w:r>
      <w:r w:rsidRPr="00B731EF">
        <w:rPr>
          <w:lang w:val="en-US"/>
        </w:rPr>
        <w:t xml:space="preserve"> </w:t>
      </w:r>
      <w:r w:rsidR="003C213F" w:rsidRPr="00B731EF">
        <w:rPr>
          <w:lang w:val="en-US"/>
        </w:rPr>
        <w:t xml:space="preserve">from </w:t>
      </w:r>
      <w:r w:rsidRPr="00B731EF">
        <w:rPr>
          <w:lang w:val="en-US"/>
        </w:rPr>
        <w:t>the</w:t>
      </w:r>
      <w:r w:rsidR="007A2FC3" w:rsidRPr="00B731EF">
        <w:rPr>
          <w:lang w:val="en-US"/>
        </w:rPr>
        <w:t>ir</w:t>
      </w:r>
      <w:r w:rsidRPr="00B731EF">
        <w:rPr>
          <w:lang w:val="en-US"/>
        </w:rPr>
        <w:t xml:space="preserve"> i</w:t>
      </w:r>
      <w:r w:rsidRPr="00B731EF">
        <w:rPr>
          <w:lang w:val="en-US"/>
        </w:rPr>
        <w:t>n</w:t>
      </w:r>
      <w:r w:rsidRPr="00B731EF">
        <w:rPr>
          <w:lang w:val="en-US"/>
        </w:rPr>
        <w:t>ventive process</w:t>
      </w:r>
      <w:r w:rsidR="007A2FC3" w:rsidRPr="00B731EF">
        <w:rPr>
          <w:lang w:val="en-US"/>
        </w:rPr>
        <w:t>es</w:t>
      </w:r>
      <w:r w:rsidR="00F330D1">
        <w:rPr>
          <w:lang w:val="en-US"/>
        </w:rPr>
        <w:t xml:space="preserve"> using patterns of patent citations</w:t>
      </w:r>
      <w:r w:rsidRPr="00B731EF">
        <w:rPr>
          <w:lang w:val="en-US"/>
        </w:rPr>
        <w:t xml:space="preserve">. </w:t>
      </w:r>
      <w:r w:rsidR="00FC50BC" w:rsidRPr="00B731EF">
        <w:rPr>
          <w:lang w:val="en-US"/>
        </w:rPr>
        <w:t xml:space="preserve">We expect that </w:t>
      </w:r>
      <w:r w:rsidR="007A2FC3" w:rsidRPr="00B731EF">
        <w:rPr>
          <w:lang w:val="en-US"/>
        </w:rPr>
        <w:t xml:space="preserve">inventive </w:t>
      </w:r>
      <w:r w:rsidR="00FC50BC" w:rsidRPr="00B731EF">
        <w:rPr>
          <w:lang w:val="en-US"/>
        </w:rPr>
        <w:t>outcome diffe</w:t>
      </w:r>
      <w:r w:rsidR="00FC50BC" w:rsidRPr="00B731EF">
        <w:rPr>
          <w:lang w:val="en-US"/>
        </w:rPr>
        <w:t>r</w:t>
      </w:r>
      <w:r w:rsidR="00FC50BC" w:rsidRPr="00B731EF">
        <w:rPr>
          <w:lang w:val="en-US"/>
        </w:rPr>
        <w:t xml:space="preserve">ences observed among firms may be attributed </w:t>
      </w:r>
      <w:r w:rsidR="0040289E" w:rsidRPr="00B731EF">
        <w:rPr>
          <w:lang w:val="en-US"/>
        </w:rPr>
        <w:t>to</w:t>
      </w:r>
      <w:r w:rsidR="00FC50BC" w:rsidRPr="00B731EF">
        <w:rPr>
          <w:lang w:val="en-US"/>
        </w:rPr>
        <w:t xml:space="preserve"> experience effects. </w:t>
      </w:r>
      <w:r w:rsidR="007A2FC3" w:rsidRPr="00B731EF">
        <w:rPr>
          <w:lang w:val="en-US"/>
        </w:rPr>
        <w:t>Our results</w:t>
      </w:r>
      <w:r w:rsidRPr="00B731EF">
        <w:rPr>
          <w:lang w:val="en-US"/>
        </w:rPr>
        <w:t xml:space="preserve"> </w:t>
      </w:r>
      <w:r w:rsidR="0065010F" w:rsidRPr="00B731EF">
        <w:rPr>
          <w:lang w:val="en-US"/>
        </w:rPr>
        <w:t>offer</w:t>
      </w:r>
      <w:r w:rsidRPr="00B731EF">
        <w:rPr>
          <w:lang w:val="en-US"/>
        </w:rPr>
        <w:t xml:space="preserve"> new </w:t>
      </w:r>
      <w:r w:rsidR="0065010F" w:rsidRPr="00B731EF">
        <w:rPr>
          <w:lang w:val="en-US"/>
        </w:rPr>
        <w:t>i</w:t>
      </w:r>
      <w:r w:rsidR="0065010F" w:rsidRPr="00B731EF">
        <w:rPr>
          <w:lang w:val="en-US"/>
        </w:rPr>
        <w:t>n</w:t>
      </w:r>
      <w:r w:rsidR="0065010F" w:rsidRPr="00B731EF">
        <w:rPr>
          <w:lang w:val="en-US"/>
        </w:rPr>
        <w:t xml:space="preserve">sights concerning </w:t>
      </w:r>
      <w:r w:rsidRPr="00B731EF">
        <w:rPr>
          <w:lang w:val="en-US"/>
        </w:rPr>
        <w:t>the fundamental drivers of technological breakthrough</w:t>
      </w:r>
      <w:r w:rsidR="0065010F" w:rsidRPr="00B731EF">
        <w:rPr>
          <w:lang w:val="en-US"/>
        </w:rPr>
        <w:t>s</w:t>
      </w:r>
      <w:r w:rsidRPr="00B731EF">
        <w:rPr>
          <w:lang w:val="en-US"/>
        </w:rPr>
        <w:t xml:space="preserve"> and invention quality. </w:t>
      </w:r>
    </w:p>
    <w:p w:rsidR="00E34082" w:rsidRPr="00B731EF" w:rsidRDefault="00E34082" w:rsidP="00AE52AD">
      <w:pPr>
        <w:spacing w:line="480" w:lineRule="auto"/>
        <w:ind w:firstLine="720"/>
        <w:rPr>
          <w:lang w:val="en-US"/>
        </w:rPr>
      </w:pPr>
      <w:r w:rsidRPr="00B731EF">
        <w:rPr>
          <w:lang w:val="en-US"/>
        </w:rPr>
        <w:t xml:space="preserve">The strategic management literature (e.g. Eisenhardt &amp; Schoonhoven, 1996; Hill &amp; Rothaermel, 2003; Rothaermel &amp; Deeds, 2006) acknowledges that alliances are </w:t>
      </w:r>
      <w:r w:rsidR="00E94EF9" w:rsidRPr="00B731EF">
        <w:rPr>
          <w:lang w:val="en-US"/>
        </w:rPr>
        <w:t>a</w:t>
      </w:r>
      <w:r w:rsidRPr="00B731EF">
        <w:rPr>
          <w:lang w:val="en-US"/>
        </w:rPr>
        <w:t xml:space="preserve"> means </w:t>
      </w:r>
      <w:r w:rsidR="00E94EF9" w:rsidRPr="00B731EF">
        <w:rPr>
          <w:lang w:val="en-US"/>
        </w:rPr>
        <w:t xml:space="preserve">of </w:t>
      </w:r>
      <w:r w:rsidRPr="00B731EF">
        <w:rPr>
          <w:lang w:val="en-US"/>
        </w:rPr>
        <w:t>e</w:t>
      </w:r>
      <w:r w:rsidRPr="00B731EF">
        <w:rPr>
          <w:lang w:val="en-US"/>
        </w:rPr>
        <w:t>x</w:t>
      </w:r>
      <w:r w:rsidRPr="00B731EF">
        <w:rPr>
          <w:lang w:val="en-US"/>
        </w:rPr>
        <w:t>tend</w:t>
      </w:r>
      <w:r w:rsidR="00E94EF9" w:rsidRPr="00B731EF">
        <w:rPr>
          <w:lang w:val="en-US"/>
        </w:rPr>
        <w:t>ing</w:t>
      </w:r>
      <w:r w:rsidRPr="00B731EF">
        <w:rPr>
          <w:lang w:val="en-US"/>
        </w:rPr>
        <w:t xml:space="preserve"> knowledge boundaries of firms, and </w:t>
      </w:r>
      <w:r w:rsidR="00E94EF9" w:rsidRPr="00B731EF">
        <w:rPr>
          <w:lang w:val="en-US"/>
        </w:rPr>
        <w:t>acquiring capabilities, especially in the case of tec</w:t>
      </w:r>
      <w:r w:rsidR="00E94EF9" w:rsidRPr="00B731EF">
        <w:rPr>
          <w:lang w:val="en-US"/>
        </w:rPr>
        <w:t>h</w:t>
      </w:r>
      <w:r w:rsidR="00E94EF9" w:rsidRPr="00B731EF">
        <w:rPr>
          <w:lang w:val="en-US"/>
        </w:rPr>
        <w:t xml:space="preserve">nology-related ventures </w:t>
      </w:r>
      <w:r w:rsidRPr="00B731EF">
        <w:rPr>
          <w:lang w:val="en-US"/>
        </w:rPr>
        <w:t xml:space="preserve">(e.g. Inkpen &amp; Dinur, 1998; Inkpen &amp; Pien, 2006; Kale et al., 2000; Khanna et al., 1998; Makhija &amp; Ganesh, 1997; Powell et al., 1996; Tsang, 2002). </w:t>
      </w:r>
      <w:r w:rsidR="00E94EF9" w:rsidRPr="00B731EF">
        <w:rPr>
          <w:lang w:val="en-US"/>
        </w:rPr>
        <w:t>Does past all</w:t>
      </w:r>
      <w:r w:rsidR="00E94EF9" w:rsidRPr="00B731EF">
        <w:rPr>
          <w:lang w:val="en-US"/>
        </w:rPr>
        <w:t>i</w:t>
      </w:r>
      <w:r w:rsidR="00E94EF9" w:rsidRPr="00B731EF">
        <w:rPr>
          <w:lang w:val="en-US"/>
        </w:rPr>
        <w:t xml:space="preserve">ance experience improve firms’ performance? </w:t>
      </w:r>
      <w:r w:rsidR="00157419" w:rsidRPr="00B731EF">
        <w:rPr>
          <w:lang w:val="en-US"/>
        </w:rPr>
        <w:t xml:space="preserve">We believe </w:t>
      </w:r>
      <w:r w:rsidR="003C213F" w:rsidRPr="00B731EF">
        <w:rPr>
          <w:lang w:val="en-US"/>
        </w:rPr>
        <w:t xml:space="preserve">that </w:t>
      </w:r>
      <w:r w:rsidR="004C06EF">
        <w:rPr>
          <w:lang w:val="en-US"/>
        </w:rPr>
        <w:t xml:space="preserve">past alliance experience improves </w:t>
      </w:r>
      <w:r w:rsidR="004C06EF">
        <w:rPr>
          <w:lang w:val="en-US"/>
        </w:rPr>
        <w:lastRenderedPageBreak/>
        <w:t xml:space="preserve">subsequent alliance performance </w:t>
      </w:r>
      <w:r w:rsidR="004C06EF" w:rsidRPr="004551CC">
        <w:rPr>
          <w:lang w:val="en-US"/>
        </w:rPr>
        <w:t xml:space="preserve">(Hoang &amp; Rothaermel 2005; Shan, Walker, &amp; Kogut, 1994) and, in particular, </w:t>
      </w:r>
      <w:r w:rsidR="004C06EF">
        <w:rPr>
          <w:lang w:val="en-US"/>
        </w:rPr>
        <w:t>increases value creation</w:t>
      </w:r>
      <w:r w:rsidR="00157419" w:rsidRPr="00B731EF">
        <w:rPr>
          <w:lang w:val="en-US"/>
        </w:rPr>
        <w:t xml:space="preserve"> (Anand &amp; Khanna, 2000; Kale et al., 2002; Kale &amp; Singh, 2007)</w:t>
      </w:r>
      <w:r w:rsidR="004C06EF">
        <w:rPr>
          <w:lang w:val="en-US"/>
        </w:rPr>
        <w:t xml:space="preserve">. </w:t>
      </w:r>
      <w:r w:rsidR="00157419" w:rsidRPr="00B731EF">
        <w:rPr>
          <w:lang w:val="en-US"/>
        </w:rPr>
        <w:t>However t</w:t>
      </w:r>
      <w:r w:rsidRPr="00B731EF">
        <w:rPr>
          <w:lang w:val="en-US"/>
        </w:rPr>
        <w:t xml:space="preserve">he relationship between </w:t>
      </w:r>
      <w:r w:rsidR="007A2FC3" w:rsidRPr="00B731EF">
        <w:rPr>
          <w:lang w:val="en-US"/>
        </w:rPr>
        <w:t xml:space="preserve">alliance </w:t>
      </w:r>
      <w:r w:rsidRPr="00B731EF">
        <w:rPr>
          <w:lang w:val="en-US"/>
        </w:rPr>
        <w:t xml:space="preserve">experience and performance has been </w:t>
      </w:r>
      <w:r w:rsidR="00E94EF9" w:rsidRPr="00B731EF">
        <w:rPr>
          <w:lang w:val="en-US"/>
        </w:rPr>
        <w:t>controversial</w:t>
      </w:r>
      <w:r w:rsidRPr="00B731EF">
        <w:rPr>
          <w:bCs/>
          <w:lang w:val="en-US"/>
        </w:rPr>
        <w:t xml:space="preserve"> (Shi et al. 2011)</w:t>
      </w:r>
      <w:r w:rsidR="00E94EF9" w:rsidRPr="00B731EF">
        <w:rPr>
          <w:bCs/>
          <w:lang w:val="en-US"/>
        </w:rPr>
        <w:t xml:space="preserve"> as p</w:t>
      </w:r>
      <w:r w:rsidRPr="00B731EF">
        <w:rPr>
          <w:lang w:val="en-US"/>
        </w:rPr>
        <w:t xml:space="preserve">rior studies have found </w:t>
      </w:r>
      <w:r w:rsidR="00E94EF9" w:rsidRPr="00B731EF">
        <w:rPr>
          <w:lang w:val="en-US"/>
        </w:rPr>
        <w:t>past alliance experience</w:t>
      </w:r>
      <w:r w:rsidRPr="00B731EF">
        <w:rPr>
          <w:lang w:val="en-US"/>
        </w:rPr>
        <w:t xml:space="preserve"> to be positiv</w:t>
      </w:r>
      <w:r w:rsidRPr="00B731EF">
        <w:rPr>
          <w:lang w:val="en-US"/>
        </w:rPr>
        <w:t>e</w:t>
      </w:r>
      <w:r w:rsidR="00E94EF9" w:rsidRPr="00B731EF">
        <w:rPr>
          <w:lang w:val="en-US"/>
        </w:rPr>
        <w:t>ly-related to performance</w:t>
      </w:r>
      <w:r w:rsidRPr="00B731EF">
        <w:rPr>
          <w:lang w:val="en-US"/>
        </w:rPr>
        <w:t xml:space="preserve"> (Child &amp; Yan, 2003; Lavie &amp; Miller, 2008; Rothaermel &amp; Deeds, 2006; Zollo, Reuer, &amp; Singh, 2002), nonsignificant (Garcia-Canal, Valdes-Lianeza, &amp; Arino, 2003; Merchant &amp; Schendel, 2000), and </w:t>
      </w:r>
      <w:r w:rsidR="00E94EF9" w:rsidRPr="00B731EF">
        <w:rPr>
          <w:lang w:val="en-US"/>
        </w:rPr>
        <w:t xml:space="preserve">even </w:t>
      </w:r>
      <w:r w:rsidRPr="00B731EF">
        <w:rPr>
          <w:lang w:val="en-US"/>
        </w:rPr>
        <w:t xml:space="preserve">U-shaped (Sampson, 2005). </w:t>
      </w:r>
      <w:r w:rsidR="00E94EF9" w:rsidRPr="00B731EF">
        <w:rPr>
          <w:lang w:val="en-US"/>
        </w:rPr>
        <w:t xml:space="preserve">It would appear that </w:t>
      </w:r>
      <w:r w:rsidR="00D11E8E" w:rsidRPr="00B731EF">
        <w:rPr>
          <w:lang w:val="en-US"/>
        </w:rPr>
        <w:t xml:space="preserve">alliance performance has often fallen short of expectations (e.g., Bleeke &amp; Ernst, 1993; Kogut, 1989) and there are concerns that alliances expose firms to greater </w:t>
      </w:r>
      <w:r w:rsidRPr="00B731EF">
        <w:rPr>
          <w:lang w:val="en-US"/>
        </w:rPr>
        <w:t>technological uncertainties (Sampson, 2007).</w:t>
      </w:r>
      <w:r w:rsidR="00581929" w:rsidRPr="00B731EF">
        <w:rPr>
          <w:lang w:val="en-US"/>
        </w:rPr>
        <w:t xml:space="preserve"> </w:t>
      </w:r>
    </w:p>
    <w:p w:rsidR="00BB1782" w:rsidRPr="004551CC" w:rsidRDefault="00581929" w:rsidP="00AE52AD">
      <w:pPr>
        <w:spacing w:line="480" w:lineRule="auto"/>
        <w:rPr>
          <w:lang w:val="en-US"/>
        </w:rPr>
      </w:pPr>
      <w:r w:rsidRPr="00B731EF">
        <w:rPr>
          <w:lang w:val="en-US"/>
        </w:rPr>
        <w:tab/>
      </w:r>
      <w:r w:rsidR="00BA6ACC">
        <w:rPr>
          <w:lang w:val="en-US"/>
        </w:rPr>
        <w:t>Even in the face of difficulties, f</w:t>
      </w:r>
      <w:r w:rsidRPr="00B731EF">
        <w:rPr>
          <w:lang w:val="en-US"/>
        </w:rPr>
        <w:t xml:space="preserve">irms collaborate when </w:t>
      </w:r>
      <w:r w:rsidR="00306498">
        <w:rPr>
          <w:lang w:val="en-US"/>
        </w:rPr>
        <w:t xml:space="preserve">growth via </w:t>
      </w:r>
      <w:r w:rsidR="0051538C" w:rsidRPr="00B731EF">
        <w:rPr>
          <w:lang w:val="en-US"/>
        </w:rPr>
        <w:t xml:space="preserve">internal development becomes more difficult and ultimately insufficient for responding fast enough to </w:t>
      </w:r>
      <w:r w:rsidR="00306498">
        <w:rPr>
          <w:lang w:val="en-US"/>
        </w:rPr>
        <w:t xml:space="preserve">the needs of </w:t>
      </w:r>
      <w:r w:rsidR="0051538C" w:rsidRPr="00B731EF">
        <w:rPr>
          <w:lang w:val="en-US"/>
        </w:rPr>
        <w:t>l</w:t>
      </w:r>
      <w:r w:rsidR="0051538C" w:rsidRPr="00B731EF">
        <w:rPr>
          <w:lang w:val="en-US"/>
        </w:rPr>
        <w:t>o</w:t>
      </w:r>
      <w:r w:rsidR="0051538C" w:rsidRPr="00B731EF">
        <w:rPr>
          <w:lang w:val="en-US"/>
        </w:rPr>
        <w:t xml:space="preserve">cal and global markets </w:t>
      </w:r>
      <w:r w:rsidR="00BA6ACC">
        <w:rPr>
          <w:lang w:val="en-US"/>
        </w:rPr>
        <w:t>because</w:t>
      </w:r>
      <w:r w:rsidR="0051538C" w:rsidRPr="00B731EF">
        <w:rPr>
          <w:lang w:val="en-US"/>
        </w:rPr>
        <w:t xml:space="preserve"> </w:t>
      </w:r>
      <w:r w:rsidR="00BA6ACC">
        <w:rPr>
          <w:lang w:val="en-US"/>
        </w:rPr>
        <w:t>they</w:t>
      </w:r>
      <w:r w:rsidR="0051538C" w:rsidRPr="00B731EF">
        <w:rPr>
          <w:lang w:val="en-US"/>
        </w:rPr>
        <w:t xml:space="preserve"> need access to other firms’ technologies quickly and at </w:t>
      </w:r>
      <w:r w:rsidR="001903B2">
        <w:rPr>
          <w:lang w:val="en-US"/>
        </w:rPr>
        <w:t xml:space="preserve">a </w:t>
      </w:r>
      <w:r w:rsidR="0051538C" w:rsidRPr="00B731EF">
        <w:rPr>
          <w:lang w:val="en-US"/>
        </w:rPr>
        <w:t xml:space="preserve">cost </w:t>
      </w:r>
      <w:r w:rsidR="00BA6ACC">
        <w:rPr>
          <w:lang w:val="en-US"/>
        </w:rPr>
        <w:t xml:space="preserve">that is lower </w:t>
      </w:r>
      <w:r w:rsidR="0051538C" w:rsidRPr="00B731EF">
        <w:rPr>
          <w:lang w:val="en-US"/>
        </w:rPr>
        <w:t>than organic growth requires</w:t>
      </w:r>
      <w:r w:rsidR="00306498">
        <w:rPr>
          <w:lang w:val="en-US"/>
        </w:rPr>
        <w:t xml:space="preserve"> </w:t>
      </w:r>
      <w:r w:rsidR="00306498" w:rsidRPr="00B731EF">
        <w:rPr>
          <w:lang w:val="en-US"/>
        </w:rPr>
        <w:t>(Rigby &amp; Zook, 2002)</w:t>
      </w:r>
      <w:r w:rsidR="0051538C" w:rsidRPr="00B731EF">
        <w:rPr>
          <w:lang w:val="en-US"/>
        </w:rPr>
        <w:t xml:space="preserve">. </w:t>
      </w:r>
      <w:r w:rsidR="00311031" w:rsidRPr="00B731EF">
        <w:rPr>
          <w:lang w:val="en-US"/>
        </w:rPr>
        <w:t xml:space="preserve">The practice </w:t>
      </w:r>
      <w:r w:rsidR="00BA6ACC">
        <w:rPr>
          <w:lang w:val="en-US"/>
        </w:rPr>
        <w:t xml:space="preserve">of forming alliances </w:t>
      </w:r>
      <w:r w:rsidR="00F330D1">
        <w:rPr>
          <w:lang w:val="en-US"/>
        </w:rPr>
        <w:t xml:space="preserve">with domestic partners </w:t>
      </w:r>
      <w:r w:rsidR="00311031" w:rsidRPr="00B731EF">
        <w:rPr>
          <w:lang w:val="en-US"/>
        </w:rPr>
        <w:t xml:space="preserve">has become far more acceptable than was </w:t>
      </w:r>
      <w:r w:rsidR="00BA6ACC">
        <w:rPr>
          <w:lang w:val="en-US"/>
        </w:rPr>
        <w:t xml:space="preserve">once </w:t>
      </w:r>
      <w:r w:rsidR="00311031" w:rsidRPr="00B731EF">
        <w:rPr>
          <w:lang w:val="en-US"/>
        </w:rPr>
        <w:t>reported in Ha</w:t>
      </w:r>
      <w:r w:rsidR="00311031" w:rsidRPr="00B731EF">
        <w:rPr>
          <w:lang w:val="en-US"/>
        </w:rPr>
        <w:t>r</w:t>
      </w:r>
      <w:r w:rsidR="00311031" w:rsidRPr="00B731EF">
        <w:rPr>
          <w:lang w:val="en-US"/>
        </w:rPr>
        <w:t>rigan’s (</w:t>
      </w:r>
      <w:r w:rsidR="008F4318" w:rsidRPr="00B731EF">
        <w:rPr>
          <w:lang w:val="en-US"/>
        </w:rPr>
        <w:t>198</w:t>
      </w:r>
      <w:r w:rsidR="008F4318">
        <w:rPr>
          <w:lang w:val="en-US"/>
        </w:rPr>
        <w:t>5</w:t>
      </w:r>
      <w:r w:rsidR="00311031" w:rsidRPr="00B731EF">
        <w:rPr>
          <w:lang w:val="en-US"/>
        </w:rPr>
        <w:t xml:space="preserve">) </w:t>
      </w:r>
      <w:r w:rsidR="00A33431" w:rsidRPr="00B731EF">
        <w:rPr>
          <w:lang w:val="en-US"/>
        </w:rPr>
        <w:t>pioneering</w:t>
      </w:r>
      <w:r w:rsidR="005F7BCA" w:rsidRPr="00B731EF">
        <w:rPr>
          <w:lang w:val="en-US"/>
        </w:rPr>
        <w:t xml:space="preserve"> inquiry.</w:t>
      </w:r>
      <w:r w:rsidR="00A33431" w:rsidRPr="00B731EF">
        <w:rPr>
          <w:lang w:val="en-US"/>
        </w:rPr>
        <w:t xml:space="preserve"> </w:t>
      </w:r>
      <w:r w:rsidR="00426326" w:rsidRPr="00B731EF">
        <w:rPr>
          <w:lang w:val="en-US"/>
        </w:rPr>
        <w:t xml:space="preserve">Corporate partnering has become a popular way to gain new knowledge </w:t>
      </w:r>
      <w:r w:rsidR="00B731EF">
        <w:rPr>
          <w:lang w:val="en-US"/>
        </w:rPr>
        <w:t xml:space="preserve">that is </w:t>
      </w:r>
      <w:r w:rsidR="00BA6ACC">
        <w:rPr>
          <w:lang w:val="en-US"/>
        </w:rPr>
        <w:t xml:space="preserve">considered to be </w:t>
      </w:r>
      <w:r w:rsidR="00B731EF">
        <w:rPr>
          <w:lang w:val="en-US"/>
        </w:rPr>
        <w:t xml:space="preserve">superior to contracting out </w:t>
      </w:r>
      <w:r w:rsidRPr="004551CC">
        <w:rPr>
          <w:lang w:val="en-US"/>
        </w:rPr>
        <w:t>(Chesbrough, 2003; Granstrand, Bohlin, Oskarsson, &amp; Sjoberg, 1992; Powell, Koput, &amp; Smith-Doerr, 1996; Rigby &amp; Zook, 2002)</w:t>
      </w:r>
      <w:r w:rsidR="00426326" w:rsidRPr="004551CC">
        <w:rPr>
          <w:lang w:val="en-US"/>
        </w:rPr>
        <w:t xml:space="preserve"> because </w:t>
      </w:r>
      <w:r w:rsidR="00B731EF" w:rsidRPr="004551CC">
        <w:rPr>
          <w:lang w:val="en-US"/>
        </w:rPr>
        <w:t>it</w:t>
      </w:r>
      <w:r w:rsidR="00426326" w:rsidRPr="004551CC">
        <w:rPr>
          <w:lang w:val="en-US"/>
        </w:rPr>
        <w:t xml:space="preserve"> provides </w:t>
      </w:r>
      <w:r w:rsidRPr="004551CC">
        <w:rPr>
          <w:lang w:val="en-US"/>
        </w:rPr>
        <w:t xml:space="preserve">access to </w:t>
      </w:r>
      <w:r w:rsidR="00A40CE4" w:rsidRPr="004551CC">
        <w:rPr>
          <w:lang w:val="en-US"/>
        </w:rPr>
        <w:t xml:space="preserve">the specific </w:t>
      </w:r>
      <w:r w:rsidRPr="004551CC">
        <w:rPr>
          <w:lang w:val="en-US"/>
        </w:rPr>
        <w:t xml:space="preserve">complementary technological resources </w:t>
      </w:r>
      <w:r w:rsidR="00B731EF" w:rsidRPr="004551CC">
        <w:rPr>
          <w:lang w:val="en-US"/>
        </w:rPr>
        <w:t xml:space="preserve">needed to </w:t>
      </w:r>
      <w:r w:rsidR="00A40CE4" w:rsidRPr="004551CC">
        <w:rPr>
          <w:lang w:val="en-US"/>
        </w:rPr>
        <w:t xml:space="preserve">facilitate </w:t>
      </w:r>
      <w:r w:rsidRPr="004551CC">
        <w:rPr>
          <w:lang w:val="en-US"/>
        </w:rPr>
        <w:t>faster development of innov</w:t>
      </w:r>
      <w:r w:rsidR="00BA6ACC" w:rsidRPr="004551CC">
        <w:rPr>
          <w:lang w:val="en-US"/>
        </w:rPr>
        <w:t xml:space="preserve">ations. Better yet, </w:t>
      </w:r>
      <w:r w:rsidR="00703711" w:rsidRPr="004551CC">
        <w:rPr>
          <w:lang w:val="en-US"/>
        </w:rPr>
        <w:t>firms’</w:t>
      </w:r>
      <w:r w:rsidR="00BA6ACC" w:rsidRPr="004551CC">
        <w:rPr>
          <w:lang w:val="en-US"/>
        </w:rPr>
        <w:t xml:space="preserve"> innovations </w:t>
      </w:r>
      <w:r w:rsidR="00A40CE4" w:rsidRPr="004551CC">
        <w:rPr>
          <w:lang w:val="en-US"/>
        </w:rPr>
        <w:t>can enjoy</w:t>
      </w:r>
      <w:r w:rsidRPr="004551CC">
        <w:rPr>
          <w:lang w:val="en-US"/>
        </w:rPr>
        <w:t xml:space="preserve"> improved market access </w:t>
      </w:r>
      <w:r w:rsidR="00BA6ACC" w:rsidRPr="004551CC">
        <w:rPr>
          <w:lang w:val="en-US"/>
        </w:rPr>
        <w:t>through partners</w:t>
      </w:r>
      <w:r w:rsidR="00B7764C" w:rsidRPr="004551CC">
        <w:rPr>
          <w:lang w:val="en-US"/>
        </w:rPr>
        <w:t>’ distribution channels</w:t>
      </w:r>
      <w:r w:rsidR="00BA6ACC" w:rsidRPr="004551CC">
        <w:rPr>
          <w:lang w:val="en-US"/>
        </w:rPr>
        <w:t xml:space="preserve"> </w:t>
      </w:r>
      <w:r w:rsidR="006E492D" w:rsidRPr="004551CC">
        <w:rPr>
          <w:lang w:val="en-US"/>
        </w:rPr>
        <w:t xml:space="preserve">-- </w:t>
      </w:r>
      <w:r w:rsidR="00A40CE4" w:rsidRPr="004551CC">
        <w:rPr>
          <w:lang w:val="en-US"/>
        </w:rPr>
        <w:t>if the</w:t>
      </w:r>
      <w:r w:rsidR="00BA6ACC" w:rsidRPr="004551CC">
        <w:rPr>
          <w:lang w:val="en-US"/>
        </w:rPr>
        <w:t>ir inventions</w:t>
      </w:r>
      <w:r w:rsidR="00A40CE4" w:rsidRPr="004551CC">
        <w:rPr>
          <w:lang w:val="en-US"/>
        </w:rPr>
        <w:t xml:space="preserve"> </w:t>
      </w:r>
      <w:r w:rsidR="00652D0C" w:rsidRPr="004551CC">
        <w:rPr>
          <w:lang w:val="en-US"/>
        </w:rPr>
        <w:t xml:space="preserve">should </w:t>
      </w:r>
      <w:r w:rsidR="00A40CE4" w:rsidRPr="004551CC">
        <w:rPr>
          <w:lang w:val="en-US"/>
        </w:rPr>
        <w:t xml:space="preserve">prove to be commercializable </w:t>
      </w:r>
      <w:r w:rsidRPr="004551CC">
        <w:rPr>
          <w:lang w:val="en-US"/>
        </w:rPr>
        <w:t>(Hagedoorn, 1993</w:t>
      </w:r>
      <w:r w:rsidR="00B731EF" w:rsidRPr="004551CC">
        <w:rPr>
          <w:lang w:val="en-US"/>
        </w:rPr>
        <w:t>; Hagedoorn &amp; Schakenraad, 1994</w:t>
      </w:r>
      <w:r w:rsidRPr="004551CC">
        <w:rPr>
          <w:lang w:val="en-US"/>
        </w:rPr>
        <w:t xml:space="preserve">). </w:t>
      </w:r>
      <w:r w:rsidR="00A40CE4" w:rsidRPr="004551CC">
        <w:rPr>
          <w:lang w:val="en-US"/>
        </w:rPr>
        <w:t xml:space="preserve"> </w:t>
      </w:r>
    </w:p>
    <w:p w:rsidR="00BA6ACC" w:rsidRPr="004551CC" w:rsidRDefault="00BB1782" w:rsidP="00AE52AD">
      <w:pPr>
        <w:spacing w:line="480" w:lineRule="auto"/>
        <w:rPr>
          <w:lang w:val="en-US"/>
        </w:rPr>
      </w:pPr>
      <w:r w:rsidRPr="004551CC">
        <w:rPr>
          <w:lang w:val="en-US"/>
        </w:rPr>
        <w:lastRenderedPageBreak/>
        <w:tab/>
      </w:r>
      <w:r w:rsidR="00A40CE4" w:rsidRPr="004551CC">
        <w:rPr>
          <w:lang w:val="en-US"/>
        </w:rPr>
        <w:t>R&amp;D alliances have developed as an important complement to firms’ ongoing innovation processes (Arora and Gambardella, 1990; (Cassiman and Veugelers, 2005)</w:t>
      </w:r>
      <w:r w:rsidR="006E492D" w:rsidRPr="004551CC">
        <w:rPr>
          <w:lang w:val="en-US"/>
        </w:rPr>
        <w:t xml:space="preserve">, especially in </w:t>
      </w:r>
      <w:r w:rsidR="00986F9C" w:rsidRPr="004551CC">
        <w:rPr>
          <w:lang w:val="en-US"/>
        </w:rPr>
        <w:t>dyna</w:t>
      </w:r>
      <w:r w:rsidR="00986F9C" w:rsidRPr="004551CC">
        <w:rPr>
          <w:lang w:val="en-US"/>
        </w:rPr>
        <w:t>m</w:t>
      </w:r>
      <w:r w:rsidR="00986F9C" w:rsidRPr="004551CC">
        <w:rPr>
          <w:lang w:val="en-US"/>
        </w:rPr>
        <w:t>ic</w:t>
      </w:r>
      <w:r w:rsidR="00581929" w:rsidRPr="004551CC">
        <w:rPr>
          <w:lang w:val="en-US"/>
        </w:rPr>
        <w:t xml:space="preserve"> technological environments </w:t>
      </w:r>
      <w:r w:rsidR="006E492D" w:rsidRPr="004551CC">
        <w:rPr>
          <w:lang w:val="en-US"/>
        </w:rPr>
        <w:t>where</w:t>
      </w:r>
      <w:r w:rsidR="00581929" w:rsidRPr="004551CC">
        <w:rPr>
          <w:lang w:val="en-US"/>
        </w:rPr>
        <w:t xml:space="preserve"> firms</w:t>
      </w:r>
      <w:r w:rsidR="006E492D" w:rsidRPr="004551CC">
        <w:rPr>
          <w:lang w:val="en-US"/>
        </w:rPr>
        <w:t>’</w:t>
      </w:r>
      <w:r w:rsidR="00581929" w:rsidRPr="004551CC">
        <w:rPr>
          <w:lang w:val="en-US"/>
        </w:rPr>
        <w:t xml:space="preserve"> internal resources </w:t>
      </w:r>
      <w:r w:rsidR="00F330D1">
        <w:rPr>
          <w:lang w:val="en-US"/>
        </w:rPr>
        <w:t xml:space="preserve">alone </w:t>
      </w:r>
      <w:r w:rsidR="006E492D" w:rsidRPr="004551CC">
        <w:rPr>
          <w:lang w:val="en-US"/>
        </w:rPr>
        <w:t>are</w:t>
      </w:r>
      <w:r w:rsidR="00581929" w:rsidRPr="004551CC">
        <w:rPr>
          <w:lang w:val="en-US"/>
        </w:rPr>
        <w:t xml:space="preserve"> insufficient for achie</w:t>
      </w:r>
      <w:r w:rsidR="00581929" w:rsidRPr="004551CC">
        <w:rPr>
          <w:lang w:val="en-US"/>
        </w:rPr>
        <w:t>v</w:t>
      </w:r>
      <w:r w:rsidR="00581929" w:rsidRPr="004551CC">
        <w:rPr>
          <w:lang w:val="en-US"/>
        </w:rPr>
        <w:t>ing breakthrough innovation</w:t>
      </w:r>
      <w:r w:rsidR="006E492D" w:rsidRPr="004551CC">
        <w:rPr>
          <w:lang w:val="en-US"/>
        </w:rPr>
        <w:t xml:space="preserve">s </w:t>
      </w:r>
      <w:r w:rsidR="00581929" w:rsidRPr="004551CC">
        <w:rPr>
          <w:lang w:val="en-US"/>
        </w:rPr>
        <w:t xml:space="preserve">(Ahuja &amp; Lampert, 2001; Phene, Fladmoe-Lindquist, &amp; Marsh, 2006). </w:t>
      </w:r>
      <w:r w:rsidR="004C06EF" w:rsidRPr="004551CC">
        <w:rPr>
          <w:lang w:val="en-US"/>
        </w:rPr>
        <w:t xml:space="preserve">Firms hope to internalize </w:t>
      </w:r>
      <w:r w:rsidR="00D61B9A" w:rsidRPr="004551CC">
        <w:rPr>
          <w:lang w:val="en-US"/>
        </w:rPr>
        <w:t xml:space="preserve">positive </w:t>
      </w:r>
      <w:r w:rsidR="004C06EF" w:rsidRPr="004551CC">
        <w:rPr>
          <w:lang w:val="en-US"/>
        </w:rPr>
        <w:t xml:space="preserve">knowledge spillovers from </w:t>
      </w:r>
      <w:r w:rsidR="00BA6ACC" w:rsidRPr="004551CC">
        <w:rPr>
          <w:lang w:val="en-US"/>
        </w:rPr>
        <w:t xml:space="preserve">learning through </w:t>
      </w:r>
      <w:r w:rsidR="004C06EF" w:rsidRPr="004551CC">
        <w:rPr>
          <w:lang w:val="en-US"/>
        </w:rPr>
        <w:t>R&amp;D all</w:t>
      </w:r>
      <w:r w:rsidR="004C06EF" w:rsidRPr="004551CC">
        <w:rPr>
          <w:lang w:val="en-US"/>
        </w:rPr>
        <w:t>i</w:t>
      </w:r>
      <w:r w:rsidR="004C06EF" w:rsidRPr="004551CC">
        <w:rPr>
          <w:lang w:val="en-US"/>
        </w:rPr>
        <w:t xml:space="preserve">ances (D’Aspremont &amp; Jacquemin, 1988) and </w:t>
      </w:r>
      <w:r w:rsidR="00D61B9A" w:rsidRPr="004551CC">
        <w:rPr>
          <w:lang w:val="en-US"/>
        </w:rPr>
        <w:t>to gain tacit knowledge</w:t>
      </w:r>
      <w:r w:rsidR="00EA0328" w:rsidRPr="004551CC">
        <w:rPr>
          <w:lang w:val="en-US"/>
        </w:rPr>
        <w:t xml:space="preserve"> from </w:t>
      </w:r>
      <w:r w:rsidR="004C06EF" w:rsidRPr="004551CC">
        <w:rPr>
          <w:lang w:val="en-US"/>
        </w:rPr>
        <w:t>see</w:t>
      </w:r>
      <w:r w:rsidR="00EA0328" w:rsidRPr="004551CC">
        <w:rPr>
          <w:lang w:val="en-US"/>
        </w:rPr>
        <w:t>ing</w:t>
      </w:r>
      <w:r w:rsidR="004C06EF" w:rsidRPr="004551CC">
        <w:rPr>
          <w:lang w:val="en-US"/>
        </w:rPr>
        <w:t xml:space="preserve"> innovation </w:t>
      </w:r>
      <w:r w:rsidR="00EA0328" w:rsidRPr="004551CC">
        <w:rPr>
          <w:lang w:val="en-US"/>
        </w:rPr>
        <w:t xml:space="preserve">process </w:t>
      </w:r>
      <w:r w:rsidR="004C06EF" w:rsidRPr="004551CC">
        <w:rPr>
          <w:lang w:val="en-US"/>
        </w:rPr>
        <w:t xml:space="preserve">details that they would not normally be privy to when </w:t>
      </w:r>
      <w:r w:rsidR="00581929" w:rsidRPr="004551CC">
        <w:rPr>
          <w:lang w:val="en-US"/>
        </w:rPr>
        <w:t>contracting out their needs</w:t>
      </w:r>
      <w:r w:rsidR="004C06EF" w:rsidRPr="004551CC">
        <w:rPr>
          <w:lang w:val="en-US"/>
        </w:rPr>
        <w:t xml:space="preserve">. </w:t>
      </w:r>
      <w:r w:rsidR="00581929" w:rsidRPr="004551CC">
        <w:rPr>
          <w:lang w:val="en-US"/>
        </w:rPr>
        <w:t xml:space="preserve"> </w:t>
      </w:r>
    </w:p>
    <w:p w:rsidR="00581929" w:rsidRDefault="00EA0328" w:rsidP="00AE52AD">
      <w:pPr>
        <w:spacing w:line="480" w:lineRule="auto"/>
        <w:ind w:firstLine="720"/>
        <w:rPr>
          <w:lang w:val="en-GB"/>
        </w:rPr>
      </w:pPr>
      <w:r w:rsidRPr="004551CC">
        <w:rPr>
          <w:lang w:val="en-US"/>
        </w:rPr>
        <w:t xml:space="preserve">Successful partnering in R&amp;D alliances improves a </w:t>
      </w:r>
      <w:r w:rsidR="00581929" w:rsidRPr="004551CC">
        <w:rPr>
          <w:lang w:val="en-US"/>
        </w:rPr>
        <w:t>firm’s relational capability</w:t>
      </w:r>
      <w:r w:rsidRPr="004551CC">
        <w:rPr>
          <w:lang w:val="en-US"/>
        </w:rPr>
        <w:t xml:space="preserve"> which, in turn, has been linked to improved alliance </w:t>
      </w:r>
      <w:r w:rsidR="00581929" w:rsidRPr="004551CC">
        <w:rPr>
          <w:lang w:val="en-US"/>
        </w:rPr>
        <w:t>performance (Dyer &amp; Singh, 1998; Ireland, Hitt, &amp; Vaidyanath, 2002 Heimeriks and Duysters, 2007; Schilke &amp; Goerzen, 2010).</w:t>
      </w:r>
      <w:r w:rsidRPr="004551CC">
        <w:rPr>
          <w:lang w:val="en-US"/>
        </w:rPr>
        <w:t xml:space="preserve"> </w:t>
      </w:r>
      <w:r>
        <w:rPr>
          <w:lang w:val="en-US"/>
        </w:rPr>
        <w:t>Increased exper</w:t>
      </w:r>
      <w:r>
        <w:rPr>
          <w:lang w:val="en-US"/>
        </w:rPr>
        <w:t>i</w:t>
      </w:r>
      <w:r>
        <w:rPr>
          <w:lang w:val="en-US"/>
        </w:rPr>
        <w:t>ence with</w:t>
      </w:r>
      <w:r w:rsidRPr="00B731EF">
        <w:rPr>
          <w:lang w:val="en-GB"/>
        </w:rPr>
        <w:t xml:space="preserve"> R&amp;D alliance</w:t>
      </w:r>
      <w:r>
        <w:rPr>
          <w:lang w:val="en-GB"/>
        </w:rPr>
        <w:t>s</w:t>
      </w:r>
      <w:r w:rsidRPr="00B731EF">
        <w:rPr>
          <w:lang w:val="en-GB"/>
        </w:rPr>
        <w:t xml:space="preserve"> increases the firm</w:t>
      </w:r>
      <w:r>
        <w:rPr>
          <w:lang w:val="en-GB"/>
        </w:rPr>
        <w:t>’s</w:t>
      </w:r>
      <w:r w:rsidRPr="00B731EF">
        <w:rPr>
          <w:lang w:val="en-GB"/>
        </w:rPr>
        <w:t xml:space="preserve"> absorptive capacity</w:t>
      </w:r>
      <w:r>
        <w:rPr>
          <w:lang w:val="en-GB"/>
        </w:rPr>
        <w:t xml:space="preserve"> which allows its personnel to exploit and transform the new knowledge that they </w:t>
      </w:r>
      <w:r w:rsidRPr="00B731EF">
        <w:rPr>
          <w:lang w:val="en-GB"/>
        </w:rPr>
        <w:t xml:space="preserve">acquire and assimilate </w:t>
      </w:r>
      <w:r>
        <w:rPr>
          <w:lang w:val="en-GB"/>
        </w:rPr>
        <w:t xml:space="preserve">when working with </w:t>
      </w:r>
      <w:r w:rsidR="00306498">
        <w:rPr>
          <w:lang w:val="en-GB"/>
        </w:rPr>
        <w:t xml:space="preserve">alliance </w:t>
      </w:r>
      <w:r>
        <w:rPr>
          <w:lang w:val="en-GB"/>
        </w:rPr>
        <w:t>partners</w:t>
      </w:r>
      <w:r w:rsidRPr="00B731EF">
        <w:rPr>
          <w:lang w:val="en-GB"/>
        </w:rPr>
        <w:t xml:space="preserve"> (</w:t>
      </w:r>
      <w:r w:rsidR="00D61B9A" w:rsidRPr="00B731EF">
        <w:rPr>
          <w:lang w:val="en-GB"/>
        </w:rPr>
        <w:t>Cohen &amp; Levinthal, 1990</w:t>
      </w:r>
      <w:r w:rsidR="00D61B9A">
        <w:rPr>
          <w:lang w:val="en-GB"/>
        </w:rPr>
        <w:t xml:space="preserve">; </w:t>
      </w:r>
      <w:r w:rsidRPr="00B731EF">
        <w:rPr>
          <w:lang w:val="en-GB"/>
        </w:rPr>
        <w:t>Zahra &amp; George, 2002).</w:t>
      </w:r>
      <w:r w:rsidR="00D61B9A">
        <w:rPr>
          <w:lang w:val="en-GB"/>
        </w:rPr>
        <w:t xml:space="preserve"> </w:t>
      </w:r>
      <w:r w:rsidR="00755FB2">
        <w:rPr>
          <w:lang w:val="en-GB"/>
        </w:rPr>
        <w:t xml:space="preserve">Finally </w:t>
      </w:r>
      <w:r w:rsidR="00F8215D">
        <w:rPr>
          <w:lang w:val="en-GB"/>
        </w:rPr>
        <w:t xml:space="preserve">although the </w:t>
      </w:r>
      <w:r w:rsidR="00F8215D" w:rsidRPr="00B731EF">
        <w:rPr>
          <w:lang w:val="en-US"/>
        </w:rPr>
        <w:t>rel</w:t>
      </w:r>
      <w:r w:rsidR="00F8215D" w:rsidRPr="00B731EF">
        <w:rPr>
          <w:lang w:val="en-US"/>
        </w:rPr>
        <w:t>a</w:t>
      </w:r>
      <w:r w:rsidR="00F8215D" w:rsidRPr="00B731EF">
        <w:rPr>
          <w:lang w:val="en-US"/>
        </w:rPr>
        <w:t xml:space="preserve">tionship between </w:t>
      </w:r>
      <w:r w:rsidR="00306498">
        <w:rPr>
          <w:lang w:val="en-US"/>
        </w:rPr>
        <w:t xml:space="preserve">past </w:t>
      </w:r>
      <w:r w:rsidR="00F8215D" w:rsidRPr="00B731EF">
        <w:rPr>
          <w:lang w:val="en-US"/>
        </w:rPr>
        <w:t xml:space="preserve">experience with R&amp;D alliances and inventive output is as yet not </w:t>
      </w:r>
      <w:r w:rsidR="004E5100">
        <w:rPr>
          <w:lang w:val="en-US"/>
        </w:rPr>
        <w:t xml:space="preserve">well </w:t>
      </w:r>
      <w:r w:rsidR="00F8215D" w:rsidRPr="00B731EF">
        <w:rPr>
          <w:lang w:val="en-US"/>
        </w:rPr>
        <w:t>e</w:t>
      </w:r>
      <w:r w:rsidR="00F8215D" w:rsidRPr="00B731EF">
        <w:rPr>
          <w:lang w:val="en-US"/>
        </w:rPr>
        <w:t>s</w:t>
      </w:r>
      <w:r w:rsidR="00F8215D" w:rsidRPr="00B731EF">
        <w:rPr>
          <w:lang w:val="en-US"/>
        </w:rPr>
        <w:t>tablished</w:t>
      </w:r>
      <w:r w:rsidR="00F8215D">
        <w:rPr>
          <w:lang w:val="en-US"/>
        </w:rPr>
        <w:t>,</w:t>
      </w:r>
      <w:r w:rsidR="00F8215D">
        <w:rPr>
          <w:lang w:val="en-GB"/>
        </w:rPr>
        <w:t xml:space="preserve"> </w:t>
      </w:r>
      <w:r w:rsidR="00755FB2">
        <w:rPr>
          <w:lang w:val="en-GB"/>
        </w:rPr>
        <w:t xml:space="preserve">successful experiences </w:t>
      </w:r>
      <w:r w:rsidR="00F8215D">
        <w:rPr>
          <w:lang w:val="en-GB"/>
        </w:rPr>
        <w:t>with</w:t>
      </w:r>
      <w:r w:rsidR="00755FB2">
        <w:rPr>
          <w:lang w:val="en-GB"/>
        </w:rPr>
        <w:t xml:space="preserve"> R&amp;D alliances </w:t>
      </w:r>
      <w:r w:rsidR="00F8215D">
        <w:rPr>
          <w:lang w:val="en-GB"/>
        </w:rPr>
        <w:t xml:space="preserve">can </w:t>
      </w:r>
      <w:r w:rsidR="00755FB2">
        <w:rPr>
          <w:lang w:val="en-GB"/>
        </w:rPr>
        <w:t xml:space="preserve">offer </w:t>
      </w:r>
      <w:r w:rsidR="00F8215D">
        <w:rPr>
          <w:lang w:val="en-GB"/>
        </w:rPr>
        <w:t xml:space="preserve">firms </w:t>
      </w:r>
      <w:r w:rsidR="00755FB2">
        <w:rPr>
          <w:lang w:val="en-GB"/>
        </w:rPr>
        <w:t>access to the types of r</w:t>
      </w:r>
      <w:r w:rsidR="00755FB2">
        <w:rPr>
          <w:lang w:val="en-GB"/>
        </w:rPr>
        <w:t>e</w:t>
      </w:r>
      <w:r w:rsidR="00755FB2">
        <w:rPr>
          <w:lang w:val="en-GB"/>
        </w:rPr>
        <w:t xml:space="preserve">sources that are important </w:t>
      </w:r>
      <w:r w:rsidR="00F8215D">
        <w:rPr>
          <w:lang w:val="en-GB"/>
        </w:rPr>
        <w:t>for</w:t>
      </w:r>
      <w:r w:rsidR="00755FB2">
        <w:rPr>
          <w:lang w:val="en-GB"/>
        </w:rPr>
        <w:t xml:space="preserve"> patenting </w:t>
      </w:r>
      <w:r w:rsidR="00F8215D">
        <w:rPr>
          <w:lang w:val="en-GB"/>
        </w:rPr>
        <w:t>and converting inventions to commercializable innov</w:t>
      </w:r>
      <w:r w:rsidR="00F8215D">
        <w:rPr>
          <w:lang w:val="en-GB"/>
        </w:rPr>
        <w:t>a</w:t>
      </w:r>
      <w:r w:rsidR="00F8215D">
        <w:rPr>
          <w:lang w:val="en-GB"/>
        </w:rPr>
        <w:t>tions (Ahuja, 2000).</w:t>
      </w:r>
    </w:p>
    <w:p w:rsidR="0081759A" w:rsidRDefault="001B43BD">
      <w:pPr>
        <w:spacing w:before="120" w:line="480" w:lineRule="auto"/>
        <w:ind w:firstLine="720"/>
        <w:rPr>
          <w:lang w:val="en-US"/>
        </w:rPr>
      </w:pPr>
      <w:r w:rsidRPr="00B731EF">
        <w:rPr>
          <w:lang w:val="en-US"/>
        </w:rPr>
        <w:t>To take on th</w:t>
      </w:r>
      <w:r w:rsidR="00F8215D">
        <w:rPr>
          <w:lang w:val="en-US"/>
        </w:rPr>
        <w:t>e</w:t>
      </w:r>
      <w:r w:rsidRPr="00B731EF">
        <w:rPr>
          <w:lang w:val="en-US"/>
        </w:rPr>
        <w:t xml:space="preserve"> challenge</w:t>
      </w:r>
      <w:r w:rsidR="00F8215D">
        <w:rPr>
          <w:lang w:val="en-US"/>
        </w:rPr>
        <w:t xml:space="preserve"> of establishing a link between </w:t>
      </w:r>
      <w:r w:rsidR="00703711">
        <w:rPr>
          <w:lang w:val="en-US"/>
        </w:rPr>
        <w:t xml:space="preserve">alliance </w:t>
      </w:r>
      <w:r w:rsidR="00F8215D">
        <w:rPr>
          <w:lang w:val="en-US"/>
        </w:rPr>
        <w:t xml:space="preserve">experience and </w:t>
      </w:r>
      <w:r w:rsidR="00F330D1">
        <w:rPr>
          <w:lang w:val="en-US"/>
        </w:rPr>
        <w:t>the qual</w:t>
      </w:r>
      <w:r w:rsidR="00F330D1">
        <w:rPr>
          <w:lang w:val="en-US"/>
        </w:rPr>
        <w:t>i</w:t>
      </w:r>
      <w:r w:rsidR="00F330D1">
        <w:rPr>
          <w:lang w:val="en-US"/>
        </w:rPr>
        <w:t xml:space="preserve">ty of </w:t>
      </w:r>
      <w:r w:rsidR="00F8215D">
        <w:rPr>
          <w:lang w:val="en-US"/>
        </w:rPr>
        <w:t>inventive output</w:t>
      </w:r>
      <w:r w:rsidRPr="00B731EF">
        <w:rPr>
          <w:lang w:val="en-US"/>
        </w:rPr>
        <w:t>, we consider</w:t>
      </w:r>
      <w:r w:rsidR="00F330D1">
        <w:rPr>
          <w:lang w:val="en-US"/>
        </w:rPr>
        <w:t>ed</w:t>
      </w:r>
      <w:r w:rsidRPr="00B731EF">
        <w:rPr>
          <w:lang w:val="en-US"/>
        </w:rPr>
        <w:t xml:space="preserve"> the impact of </w:t>
      </w:r>
      <w:r w:rsidR="007A2FC3" w:rsidRPr="00B731EF">
        <w:rPr>
          <w:lang w:val="en-US"/>
        </w:rPr>
        <w:t xml:space="preserve">firms’ </w:t>
      </w:r>
      <w:r w:rsidR="00F330D1">
        <w:rPr>
          <w:lang w:val="en-US"/>
        </w:rPr>
        <w:t xml:space="preserve">past experiences with </w:t>
      </w:r>
      <w:r w:rsidR="000C46CA">
        <w:rPr>
          <w:lang w:val="en-US"/>
        </w:rPr>
        <w:t>R&amp;D collabor</w:t>
      </w:r>
      <w:r w:rsidR="000C46CA">
        <w:rPr>
          <w:lang w:val="en-US"/>
        </w:rPr>
        <w:t>a</w:t>
      </w:r>
      <w:r w:rsidR="000C46CA">
        <w:rPr>
          <w:lang w:val="en-US"/>
        </w:rPr>
        <w:t xml:space="preserve">tion </w:t>
      </w:r>
      <w:r w:rsidR="00F330D1">
        <w:rPr>
          <w:lang w:val="en-US"/>
        </w:rPr>
        <w:t xml:space="preserve">-- </w:t>
      </w:r>
      <w:r w:rsidR="00F8215D">
        <w:rPr>
          <w:lang w:val="en-US"/>
        </w:rPr>
        <w:t>using measures that go</w:t>
      </w:r>
      <w:r w:rsidRPr="00B731EF">
        <w:rPr>
          <w:lang w:val="en-US"/>
        </w:rPr>
        <w:t xml:space="preserve"> beyond simple </w:t>
      </w:r>
      <w:r w:rsidR="00F330D1">
        <w:rPr>
          <w:lang w:val="en-US"/>
        </w:rPr>
        <w:t>counts</w:t>
      </w:r>
      <w:r w:rsidR="00F330D1" w:rsidRPr="00B731EF">
        <w:rPr>
          <w:lang w:val="en-US"/>
        </w:rPr>
        <w:t xml:space="preserve"> </w:t>
      </w:r>
      <w:r w:rsidRPr="00B731EF">
        <w:rPr>
          <w:lang w:val="en-US"/>
        </w:rPr>
        <w:t>of inventions (Di Guardo &amp; Harrigan, 2012</w:t>
      </w:r>
      <w:r w:rsidR="00306498">
        <w:rPr>
          <w:lang w:val="en-US"/>
        </w:rPr>
        <w:t>)</w:t>
      </w:r>
      <w:r w:rsidRPr="00B731EF">
        <w:rPr>
          <w:lang w:val="en-US"/>
        </w:rPr>
        <w:t xml:space="preserve">. Our reason for </w:t>
      </w:r>
      <w:r w:rsidR="00F330D1">
        <w:rPr>
          <w:lang w:val="en-US"/>
        </w:rPr>
        <w:t>evaluat</w:t>
      </w:r>
      <w:r w:rsidR="00F330D1" w:rsidRPr="00B731EF">
        <w:rPr>
          <w:lang w:val="en-US"/>
        </w:rPr>
        <w:t xml:space="preserve">ing </w:t>
      </w:r>
      <w:r w:rsidR="00F330D1">
        <w:rPr>
          <w:lang w:val="en-US"/>
        </w:rPr>
        <w:t xml:space="preserve">inventive activity using </w:t>
      </w:r>
      <w:r w:rsidRPr="00B731EF">
        <w:rPr>
          <w:lang w:val="en-US"/>
        </w:rPr>
        <w:t xml:space="preserve">new performance measures is that all inventions are not equally useful and valuable; while producing new ideas and knowledge is a necessary condition to sustain superior performance, it is not sufficient. There </w:t>
      </w:r>
      <w:r w:rsidR="003C213F" w:rsidRPr="00B731EF">
        <w:rPr>
          <w:lang w:val="en-US"/>
        </w:rPr>
        <w:t>can be</w:t>
      </w:r>
      <w:r w:rsidRPr="00B731EF">
        <w:rPr>
          <w:lang w:val="en-US"/>
        </w:rPr>
        <w:t xml:space="preserve"> huge var</w:t>
      </w:r>
      <w:r w:rsidRPr="00B731EF">
        <w:rPr>
          <w:lang w:val="en-US"/>
        </w:rPr>
        <w:t>i</w:t>
      </w:r>
      <w:r w:rsidRPr="00B731EF">
        <w:rPr>
          <w:lang w:val="en-US"/>
        </w:rPr>
        <w:lastRenderedPageBreak/>
        <w:t>ance in invention quality and economic impact</w:t>
      </w:r>
      <w:r w:rsidR="003C213F" w:rsidRPr="00B731EF">
        <w:rPr>
          <w:lang w:val="en-US"/>
        </w:rPr>
        <w:t>.</w:t>
      </w:r>
      <w:r w:rsidRPr="00B731EF">
        <w:rPr>
          <w:lang w:val="en-US"/>
        </w:rPr>
        <w:t xml:space="preserve"> </w:t>
      </w:r>
      <w:r w:rsidR="003C213F" w:rsidRPr="00B731EF">
        <w:rPr>
          <w:lang w:val="en-US"/>
        </w:rPr>
        <w:t>T</w:t>
      </w:r>
      <w:r w:rsidRPr="00B731EF">
        <w:rPr>
          <w:lang w:val="en-US"/>
        </w:rPr>
        <w:t xml:space="preserve">he distribution of </w:t>
      </w:r>
      <w:r w:rsidR="00824872" w:rsidRPr="00B731EF">
        <w:rPr>
          <w:lang w:val="en-US"/>
        </w:rPr>
        <w:t xml:space="preserve">valuable </w:t>
      </w:r>
      <w:r w:rsidRPr="00B731EF">
        <w:rPr>
          <w:lang w:val="en-US"/>
        </w:rPr>
        <w:t>patents, for example, is extremely skewed (Hall et al., 2001)</w:t>
      </w:r>
      <w:r w:rsidR="003C213F" w:rsidRPr="00B731EF">
        <w:rPr>
          <w:lang w:val="en-US"/>
        </w:rPr>
        <w:t>;</w:t>
      </w:r>
      <w:r w:rsidR="00824872" w:rsidRPr="00B731EF">
        <w:rPr>
          <w:lang w:val="en-US"/>
        </w:rPr>
        <w:t xml:space="preserve"> </w:t>
      </w:r>
      <w:r w:rsidR="003C213F" w:rsidRPr="00B731EF">
        <w:rPr>
          <w:lang w:val="en-US"/>
        </w:rPr>
        <w:t>t</w:t>
      </w:r>
      <w:r w:rsidR="00824872" w:rsidRPr="00B731EF">
        <w:rPr>
          <w:lang w:val="en-US"/>
        </w:rPr>
        <w:t xml:space="preserve">he </w:t>
      </w:r>
      <w:r w:rsidRPr="00B731EF">
        <w:rPr>
          <w:lang w:val="en-US"/>
        </w:rPr>
        <w:t xml:space="preserve">top 10% of </w:t>
      </w:r>
      <w:r w:rsidR="00824872" w:rsidRPr="00B731EF">
        <w:rPr>
          <w:lang w:val="en-US"/>
        </w:rPr>
        <w:t xml:space="preserve">all </w:t>
      </w:r>
      <w:r w:rsidRPr="00B731EF">
        <w:rPr>
          <w:lang w:val="en-US"/>
        </w:rPr>
        <w:t>patents garner 48-93% of the financial payoffs (Scherer &amp; Harhoff, 2000).</w:t>
      </w:r>
      <w:r w:rsidR="00824872" w:rsidRPr="00B731EF">
        <w:rPr>
          <w:lang w:val="en-US"/>
        </w:rPr>
        <w:t xml:space="preserve"> </w:t>
      </w:r>
      <w:r w:rsidR="003C213F" w:rsidRPr="00B731EF">
        <w:rPr>
          <w:lang w:val="en-US"/>
        </w:rPr>
        <w:t>Investors</w:t>
      </w:r>
      <w:r w:rsidR="00824872" w:rsidRPr="00B731EF">
        <w:rPr>
          <w:lang w:val="en-US"/>
        </w:rPr>
        <w:t xml:space="preserve"> </w:t>
      </w:r>
      <w:r w:rsidR="00F527B1">
        <w:rPr>
          <w:lang w:val="en-US"/>
        </w:rPr>
        <w:t xml:space="preserve">typically </w:t>
      </w:r>
      <w:r w:rsidR="00824872" w:rsidRPr="00B731EF">
        <w:rPr>
          <w:lang w:val="en-US"/>
        </w:rPr>
        <w:t xml:space="preserve">value firms based on </w:t>
      </w:r>
      <w:r w:rsidR="00E34082" w:rsidRPr="00B731EF">
        <w:rPr>
          <w:lang w:val="en-US"/>
        </w:rPr>
        <w:t xml:space="preserve">the quality of the patents </w:t>
      </w:r>
      <w:r w:rsidR="003C213F" w:rsidRPr="00B731EF">
        <w:rPr>
          <w:lang w:val="en-US"/>
        </w:rPr>
        <w:t xml:space="preserve">that </w:t>
      </w:r>
      <w:r w:rsidR="00E34082" w:rsidRPr="00B731EF">
        <w:rPr>
          <w:lang w:val="en-US"/>
        </w:rPr>
        <w:t xml:space="preserve">they own rather than </w:t>
      </w:r>
      <w:r w:rsidR="00824872" w:rsidRPr="00B731EF">
        <w:rPr>
          <w:lang w:val="en-US"/>
        </w:rPr>
        <w:t xml:space="preserve">on </w:t>
      </w:r>
      <w:r w:rsidR="00E34082" w:rsidRPr="00B731EF">
        <w:rPr>
          <w:lang w:val="en-US"/>
        </w:rPr>
        <w:t xml:space="preserve">the number of their inventions (Deng et al., 1999; Hall et al., 2005). </w:t>
      </w:r>
      <w:r w:rsidR="00824872" w:rsidRPr="00B731EF">
        <w:rPr>
          <w:lang w:val="en-US"/>
        </w:rPr>
        <w:t xml:space="preserve">Consequently we focus on </w:t>
      </w:r>
      <w:r w:rsidR="00370DB2" w:rsidRPr="00B731EF">
        <w:rPr>
          <w:lang w:val="en-US"/>
        </w:rPr>
        <w:t xml:space="preserve">measures of </w:t>
      </w:r>
      <w:r w:rsidR="00824872" w:rsidRPr="00B731EF">
        <w:rPr>
          <w:lang w:val="en-US"/>
        </w:rPr>
        <w:t xml:space="preserve">patent quality as our performance </w:t>
      </w:r>
      <w:r w:rsidR="00F527B1">
        <w:rPr>
          <w:lang w:val="en-US"/>
        </w:rPr>
        <w:t>variable</w:t>
      </w:r>
      <w:r w:rsidR="00D27E19">
        <w:rPr>
          <w:lang w:val="en-US"/>
        </w:rPr>
        <w:t>s</w:t>
      </w:r>
      <w:r w:rsidR="00824872" w:rsidRPr="00B731EF">
        <w:rPr>
          <w:lang w:val="en-US"/>
        </w:rPr>
        <w:t xml:space="preserve"> and consider </w:t>
      </w:r>
      <w:r w:rsidR="00E34082" w:rsidRPr="00B731EF">
        <w:rPr>
          <w:lang w:val="en-US"/>
        </w:rPr>
        <w:t xml:space="preserve">factors that shape the quality of </w:t>
      </w:r>
      <w:r w:rsidR="00C01D2C" w:rsidRPr="00B731EF">
        <w:rPr>
          <w:lang w:val="en-US"/>
        </w:rPr>
        <w:t xml:space="preserve">firms’ </w:t>
      </w:r>
      <w:r w:rsidR="00824872" w:rsidRPr="00B731EF">
        <w:rPr>
          <w:lang w:val="en-US"/>
        </w:rPr>
        <w:t xml:space="preserve">inventive </w:t>
      </w:r>
      <w:r w:rsidR="00D27E19" w:rsidRPr="00B731EF">
        <w:rPr>
          <w:lang w:val="en-US"/>
        </w:rPr>
        <w:t>activit</w:t>
      </w:r>
      <w:r w:rsidR="00D27E19">
        <w:rPr>
          <w:lang w:val="en-US"/>
        </w:rPr>
        <w:t>ies</w:t>
      </w:r>
      <w:r w:rsidR="00D27E19" w:rsidRPr="00B731EF">
        <w:rPr>
          <w:lang w:val="en-US"/>
        </w:rPr>
        <w:t xml:space="preserve"> </w:t>
      </w:r>
      <w:r w:rsidR="00E34082" w:rsidRPr="00B731EF">
        <w:rPr>
          <w:lang w:val="en-US"/>
        </w:rPr>
        <w:t>(</w:t>
      </w:r>
      <w:r w:rsidR="00695E24" w:rsidRPr="00B731EF">
        <w:rPr>
          <w:lang w:val="en-US"/>
        </w:rPr>
        <w:t>Trajtenberg, Jaffe, and He</w:t>
      </w:r>
      <w:r w:rsidR="00695E24" w:rsidRPr="00B731EF">
        <w:rPr>
          <w:lang w:val="en-US"/>
        </w:rPr>
        <w:t>n</w:t>
      </w:r>
      <w:r w:rsidR="00695E24" w:rsidRPr="00B731EF">
        <w:rPr>
          <w:lang w:val="en-US"/>
        </w:rPr>
        <w:t>derson</w:t>
      </w:r>
      <w:r w:rsidR="00695E24">
        <w:rPr>
          <w:lang w:val="en-US"/>
        </w:rPr>
        <w:t>,</w:t>
      </w:r>
      <w:r w:rsidR="00695E24" w:rsidRPr="00B731EF">
        <w:rPr>
          <w:lang w:val="en-US"/>
        </w:rPr>
        <w:t xml:space="preserve"> </w:t>
      </w:r>
      <w:r w:rsidR="00695E24">
        <w:rPr>
          <w:lang w:val="en-US"/>
        </w:rPr>
        <w:t>1</w:t>
      </w:r>
      <w:r w:rsidR="00695E24" w:rsidRPr="00B731EF">
        <w:rPr>
          <w:lang w:val="en-US"/>
        </w:rPr>
        <w:t>997</w:t>
      </w:r>
      <w:r w:rsidR="00695E24">
        <w:rPr>
          <w:lang w:val="en-US"/>
        </w:rPr>
        <w:t>;</w:t>
      </w:r>
      <w:r w:rsidR="00695E24" w:rsidRPr="00B731EF">
        <w:rPr>
          <w:lang w:val="en-US"/>
        </w:rPr>
        <w:t xml:space="preserve"> Hall, Jaffe, and Trajtenberg</w:t>
      </w:r>
      <w:r w:rsidR="00695E24">
        <w:rPr>
          <w:lang w:val="en-US"/>
        </w:rPr>
        <w:t>,</w:t>
      </w:r>
      <w:r w:rsidR="00695E24" w:rsidRPr="00B731EF">
        <w:rPr>
          <w:lang w:val="en-US"/>
        </w:rPr>
        <w:t xml:space="preserve"> 2001</w:t>
      </w:r>
      <w:r w:rsidR="00695E24">
        <w:rPr>
          <w:lang w:val="en-US"/>
        </w:rPr>
        <w:t>;</w:t>
      </w:r>
      <w:r w:rsidR="00695E24" w:rsidRPr="00B731EF">
        <w:rPr>
          <w:lang w:val="en-US"/>
        </w:rPr>
        <w:t xml:space="preserve"> </w:t>
      </w:r>
      <w:r w:rsidR="00E34082" w:rsidRPr="00B731EF">
        <w:rPr>
          <w:lang w:val="en-US"/>
        </w:rPr>
        <w:t>Fleming, 2002)</w:t>
      </w:r>
      <w:r w:rsidR="00824872" w:rsidRPr="00B731EF">
        <w:rPr>
          <w:lang w:val="en-US"/>
        </w:rPr>
        <w:t xml:space="preserve">. </w:t>
      </w:r>
      <w:r w:rsidR="00342414" w:rsidRPr="00B731EF">
        <w:rPr>
          <w:lang w:val="en-US"/>
        </w:rPr>
        <w:t xml:space="preserve">We test our hypotheses </w:t>
      </w:r>
      <w:r w:rsidR="00D27E19">
        <w:rPr>
          <w:lang w:val="en-US"/>
        </w:rPr>
        <w:t xml:space="preserve">using data </w:t>
      </w:r>
      <w:r w:rsidR="00342414" w:rsidRPr="00B731EF">
        <w:rPr>
          <w:lang w:val="en-US"/>
        </w:rPr>
        <w:t>from the U.S. pharmaceutical industry and use patent</w:t>
      </w:r>
      <w:r w:rsidR="003C213F" w:rsidRPr="00B731EF">
        <w:rPr>
          <w:lang w:val="en-US"/>
        </w:rPr>
        <w:t xml:space="preserve"> </w:t>
      </w:r>
      <w:r w:rsidR="00D27E19">
        <w:rPr>
          <w:lang w:val="en-US"/>
        </w:rPr>
        <w:t xml:space="preserve">citation </w:t>
      </w:r>
      <w:r w:rsidR="003C213F" w:rsidRPr="00B731EF">
        <w:rPr>
          <w:lang w:val="en-US"/>
        </w:rPr>
        <w:t>attributes</w:t>
      </w:r>
      <w:r w:rsidR="00342414" w:rsidRPr="00B731EF">
        <w:rPr>
          <w:lang w:val="en-US"/>
        </w:rPr>
        <w:t xml:space="preserve"> as </w:t>
      </w:r>
      <w:r w:rsidR="003C213F" w:rsidRPr="00B731EF">
        <w:rPr>
          <w:lang w:val="en-US"/>
        </w:rPr>
        <w:t>our</w:t>
      </w:r>
      <w:r w:rsidR="00342414" w:rsidRPr="00B731EF">
        <w:rPr>
          <w:lang w:val="en-US"/>
        </w:rPr>
        <w:t xml:space="preserve"> </w:t>
      </w:r>
      <w:r w:rsidR="00E53F74">
        <w:rPr>
          <w:lang w:val="en-US"/>
        </w:rPr>
        <w:t xml:space="preserve">performance </w:t>
      </w:r>
      <w:r w:rsidR="00342414" w:rsidRPr="00B731EF">
        <w:rPr>
          <w:lang w:val="en-US"/>
        </w:rPr>
        <w:t>prox</w:t>
      </w:r>
      <w:r w:rsidR="003C213F" w:rsidRPr="00B731EF">
        <w:rPr>
          <w:lang w:val="en-US"/>
        </w:rPr>
        <w:t>ies</w:t>
      </w:r>
      <w:r w:rsidR="00342414" w:rsidRPr="00B731EF">
        <w:rPr>
          <w:lang w:val="en-US"/>
        </w:rPr>
        <w:t xml:space="preserve"> </w:t>
      </w:r>
      <w:r w:rsidR="00D27E19">
        <w:rPr>
          <w:lang w:val="en-US"/>
        </w:rPr>
        <w:t>for</w:t>
      </w:r>
      <w:r w:rsidR="00D27E19" w:rsidRPr="00B731EF">
        <w:rPr>
          <w:lang w:val="en-US"/>
        </w:rPr>
        <w:t xml:space="preserve"> </w:t>
      </w:r>
      <w:r w:rsidR="00203FFB" w:rsidRPr="00B731EF">
        <w:rPr>
          <w:lang w:val="en-US"/>
        </w:rPr>
        <w:t xml:space="preserve">the quality of </w:t>
      </w:r>
      <w:r w:rsidR="00D27E19">
        <w:rPr>
          <w:lang w:val="en-US"/>
        </w:rPr>
        <w:t xml:space="preserve">firms’ </w:t>
      </w:r>
      <w:r w:rsidR="000C46CA">
        <w:rPr>
          <w:lang w:val="en-US"/>
        </w:rPr>
        <w:t>invention</w:t>
      </w:r>
      <w:r w:rsidR="00D27E19">
        <w:rPr>
          <w:lang w:val="en-US"/>
        </w:rPr>
        <w:t>s</w:t>
      </w:r>
      <w:r w:rsidR="000C46CA">
        <w:rPr>
          <w:lang w:val="en-US"/>
        </w:rPr>
        <w:t>.</w:t>
      </w:r>
      <w:r w:rsidR="00342414" w:rsidRPr="00B731EF">
        <w:rPr>
          <w:lang w:val="en-US"/>
        </w:rPr>
        <w:t xml:space="preserve"> </w:t>
      </w:r>
    </w:p>
    <w:p w:rsidR="0081759A" w:rsidRDefault="004034F0">
      <w:pPr>
        <w:spacing w:before="120" w:line="480" w:lineRule="auto"/>
        <w:rPr>
          <w:lang w:val="en-US"/>
        </w:rPr>
      </w:pPr>
      <w:r w:rsidRPr="00B731EF">
        <w:rPr>
          <w:b/>
          <w:lang w:val="en-US"/>
        </w:rPr>
        <w:t xml:space="preserve">2. </w:t>
      </w:r>
      <w:r w:rsidR="00342414" w:rsidRPr="00B731EF">
        <w:rPr>
          <w:b/>
          <w:lang w:val="en-US"/>
        </w:rPr>
        <w:t>THEORY AND HYPOTHESES</w:t>
      </w:r>
    </w:p>
    <w:p w:rsidR="00E53F74" w:rsidRDefault="00306498" w:rsidP="00AE52AD">
      <w:pPr>
        <w:spacing w:line="480" w:lineRule="auto"/>
        <w:ind w:firstLine="720"/>
        <w:rPr>
          <w:lang w:val="en-US"/>
        </w:rPr>
      </w:pPr>
      <w:r>
        <w:rPr>
          <w:lang w:val="en-US"/>
        </w:rPr>
        <w:t>How do we gauge the</w:t>
      </w:r>
      <w:r w:rsidR="00682916">
        <w:rPr>
          <w:lang w:val="en-US"/>
        </w:rPr>
        <w:t xml:space="preserve"> quality of inventive activity? </w:t>
      </w:r>
      <w:r w:rsidR="000C46CA">
        <w:rPr>
          <w:lang w:val="en-US"/>
        </w:rPr>
        <w:t>Inventions</w:t>
      </w:r>
      <w:r w:rsidR="00E34082" w:rsidRPr="00B731EF">
        <w:rPr>
          <w:lang w:val="en-US"/>
        </w:rPr>
        <w:t xml:space="preserve"> can be analyzed along three relevant dimensions: </w:t>
      </w:r>
      <w:r w:rsidR="008A3819" w:rsidRPr="00B731EF">
        <w:rPr>
          <w:lang w:val="en-US"/>
        </w:rPr>
        <w:t xml:space="preserve">their usefulness, </w:t>
      </w:r>
      <w:r w:rsidR="004E5100">
        <w:rPr>
          <w:lang w:val="en-US"/>
        </w:rPr>
        <w:t xml:space="preserve">originality, and </w:t>
      </w:r>
      <w:r w:rsidR="008A3819" w:rsidRPr="00B731EF">
        <w:rPr>
          <w:lang w:val="en-US"/>
        </w:rPr>
        <w:t>generality</w:t>
      </w:r>
      <w:r w:rsidR="004E5100">
        <w:rPr>
          <w:lang w:val="en-US"/>
        </w:rPr>
        <w:t>.</w:t>
      </w:r>
      <w:r w:rsidR="00A366EA">
        <w:rPr>
          <w:lang w:val="en-US"/>
        </w:rPr>
        <w:t xml:space="preserve"> </w:t>
      </w:r>
      <w:r w:rsidR="008A3819" w:rsidRPr="00B731EF">
        <w:rPr>
          <w:lang w:val="en-US"/>
        </w:rPr>
        <w:t xml:space="preserve">The </w:t>
      </w:r>
      <w:r w:rsidR="008A3819" w:rsidRPr="00B731EF">
        <w:rPr>
          <w:i/>
          <w:lang w:val="en-US"/>
        </w:rPr>
        <w:t>usefulness</w:t>
      </w:r>
      <w:r w:rsidR="008A3819" w:rsidRPr="00B731EF">
        <w:rPr>
          <w:lang w:val="en-US"/>
        </w:rPr>
        <w:t xml:space="preserve"> of an i</w:t>
      </w:r>
      <w:r w:rsidR="008A3819" w:rsidRPr="00B731EF">
        <w:rPr>
          <w:lang w:val="en-US"/>
        </w:rPr>
        <w:t>n</w:t>
      </w:r>
      <w:r w:rsidR="008A3819" w:rsidRPr="00B731EF">
        <w:rPr>
          <w:lang w:val="en-US"/>
        </w:rPr>
        <w:t>vention denotes its impact on future inventions and inventors</w:t>
      </w:r>
      <w:r w:rsidR="000C46CA">
        <w:rPr>
          <w:lang w:val="en-US"/>
        </w:rPr>
        <w:t xml:space="preserve"> (as well as its economic value)</w:t>
      </w:r>
      <w:r w:rsidR="00342414" w:rsidRPr="00B731EF">
        <w:rPr>
          <w:lang w:val="en-US"/>
        </w:rPr>
        <w:t xml:space="preserve">; </w:t>
      </w:r>
      <w:r w:rsidR="00342414" w:rsidRPr="000C46CA">
        <w:rPr>
          <w:i/>
          <w:lang w:val="en-US"/>
        </w:rPr>
        <w:t>usefulness</w:t>
      </w:r>
      <w:r w:rsidR="00342414" w:rsidRPr="00B731EF">
        <w:rPr>
          <w:lang w:val="en-US"/>
        </w:rPr>
        <w:t xml:space="preserve"> captures</w:t>
      </w:r>
      <w:r w:rsidR="008A3819" w:rsidRPr="00B731EF">
        <w:rPr>
          <w:lang w:val="en-US"/>
        </w:rPr>
        <w:t xml:space="preserve"> the extent to which new – somehow related – inventions will have to build upon or refer to </w:t>
      </w:r>
      <w:r w:rsidR="000C46CA">
        <w:rPr>
          <w:lang w:val="en-US"/>
        </w:rPr>
        <w:t>an invention as a building block to subsequent innovations</w:t>
      </w:r>
      <w:r w:rsidR="00E53F74">
        <w:rPr>
          <w:lang w:val="en-US"/>
        </w:rPr>
        <w:t xml:space="preserve"> and can be approx</w:t>
      </w:r>
      <w:r w:rsidR="00E53F74">
        <w:rPr>
          <w:lang w:val="en-US"/>
        </w:rPr>
        <w:t>i</w:t>
      </w:r>
      <w:r w:rsidR="00E53F74">
        <w:rPr>
          <w:lang w:val="en-US"/>
        </w:rPr>
        <w:t>mated by the citations that a patent garners</w:t>
      </w:r>
      <w:r w:rsidR="008A3819" w:rsidRPr="00B731EF">
        <w:rPr>
          <w:lang w:val="en-US"/>
        </w:rPr>
        <w:t xml:space="preserve">. </w:t>
      </w:r>
      <w:r w:rsidR="00342414" w:rsidRPr="00B731EF">
        <w:rPr>
          <w:lang w:val="en-US"/>
        </w:rPr>
        <w:t>T</w:t>
      </w:r>
      <w:r w:rsidR="008A3819" w:rsidRPr="00B731EF">
        <w:rPr>
          <w:lang w:val="en-US"/>
        </w:rPr>
        <w:t xml:space="preserve">he </w:t>
      </w:r>
      <w:r w:rsidR="008A3819" w:rsidRPr="00B731EF">
        <w:rPr>
          <w:i/>
          <w:lang w:val="en-US"/>
        </w:rPr>
        <w:t>originality</w:t>
      </w:r>
      <w:r w:rsidR="008A3819" w:rsidRPr="00B731EF">
        <w:rPr>
          <w:lang w:val="en-US"/>
        </w:rPr>
        <w:t xml:space="preserve"> of an invention indicates the extent to which an invention synthesizes </w:t>
      </w:r>
      <w:r w:rsidR="00E53F74">
        <w:rPr>
          <w:lang w:val="en-US"/>
        </w:rPr>
        <w:t xml:space="preserve">ideas from </w:t>
      </w:r>
      <w:r w:rsidR="008A3819" w:rsidRPr="00B731EF">
        <w:rPr>
          <w:lang w:val="en-US"/>
        </w:rPr>
        <w:t xml:space="preserve">different </w:t>
      </w:r>
      <w:r w:rsidR="00E53F74">
        <w:rPr>
          <w:lang w:val="en-US"/>
        </w:rPr>
        <w:t xml:space="preserve">knowledge streams – especially from a mix of </w:t>
      </w:r>
      <w:r w:rsidR="008A3819" w:rsidRPr="00B731EF">
        <w:rPr>
          <w:lang w:val="en-US"/>
        </w:rPr>
        <w:t xml:space="preserve">inputs </w:t>
      </w:r>
      <w:r w:rsidR="00E53F74">
        <w:rPr>
          <w:lang w:val="en-US"/>
        </w:rPr>
        <w:t xml:space="preserve">that </w:t>
      </w:r>
      <w:r w:rsidR="00E53F74" w:rsidRPr="00B731EF">
        <w:rPr>
          <w:lang w:val="en-US"/>
        </w:rPr>
        <w:t>depart</w:t>
      </w:r>
      <w:r w:rsidR="00E53F74">
        <w:rPr>
          <w:lang w:val="en-US"/>
        </w:rPr>
        <w:t>s</w:t>
      </w:r>
      <w:r w:rsidR="00E53F74" w:rsidRPr="00B731EF">
        <w:rPr>
          <w:lang w:val="en-US"/>
        </w:rPr>
        <w:t xml:space="preserve"> </w:t>
      </w:r>
      <w:r w:rsidR="008A3819" w:rsidRPr="00B731EF">
        <w:rPr>
          <w:lang w:val="en-US"/>
        </w:rPr>
        <w:t>from the current state of knowledge (Fleming, 2001; Hall, Jaffe, &amp;</w:t>
      </w:r>
      <w:r w:rsidR="008045AC" w:rsidRPr="00B731EF">
        <w:rPr>
          <w:lang w:val="en-US"/>
        </w:rPr>
        <w:t xml:space="preserve"> </w:t>
      </w:r>
      <w:r w:rsidR="008A3819" w:rsidRPr="00B731EF">
        <w:rPr>
          <w:lang w:val="en-US"/>
        </w:rPr>
        <w:t>Trajte</w:t>
      </w:r>
      <w:r w:rsidR="008A3819" w:rsidRPr="00B731EF">
        <w:rPr>
          <w:lang w:val="en-US"/>
        </w:rPr>
        <w:t>n</w:t>
      </w:r>
      <w:r w:rsidR="008A3819" w:rsidRPr="00B731EF">
        <w:rPr>
          <w:lang w:val="en-US"/>
        </w:rPr>
        <w:t>berg, Argyres &amp; Silverman, 2004</w:t>
      </w:r>
      <w:r w:rsidR="00913C00" w:rsidRPr="00B731EF">
        <w:rPr>
          <w:lang w:val="en-US"/>
        </w:rPr>
        <w:t>)</w:t>
      </w:r>
      <w:r w:rsidR="008045AC" w:rsidRPr="00B731EF">
        <w:rPr>
          <w:lang w:val="en-US"/>
        </w:rPr>
        <w:t>.</w:t>
      </w:r>
      <w:r w:rsidR="00913C00" w:rsidRPr="00B731EF">
        <w:rPr>
          <w:lang w:val="en-US"/>
        </w:rPr>
        <w:t xml:space="preserve"> </w:t>
      </w:r>
      <w:r w:rsidR="00A075BE" w:rsidRPr="00B731EF">
        <w:rPr>
          <w:lang w:val="en-US"/>
        </w:rPr>
        <w:t xml:space="preserve"> </w:t>
      </w:r>
      <w:r w:rsidR="004E5100" w:rsidRPr="00B731EF">
        <w:rPr>
          <w:lang w:val="en-US"/>
        </w:rPr>
        <w:t xml:space="preserve">The </w:t>
      </w:r>
      <w:r w:rsidR="004E5100" w:rsidRPr="00B731EF">
        <w:rPr>
          <w:i/>
          <w:lang w:val="en-US"/>
        </w:rPr>
        <w:t>generality</w:t>
      </w:r>
      <w:r w:rsidR="004E5100" w:rsidRPr="00B731EF">
        <w:rPr>
          <w:lang w:val="en-US"/>
        </w:rPr>
        <w:t xml:space="preserve"> of an invention signifies its degree of a</w:t>
      </w:r>
      <w:r w:rsidR="004E5100" w:rsidRPr="00B731EF">
        <w:rPr>
          <w:lang w:val="en-US"/>
        </w:rPr>
        <w:t>p</w:t>
      </w:r>
      <w:r w:rsidR="004E5100" w:rsidRPr="00B731EF">
        <w:rPr>
          <w:lang w:val="en-US"/>
        </w:rPr>
        <w:t xml:space="preserve">plicability across </w:t>
      </w:r>
      <w:r w:rsidR="004E5100">
        <w:rPr>
          <w:lang w:val="en-US"/>
        </w:rPr>
        <w:t xml:space="preserve">a range of different </w:t>
      </w:r>
      <w:r w:rsidR="004E5100" w:rsidRPr="00B731EF">
        <w:rPr>
          <w:lang w:val="en-US"/>
        </w:rPr>
        <w:t>scientific and technological fields.</w:t>
      </w:r>
    </w:p>
    <w:p w:rsidR="005A40E4" w:rsidRDefault="00EC0FD1" w:rsidP="00AE52AD">
      <w:pPr>
        <w:spacing w:line="480" w:lineRule="auto"/>
        <w:ind w:firstLine="720"/>
        <w:rPr>
          <w:lang w:val="en-US"/>
        </w:rPr>
      </w:pPr>
      <w:r w:rsidRPr="00B731EF">
        <w:rPr>
          <w:lang w:val="en-US"/>
        </w:rPr>
        <w:t xml:space="preserve">These distinctions </w:t>
      </w:r>
      <w:r w:rsidR="00902613" w:rsidRPr="00B731EF">
        <w:rPr>
          <w:lang w:val="en-US"/>
        </w:rPr>
        <w:t>which</w:t>
      </w:r>
      <w:r w:rsidR="003C213F" w:rsidRPr="00B731EF">
        <w:rPr>
          <w:lang w:val="en-US"/>
        </w:rPr>
        <w:t xml:space="preserve"> characterize </w:t>
      </w:r>
      <w:r w:rsidR="00E53F74">
        <w:rPr>
          <w:lang w:val="en-US"/>
        </w:rPr>
        <w:t xml:space="preserve">the quality of </w:t>
      </w:r>
      <w:r w:rsidR="007B66B9" w:rsidRPr="00B731EF">
        <w:rPr>
          <w:lang w:val="en-US"/>
        </w:rPr>
        <w:t>inventions</w:t>
      </w:r>
      <w:r w:rsidR="003C213F" w:rsidRPr="00B731EF">
        <w:rPr>
          <w:lang w:val="en-US"/>
        </w:rPr>
        <w:t xml:space="preserve"> </w:t>
      </w:r>
      <w:r w:rsidRPr="00B731EF">
        <w:rPr>
          <w:lang w:val="en-US"/>
        </w:rPr>
        <w:t>are important because e</w:t>
      </w:r>
      <w:r w:rsidR="003C213F" w:rsidRPr="00B731EF">
        <w:rPr>
          <w:lang w:val="en-US"/>
        </w:rPr>
        <w:t>x</w:t>
      </w:r>
      <w:r w:rsidR="003C213F" w:rsidRPr="00B731EF">
        <w:rPr>
          <w:lang w:val="en-US"/>
        </w:rPr>
        <w:t>cessive emphasis on in</w:t>
      </w:r>
      <w:r w:rsidR="00E34082" w:rsidRPr="00B731EF">
        <w:rPr>
          <w:lang w:val="en-US"/>
        </w:rPr>
        <w:t xml:space="preserve">novativeness </w:t>
      </w:r>
      <w:r w:rsidR="00A075BE" w:rsidRPr="00B731EF">
        <w:rPr>
          <w:lang w:val="en-US"/>
        </w:rPr>
        <w:t xml:space="preserve">has overshadowed a </w:t>
      </w:r>
      <w:r w:rsidRPr="00B731EF">
        <w:rPr>
          <w:lang w:val="en-US"/>
        </w:rPr>
        <w:t xml:space="preserve">more-appropriate </w:t>
      </w:r>
      <w:r w:rsidR="00A075BE" w:rsidRPr="00B731EF">
        <w:rPr>
          <w:lang w:val="en-US"/>
        </w:rPr>
        <w:t>focus</w:t>
      </w:r>
      <w:r w:rsidR="00E34082" w:rsidRPr="00B731EF">
        <w:rPr>
          <w:lang w:val="en-US"/>
        </w:rPr>
        <w:t xml:space="preserve"> on innovation performance </w:t>
      </w:r>
      <w:r w:rsidR="00A075BE" w:rsidRPr="00B731EF">
        <w:rPr>
          <w:lang w:val="en-US"/>
        </w:rPr>
        <w:t>(</w:t>
      </w:r>
      <w:r w:rsidR="00E34082" w:rsidRPr="00B731EF">
        <w:rPr>
          <w:lang w:val="en-US"/>
        </w:rPr>
        <w:t xml:space="preserve">and </w:t>
      </w:r>
      <w:r w:rsidR="00A075BE" w:rsidRPr="00B731EF">
        <w:rPr>
          <w:lang w:val="en-US"/>
        </w:rPr>
        <w:t xml:space="preserve">the </w:t>
      </w:r>
      <w:r w:rsidR="00E34082" w:rsidRPr="00B731EF">
        <w:rPr>
          <w:lang w:val="en-US"/>
        </w:rPr>
        <w:t>value</w:t>
      </w:r>
      <w:r w:rsidR="00484452">
        <w:rPr>
          <w:lang w:val="en-US"/>
        </w:rPr>
        <w:t xml:space="preserve"> of underlying inventions</w:t>
      </w:r>
      <w:r w:rsidR="00E53F74">
        <w:rPr>
          <w:lang w:val="en-US"/>
        </w:rPr>
        <w:t xml:space="preserve"> that are produced</w:t>
      </w:r>
      <w:r w:rsidR="00A075BE" w:rsidRPr="00B731EF">
        <w:rPr>
          <w:lang w:val="en-US"/>
        </w:rPr>
        <w:t>)</w:t>
      </w:r>
      <w:r w:rsidR="00902613" w:rsidRPr="00B731EF">
        <w:rPr>
          <w:lang w:val="en-US"/>
        </w:rPr>
        <w:t>.</w:t>
      </w:r>
      <w:r w:rsidRPr="00B731EF">
        <w:rPr>
          <w:lang w:val="en-US"/>
        </w:rPr>
        <w:t xml:space="preserve"> </w:t>
      </w:r>
      <w:r w:rsidR="00E53F74">
        <w:rPr>
          <w:lang w:val="en-US"/>
        </w:rPr>
        <w:t>Inventions</w:t>
      </w:r>
      <w:r w:rsidR="00E34082" w:rsidRPr="00B731EF">
        <w:rPr>
          <w:lang w:val="en-US"/>
        </w:rPr>
        <w:t xml:space="preserve"> vary greatly</w:t>
      </w:r>
      <w:r w:rsidR="00484452">
        <w:rPr>
          <w:lang w:val="en-US"/>
        </w:rPr>
        <w:t xml:space="preserve"> </w:t>
      </w:r>
      <w:r w:rsidR="00E34082" w:rsidRPr="00B731EF">
        <w:rPr>
          <w:lang w:val="en-US"/>
        </w:rPr>
        <w:lastRenderedPageBreak/>
        <w:t>in quality</w:t>
      </w:r>
      <w:r w:rsidR="00A075BE" w:rsidRPr="00B731EF">
        <w:rPr>
          <w:lang w:val="en-US"/>
        </w:rPr>
        <w:t xml:space="preserve"> </w:t>
      </w:r>
      <w:r w:rsidRPr="00B731EF">
        <w:rPr>
          <w:lang w:val="en-US"/>
        </w:rPr>
        <w:t>and</w:t>
      </w:r>
      <w:r w:rsidR="00A075BE" w:rsidRPr="00B731EF">
        <w:rPr>
          <w:lang w:val="en-US"/>
        </w:rPr>
        <w:t xml:space="preserve"> half of all (</w:t>
      </w:r>
      <w:r w:rsidR="006106DD" w:rsidRPr="006106DD">
        <w:rPr>
          <w:i/>
          <w:lang w:val="en-US"/>
        </w:rPr>
        <w:t>or as many as nine out of ten</w:t>
      </w:r>
      <w:r w:rsidR="00A075BE" w:rsidRPr="00B731EF">
        <w:rPr>
          <w:lang w:val="en-US"/>
        </w:rPr>
        <w:t>)</w:t>
      </w:r>
      <w:r w:rsidR="00E34082" w:rsidRPr="00B731EF">
        <w:rPr>
          <w:lang w:val="en-US"/>
        </w:rPr>
        <w:t xml:space="preserve"> new products end up </w:t>
      </w:r>
      <w:r w:rsidR="00E53F74">
        <w:rPr>
          <w:lang w:val="en-US"/>
        </w:rPr>
        <w:t xml:space="preserve">ultimately </w:t>
      </w:r>
      <w:r w:rsidR="00E34082" w:rsidRPr="00B731EF">
        <w:rPr>
          <w:lang w:val="en-US"/>
        </w:rPr>
        <w:t xml:space="preserve">being financial failures (Andrew &amp; Sirkin, 2003). </w:t>
      </w:r>
      <w:r w:rsidR="007B66B9" w:rsidRPr="00B731EF">
        <w:rPr>
          <w:lang w:val="en-US"/>
        </w:rPr>
        <w:t xml:space="preserve"> </w:t>
      </w:r>
      <w:r w:rsidR="005A40E4" w:rsidRPr="00B731EF">
        <w:rPr>
          <w:lang w:val="en-US"/>
        </w:rPr>
        <w:t xml:space="preserve">The quality of the </w:t>
      </w:r>
      <w:r w:rsidR="00E53F74" w:rsidRPr="00B731EF">
        <w:rPr>
          <w:lang w:val="en-US"/>
        </w:rPr>
        <w:t>in</w:t>
      </w:r>
      <w:r w:rsidR="00E53F74">
        <w:rPr>
          <w:lang w:val="en-US"/>
        </w:rPr>
        <w:t>ventions</w:t>
      </w:r>
      <w:r w:rsidR="00E53F74" w:rsidRPr="00B731EF">
        <w:rPr>
          <w:lang w:val="en-US"/>
        </w:rPr>
        <w:t xml:space="preserve"> </w:t>
      </w:r>
      <w:r w:rsidR="005A40E4" w:rsidRPr="00B731EF">
        <w:rPr>
          <w:lang w:val="en-US"/>
        </w:rPr>
        <w:t xml:space="preserve">that a firm produces strongly affects their survival </w:t>
      </w:r>
      <w:r w:rsidR="00E34082" w:rsidRPr="00B731EF">
        <w:rPr>
          <w:lang w:val="en-US"/>
        </w:rPr>
        <w:t xml:space="preserve">and </w:t>
      </w:r>
      <w:r w:rsidR="00E53F74">
        <w:rPr>
          <w:lang w:val="en-US"/>
        </w:rPr>
        <w:t xml:space="preserve">prospects for </w:t>
      </w:r>
      <w:r w:rsidR="00E34082" w:rsidRPr="00B731EF">
        <w:rPr>
          <w:lang w:val="en-US"/>
        </w:rPr>
        <w:t>long-term success</w:t>
      </w:r>
      <w:r w:rsidR="00D14B8A" w:rsidRPr="00B731EF">
        <w:rPr>
          <w:lang w:val="en-US"/>
        </w:rPr>
        <w:t xml:space="preserve"> (e.g. Henderson, 1993; Chri</w:t>
      </w:r>
      <w:r w:rsidR="00D14B8A" w:rsidRPr="00B731EF">
        <w:rPr>
          <w:lang w:val="en-US"/>
        </w:rPr>
        <w:t>s</w:t>
      </w:r>
      <w:r w:rsidR="00D14B8A" w:rsidRPr="00B731EF">
        <w:rPr>
          <w:lang w:val="en-US"/>
        </w:rPr>
        <w:t>tensen, 1997)</w:t>
      </w:r>
      <w:r w:rsidR="00E34082" w:rsidRPr="00B731EF">
        <w:rPr>
          <w:lang w:val="en-US"/>
        </w:rPr>
        <w:t xml:space="preserve">. </w:t>
      </w:r>
    </w:p>
    <w:p w:rsidR="005A40E4" w:rsidRPr="00B731EF" w:rsidRDefault="005A40E4" w:rsidP="007F6CBF">
      <w:pPr>
        <w:numPr>
          <w:ilvl w:val="1"/>
          <w:numId w:val="16"/>
        </w:numPr>
        <w:spacing w:line="480" w:lineRule="auto"/>
        <w:ind w:left="0" w:firstLine="0"/>
        <w:rPr>
          <w:u w:val="single"/>
          <w:lang w:val="en-US"/>
        </w:rPr>
      </w:pPr>
      <w:r w:rsidRPr="00B731EF">
        <w:rPr>
          <w:u w:val="single"/>
          <w:lang w:val="en-US"/>
        </w:rPr>
        <w:t>Quality of inventive activity</w:t>
      </w:r>
    </w:p>
    <w:p w:rsidR="00E34082" w:rsidRPr="00B731EF" w:rsidRDefault="00E34082" w:rsidP="00AE52AD">
      <w:pPr>
        <w:spacing w:line="480" w:lineRule="auto"/>
        <w:ind w:firstLine="720"/>
        <w:rPr>
          <w:lang w:val="en-US"/>
        </w:rPr>
      </w:pPr>
      <w:r w:rsidRPr="00B731EF">
        <w:rPr>
          <w:lang w:val="en-US"/>
        </w:rPr>
        <w:t xml:space="preserve">Invention is usually conceived as the first step in </w:t>
      </w:r>
      <w:r w:rsidR="005A40E4" w:rsidRPr="00B731EF">
        <w:rPr>
          <w:lang w:val="en-US"/>
        </w:rPr>
        <w:t xml:space="preserve">an </w:t>
      </w:r>
      <w:r w:rsidRPr="00B731EF">
        <w:rPr>
          <w:lang w:val="en-US"/>
        </w:rPr>
        <w:t>innovation process</w:t>
      </w:r>
      <w:r w:rsidR="005A40E4" w:rsidRPr="00B731EF">
        <w:rPr>
          <w:lang w:val="en-US"/>
        </w:rPr>
        <w:t xml:space="preserve"> </w:t>
      </w:r>
      <w:r w:rsidR="0074120D">
        <w:rPr>
          <w:lang w:val="en-US"/>
        </w:rPr>
        <w:t>that</w:t>
      </w:r>
      <w:r w:rsidRPr="00B731EF">
        <w:rPr>
          <w:lang w:val="en-US"/>
        </w:rPr>
        <w:t xml:space="preserve"> Schumpeter (1939) defined as the commercial application or adoption of an invention</w:t>
      </w:r>
      <w:r w:rsidR="00C30EAC" w:rsidRPr="00B731EF">
        <w:rPr>
          <w:lang w:val="en-US"/>
        </w:rPr>
        <w:t xml:space="preserve"> and he noted </w:t>
      </w:r>
      <w:r w:rsidRPr="00B731EF">
        <w:rPr>
          <w:lang w:val="en-US"/>
        </w:rPr>
        <w:t xml:space="preserve">that “the making of the invention and the carrying out of the corresponding innovation are, economically and sociologically, two entirely different things” (p. 85). </w:t>
      </w:r>
      <w:r w:rsidR="00C30EAC" w:rsidRPr="00B731EF">
        <w:rPr>
          <w:lang w:val="en-US"/>
        </w:rPr>
        <w:t xml:space="preserve">Following </w:t>
      </w:r>
      <w:r w:rsidRPr="00B731EF">
        <w:rPr>
          <w:lang w:val="en-US"/>
        </w:rPr>
        <w:t xml:space="preserve">Fleming (2001), </w:t>
      </w:r>
      <w:r w:rsidR="00C30EAC" w:rsidRPr="00B731EF">
        <w:rPr>
          <w:lang w:val="en-US"/>
        </w:rPr>
        <w:t xml:space="preserve">we focus our analysis on </w:t>
      </w:r>
      <w:r w:rsidRPr="00B731EF">
        <w:rPr>
          <w:lang w:val="en-US"/>
        </w:rPr>
        <w:t>inventions</w:t>
      </w:r>
      <w:r w:rsidR="00C30EAC" w:rsidRPr="00B731EF">
        <w:rPr>
          <w:lang w:val="en-US"/>
        </w:rPr>
        <w:t>, the prerequisite for technological innovations</w:t>
      </w:r>
      <w:r w:rsidR="009A0331">
        <w:rPr>
          <w:lang w:val="en-US"/>
        </w:rPr>
        <w:t xml:space="preserve">, in assessing the quality of </w:t>
      </w:r>
      <w:r w:rsidR="00647FA8">
        <w:rPr>
          <w:lang w:val="en-US"/>
        </w:rPr>
        <w:t xml:space="preserve">firms’ </w:t>
      </w:r>
      <w:r w:rsidR="009A0331">
        <w:rPr>
          <w:lang w:val="en-US"/>
        </w:rPr>
        <w:t>inventive activity</w:t>
      </w:r>
      <w:r w:rsidR="00C30EAC" w:rsidRPr="00B731EF">
        <w:rPr>
          <w:lang w:val="en-US"/>
        </w:rPr>
        <w:t xml:space="preserve">. </w:t>
      </w:r>
    </w:p>
    <w:p w:rsidR="00E34082" w:rsidRPr="00B731EF" w:rsidRDefault="00E34082" w:rsidP="00AE52AD">
      <w:pPr>
        <w:spacing w:line="480" w:lineRule="auto"/>
        <w:ind w:firstLine="720"/>
        <w:rPr>
          <w:lang w:val="en-US"/>
        </w:rPr>
      </w:pPr>
      <w:r w:rsidRPr="00B731EF">
        <w:rPr>
          <w:lang w:val="en-US"/>
        </w:rPr>
        <w:t xml:space="preserve">The outcome of </w:t>
      </w:r>
      <w:r w:rsidR="004034F0" w:rsidRPr="00B731EF">
        <w:rPr>
          <w:lang w:val="en-US"/>
        </w:rPr>
        <w:t xml:space="preserve">an inventive </w:t>
      </w:r>
      <w:r w:rsidRPr="00B731EF">
        <w:rPr>
          <w:lang w:val="en-US"/>
        </w:rPr>
        <w:t xml:space="preserve">process depends on the resources </w:t>
      </w:r>
      <w:r w:rsidR="00C0734F">
        <w:rPr>
          <w:lang w:val="en-US"/>
        </w:rPr>
        <w:t xml:space="preserve">made </w:t>
      </w:r>
      <w:r w:rsidRPr="00B731EF">
        <w:rPr>
          <w:lang w:val="en-US"/>
        </w:rPr>
        <w:t xml:space="preserve">available </w:t>
      </w:r>
      <w:r w:rsidR="004034F0" w:rsidRPr="00B731EF">
        <w:rPr>
          <w:lang w:val="en-US"/>
        </w:rPr>
        <w:t>to innov</w:t>
      </w:r>
      <w:r w:rsidR="004034F0" w:rsidRPr="00B731EF">
        <w:rPr>
          <w:lang w:val="en-US"/>
        </w:rPr>
        <w:t>a</w:t>
      </w:r>
      <w:r w:rsidR="004034F0" w:rsidRPr="00B731EF">
        <w:rPr>
          <w:lang w:val="en-US"/>
        </w:rPr>
        <w:t xml:space="preserve">tors -- </w:t>
      </w:r>
      <w:r w:rsidRPr="00B731EF">
        <w:rPr>
          <w:lang w:val="en-US"/>
        </w:rPr>
        <w:t xml:space="preserve">both in terms of quantity as well as quality. </w:t>
      </w:r>
      <w:r w:rsidR="004034F0" w:rsidRPr="00B731EF">
        <w:rPr>
          <w:lang w:val="en-US"/>
        </w:rPr>
        <w:t xml:space="preserve">The invention process </w:t>
      </w:r>
      <w:r w:rsidRPr="00B731EF">
        <w:rPr>
          <w:lang w:val="en-US"/>
        </w:rPr>
        <w:t xml:space="preserve">is cumulative in nature and exhibits </w:t>
      </w:r>
      <w:r w:rsidR="004034F0" w:rsidRPr="00B731EF">
        <w:rPr>
          <w:lang w:val="en-US"/>
        </w:rPr>
        <w:t xml:space="preserve">learning curve </w:t>
      </w:r>
      <w:r w:rsidRPr="00B731EF">
        <w:rPr>
          <w:lang w:val="en-US"/>
        </w:rPr>
        <w:t>economies</w:t>
      </w:r>
      <w:r w:rsidR="004034F0" w:rsidRPr="00B731EF">
        <w:rPr>
          <w:lang w:val="en-US"/>
        </w:rPr>
        <w:t xml:space="preserve">. </w:t>
      </w:r>
      <w:r w:rsidRPr="00B731EF">
        <w:rPr>
          <w:lang w:val="en-US"/>
        </w:rPr>
        <w:t xml:space="preserve"> </w:t>
      </w:r>
      <w:r w:rsidR="004034F0" w:rsidRPr="00B731EF">
        <w:rPr>
          <w:lang w:val="en-US"/>
        </w:rPr>
        <w:t>Access to accumulated k</w:t>
      </w:r>
      <w:r w:rsidRPr="00B731EF">
        <w:rPr>
          <w:lang w:val="en-US"/>
        </w:rPr>
        <w:t xml:space="preserve">nowledge is </w:t>
      </w:r>
      <w:r w:rsidR="004034F0" w:rsidRPr="00B731EF">
        <w:rPr>
          <w:lang w:val="en-US"/>
        </w:rPr>
        <w:t xml:space="preserve">a </w:t>
      </w:r>
      <w:r w:rsidRPr="00B731EF">
        <w:rPr>
          <w:lang w:val="en-US"/>
        </w:rPr>
        <w:t xml:space="preserve">key resource in the invention process </w:t>
      </w:r>
      <w:r w:rsidR="004034F0" w:rsidRPr="00B731EF">
        <w:rPr>
          <w:lang w:val="en-US"/>
        </w:rPr>
        <w:t>(</w:t>
      </w:r>
      <w:r w:rsidRPr="00B731EF">
        <w:rPr>
          <w:lang w:val="en-US"/>
        </w:rPr>
        <w:t>Winter, 1997)</w:t>
      </w:r>
      <w:r w:rsidR="004034F0" w:rsidRPr="00B731EF">
        <w:rPr>
          <w:lang w:val="en-US"/>
        </w:rPr>
        <w:t xml:space="preserve"> and knowledge produced in the future relies on the </w:t>
      </w:r>
      <w:r w:rsidRPr="00B731EF">
        <w:rPr>
          <w:lang w:val="en-US"/>
        </w:rPr>
        <w:t xml:space="preserve">knowledge </w:t>
      </w:r>
      <w:r w:rsidR="004034F0" w:rsidRPr="00B731EF">
        <w:rPr>
          <w:lang w:val="en-US"/>
        </w:rPr>
        <w:t xml:space="preserve">made </w:t>
      </w:r>
      <w:r w:rsidRPr="00B731EF">
        <w:rPr>
          <w:lang w:val="en-US"/>
        </w:rPr>
        <w:t xml:space="preserve">available today. </w:t>
      </w:r>
      <w:r w:rsidR="00581929" w:rsidRPr="00B731EF">
        <w:rPr>
          <w:lang w:val="en-US"/>
        </w:rPr>
        <w:t xml:space="preserve">Innovative firms who partner </w:t>
      </w:r>
      <w:r w:rsidR="00C0734F">
        <w:rPr>
          <w:lang w:val="en-US"/>
        </w:rPr>
        <w:t xml:space="preserve">with other firms </w:t>
      </w:r>
      <w:r w:rsidR="00581929" w:rsidRPr="00B731EF">
        <w:rPr>
          <w:lang w:val="en-US"/>
        </w:rPr>
        <w:t>rely on inve</w:t>
      </w:r>
      <w:r w:rsidR="00581929" w:rsidRPr="00B731EF">
        <w:rPr>
          <w:lang w:val="en-US"/>
        </w:rPr>
        <w:t>n</w:t>
      </w:r>
      <w:r w:rsidR="00581929" w:rsidRPr="00B731EF">
        <w:rPr>
          <w:lang w:val="en-US"/>
        </w:rPr>
        <w:t xml:space="preserve">tors to combine their existing knowledge bases in </w:t>
      </w:r>
      <w:r w:rsidR="00C0734F">
        <w:rPr>
          <w:lang w:val="en-US"/>
        </w:rPr>
        <w:t xml:space="preserve">synergistic </w:t>
      </w:r>
      <w:r w:rsidR="00581929" w:rsidRPr="00B731EF">
        <w:rPr>
          <w:lang w:val="en-US"/>
        </w:rPr>
        <w:t>ways that explore the unexploited potential of their technologies to create new</w:t>
      </w:r>
      <w:r w:rsidRPr="00B731EF">
        <w:rPr>
          <w:lang w:val="en-US"/>
        </w:rPr>
        <w:t xml:space="preserve"> knowledge </w:t>
      </w:r>
      <w:r w:rsidR="00581929" w:rsidRPr="00B731EF">
        <w:rPr>
          <w:lang w:val="en-US"/>
        </w:rPr>
        <w:t>that c</w:t>
      </w:r>
      <w:r w:rsidRPr="00B731EF">
        <w:rPr>
          <w:lang w:val="en-US"/>
        </w:rPr>
        <w:t>an</w:t>
      </w:r>
      <w:r w:rsidR="00581929" w:rsidRPr="00B731EF">
        <w:rPr>
          <w:lang w:val="en-US"/>
        </w:rPr>
        <w:t xml:space="preserve"> be commercialized </w:t>
      </w:r>
      <w:r w:rsidRPr="00B731EF">
        <w:rPr>
          <w:lang w:val="en-US"/>
        </w:rPr>
        <w:t xml:space="preserve">(Grant, 1996; Kogut &amp; Zander, 1992). </w:t>
      </w:r>
      <w:r w:rsidR="00C0734F">
        <w:rPr>
          <w:lang w:val="en-US"/>
        </w:rPr>
        <w:t xml:space="preserve">Working together to create new knowledge increases the base of resources that inventors can subsequently manipulate and gives them access to additional R&amp;D capabilities that could not be obtained in isolation </w:t>
      </w:r>
      <w:r w:rsidR="00C0734F" w:rsidRPr="00B731EF">
        <w:rPr>
          <w:lang w:val="en-US"/>
        </w:rPr>
        <w:t>(Nerkar &amp; Paruchuri, 2005</w:t>
      </w:r>
      <w:r w:rsidR="00C0734F">
        <w:rPr>
          <w:lang w:val="en-US"/>
        </w:rPr>
        <w:t>). In</w:t>
      </w:r>
      <w:r w:rsidR="00336271">
        <w:rPr>
          <w:lang w:val="en-US"/>
        </w:rPr>
        <w:t xml:space="preserve"> brief, success breeds success and we expect to find that the more collaboration experience firms have acquired in the past through R&amp;D alliances, the greater will be the quality of inventive output in their su</w:t>
      </w:r>
      <w:r w:rsidR="00336271">
        <w:rPr>
          <w:lang w:val="en-US"/>
        </w:rPr>
        <w:t>b</w:t>
      </w:r>
      <w:r w:rsidR="00336271">
        <w:rPr>
          <w:lang w:val="en-US"/>
        </w:rPr>
        <w:lastRenderedPageBreak/>
        <w:t>sequent</w:t>
      </w:r>
      <w:r w:rsidRPr="00B731EF">
        <w:rPr>
          <w:lang w:val="en-US"/>
        </w:rPr>
        <w:t xml:space="preserve"> R&amp;D alliances in terms of impact, generality</w:t>
      </w:r>
      <w:r w:rsidR="00336271">
        <w:rPr>
          <w:lang w:val="en-US"/>
        </w:rPr>
        <w:t>, and originality</w:t>
      </w:r>
      <w:r w:rsidR="00D728F8">
        <w:rPr>
          <w:lang w:val="en-US"/>
        </w:rPr>
        <w:t xml:space="preserve">, where </w:t>
      </w:r>
      <w:r w:rsidR="006106DD" w:rsidRPr="006106DD">
        <w:rPr>
          <w:i/>
          <w:lang w:val="en-US"/>
        </w:rPr>
        <w:t>impact</w:t>
      </w:r>
      <w:r w:rsidR="00D728F8">
        <w:rPr>
          <w:lang w:val="en-US"/>
        </w:rPr>
        <w:t xml:space="preserve"> represents weighted patent citations, </w:t>
      </w:r>
      <w:r w:rsidR="002C55F4" w:rsidRPr="00D728F8">
        <w:rPr>
          <w:i/>
          <w:lang w:val="en-US"/>
        </w:rPr>
        <w:t>originality</w:t>
      </w:r>
      <w:r w:rsidR="002C55F4">
        <w:rPr>
          <w:lang w:val="en-US"/>
        </w:rPr>
        <w:t xml:space="preserve"> represents the pattern of backward citations that a firm i</w:t>
      </w:r>
      <w:r w:rsidR="002C55F4">
        <w:rPr>
          <w:lang w:val="en-US"/>
        </w:rPr>
        <w:t>n</w:t>
      </w:r>
      <w:r w:rsidR="002C55F4">
        <w:rPr>
          <w:lang w:val="en-US"/>
        </w:rPr>
        <w:t>voked in its patent application</w:t>
      </w:r>
      <w:r w:rsidR="00D728F8">
        <w:rPr>
          <w:lang w:val="en-US"/>
        </w:rPr>
        <w:t>, and</w:t>
      </w:r>
      <w:r w:rsidR="002C55F4" w:rsidRPr="002C55F4">
        <w:rPr>
          <w:i/>
          <w:lang w:val="en-US"/>
        </w:rPr>
        <w:t xml:space="preserve"> </w:t>
      </w:r>
      <w:r w:rsidR="002C55F4" w:rsidRPr="00D728F8">
        <w:rPr>
          <w:i/>
          <w:lang w:val="en-US"/>
        </w:rPr>
        <w:t>generality</w:t>
      </w:r>
      <w:r w:rsidR="002C55F4">
        <w:rPr>
          <w:lang w:val="en-US"/>
        </w:rPr>
        <w:t xml:space="preserve"> represents the pattern of forward citations for a patent</w:t>
      </w:r>
      <w:r w:rsidRPr="00B731EF">
        <w:rPr>
          <w:lang w:val="en-US"/>
        </w:rPr>
        <w:t>.</w:t>
      </w:r>
      <w:r w:rsidR="000141A7">
        <w:rPr>
          <w:lang w:val="en-US"/>
        </w:rPr>
        <w:t xml:space="preserve">  </w:t>
      </w:r>
      <w:r w:rsidR="00986F9C">
        <w:rPr>
          <w:lang w:val="en-US"/>
        </w:rPr>
        <w:t>A past experience with R&amp;D alliances is</w:t>
      </w:r>
      <w:r w:rsidR="000141A7">
        <w:rPr>
          <w:lang w:val="en-US"/>
        </w:rPr>
        <w:t xml:space="preserve"> our first independent variable.</w:t>
      </w:r>
    </w:p>
    <w:p w:rsidR="00E34082" w:rsidRPr="00B731EF" w:rsidRDefault="00E34082" w:rsidP="00AE52AD">
      <w:pPr>
        <w:spacing w:line="480" w:lineRule="auto"/>
        <w:rPr>
          <w:lang w:val="en-US"/>
        </w:rPr>
      </w:pPr>
    </w:p>
    <w:p w:rsidR="00E34082" w:rsidRPr="00B731EF" w:rsidRDefault="00E34082" w:rsidP="00AE52AD">
      <w:pPr>
        <w:spacing w:line="480" w:lineRule="auto"/>
        <w:ind w:left="720"/>
        <w:rPr>
          <w:lang w:val="en-US"/>
        </w:rPr>
      </w:pPr>
      <w:r w:rsidRPr="00B731EF">
        <w:rPr>
          <w:lang w:val="en-US"/>
        </w:rPr>
        <w:t xml:space="preserve">Hypothesis 1a. </w:t>
      </w:r>
      <w:r w:rsidR="00D728F8">
        <w:rPr>
          <w:lang w:val="en-US"/>
        </w:rPr>
        <w:t xml:space="preserve">Past </w:t>
      </w:r>
      <w:r w:rsidRPr="00B731EF">
        <w:rPr>
          <w:lang w:val="en-US"/>
        </w:rPr>
        <w:t xml:space="preserve">R&amp;D Alliance Experience is positively related to the </w:t>
      </w:r>
      <w:r w:rsidR="006106DD" w:rsidRPr="006106DD">
        <w:rPr>
          <w:i/>
          <w:lang w:val="en-US"/>
        </w:rPr>
        <w:t>impact</w:t>
      </w:r>
      <w:r w:rsidRPr="00B731EF">
        <w:rPr>
          <w:lang w:val="en-US"/>
        </w:rPr>
        <w:t xml:space="preserve"> of the inventive output of </w:t>
      </w:r>
      <w:r w:rsidR="007213FE">
        <w:rPr>
          <w:lang w:val="en-US"/>
        </w:rPr>
        <w:t xml:space="preserve">the </w:t>
      </w:r>
      <w:r w:rsidRPr="00B731EF">
        <w:rPr>
          <w:lang w:val="en-US"/>
        </w:rPr>
        <w:t>firm</w:t>
      </w:r>
      <w:r w:rsidR="007213FE">
        <w:rPr>
          <w:lang w:val="en-US"/>
        </w:rPr>
        <w:t>’s</w:t>
      </w:r>
      <w:r w:rsidRPr="00B731EF">
        <w:rPr>
          <w:lang w:val="en-US"/>
        </w:rPr>
        <w:t xml:space="preserve"> R&amp;D alliance.</w:t>
      </w:r>
    </w:p>
    <w:p w:rsidR="00E34082" w:rsidRPr="00B731EF" w:rsidRDefault="00E34082" w:rsidP="00AE52AD">
      <w:pPr>
        <w:spacing w:line="480" w:lineRule="auto"/>
        <w:rPr>
          <w:lang w:val="en-US"/>
        </w:rPr>
      </w:pPr>
    </w:p>
    <w:p w:rsidR="00E34082" w:rsidRPr="00B731EF" w:rsidRDefault="00E34082" w:rsidP="00AE52AD">
      <w:pPr>
        <w:spacing w:line="480" w:lineRule="auto"/>
        <w:ind w:left="720"/>
        <w:rPr>
          <w:lang w:val="en-US"/>
        </w:rPr>
      </w:pPr>
      <w:r w:rsidRPr="00B731EF">
        <w:rPr>
          <w:lang w:val="en-US"/>
        </w:rPr>
        <w:t xml:space="preserve">Hypothesis 1b. </w:t>
      </w:r>
      <w:r w:rsidR="00D728F8">
        <w:rPr>
          <w:lang w:val="en-US"/>
        </w:rPr>
        <w:t xml:space="preserve">Past </w:t>
      </w:r>
      <w:r w:rsidRPr="00B731EF">
        <w:rPr>
          <w:lang w:val="en-US"/>
        </w:rPr>
        <w:t xml:space="preserve">R&amp;D </w:t>
      </w:r>
      <w:r w:rsidR="00D728F8">
        <w:rPr>
          <w:lang w:val="en-US"/>
        </w:rPr>
        <w:t>Alliance E</w:t>
      </w:r>
      <w:r w:rsidRPr="00B731EF">
        <w:rPr>
          <w:lang w:val="en-US"/>
        </w:rPr>
        <w:t xml:space="preserve">xperience is positively related to the </w:t>
      </w:r>
      <w:r w:rsidR="006106DD" w:rsidRPr="006106DD">
        <w:rPr>
          <w:i/>
          <w:lang w:val="en-US"/>
        </w:rPr>
        <w:t>originality</w:t>
      </w:r>
      <w:r w:rsidRPr="00B731EF">
        <w:rPr>
          <w:lang w:val="en-US"/>
        </w:rPr>
        <w:t xml:space="preserve"> of the inventive output of </w:t>
      </w:r>
      <w:r w:rsidR="007213FE">
        <w:rPr>
          <w:lang w:val="en-US"/>
        </w:rPr>
        <w:t xml:space="preserve">the </w:t>
      </w:r>
      <w:r w:rsidRPr="00B731EF">
        <w:rPr>
          <w:lang w:val="en-US"/>
        </w:rPr>
        <w:t>firm</w:t>
      </w:r>
      <w:r w:rsidR="007213FE">
        <w:rPr>
          <w:lang w:val="en-US"/>
        </w:rPr>
        <w:t>’s</w:t>
      </w:r>
      <w:r w:rsidRPr="00B731EF">
        <w:rPr>
          <w:lang w:val="en-US"/>
        </w:rPr>
        <w:t xml:space="preserve"> R&amp;D alliance.</w:t>
      </w:r>
    </w:p>
    <w:p w:rsidR="00E34082" w:rsidRPr="00B731EF" w:rsidRDefault="00E34082" w:rsidP="00AE52AD">
      <w:pPr>
        <w:spacing w:line="480" w:lineRule="auto"/>
        <w:rPr>
          <w:lang w:val="en-US"/>
        </w:rPr>
      </w:pPr>
    </w:p>
    <w:p w:rsidR="00E34082" w:rsidRPr="00B731EF" w:rsidRDefault="00E34082" w:rsidP="00AE52AD">
      <w:pPr>
        <w:spacing w:line="480" w:lineRule="auto"/>
        <w:ind w:left="720"/>
        <w:rPr>
          <w:lang w:val="en-US"/>
        </w:rPr>
      </w:pPr>
      <w:r w:rsidRPr="00B731EF">
        <w:rPr>
          <w:lang w:val="en-US"/>
        </w:rPr>
        <w:t xml:space="preserve">Hypothesis 1c. R&amp;D </w:t>
      </w:r>
      <w:r w:rsidR="00D728F8">
        <w:rPr>
          <w:lang w:val="en-US"/>
        </w:rPr>
        <w:t>Alliance E</w:t>
      </w:r>
      <w:r w:rsidRPr="00B731EF">
        <w:rPr>
          <w:lang w:val="en-US"/>
        </w:rPr>
        <w:t xml:space="preserve">xperience is positively related to the </w:t>
      </w:r>
      <w:r w:rsidR="006106DD" w:rsidRPr="006106DD">
        <w:rPr>
          <w:i/>
          <w:lang w:val="en-US"/>
        </w:rPr>
        <w:t>generality</w:t>
      </w:r>
      <w:r w:rsidRPr="00B731EF">
        <w:rPr>
          <w:lang w:val="en-US"/>
        </w:rPr>
        <w:t xml:space="preserve"> of the i</w:t>
      </w:r>
      <w:r w:rsidRPr="00B731EF">
        <w:rPr>
          <w:lang w:val="en-US"/>
        </w:rPr>
        <w:t>n</w:t>
      </w:r>
      <w:r w:rsidRPr="00B731EF">
        <w:rPr>
          <w:lang w:val="en-US"/>
        </w:rPr>
        <w:t xml:space="preserve">ventive output of </w:t>
      </w:r>
      <w:r w:rsidR="007213FE">
        <w:rPr>
          <w:lang w:val="en-US"/>
        </w:rPr>
        <w:t xml:space="preserve">the </w:t>
      </w:r>
      <w:r w:rsidRPr="00B731EF">
        <w:rPr>
          <w:lang w:val="en-US"/>
        </w:rPr>
        <w:t>firm</w:t>
      </w:r>
      <w:r w:rsidR="007213FE">
        <w:rPr>
          <w:lang w:val="en-US"/>
        </w:rPr>
        <w:t>’s</w:t>
      </w:r>
      <w:r w:rsidRPr="00B731EF">
        <w:rPr>
          <w:lang w:val="en-US"/>
        </w:rPr>
        <w:t xml:space="preserve"> R&amp;D alliance.</w:t>
      </w:r>
    </w:p>
    <w:p w:rsidR="00E34082" w:rsidRPr="00B731EF" w:rsidRDefault="00E34082" w:rsidP="00AE52AD">
      <w:pPr>
        <w:spacing w:line="480" w:lineRule="auto"/>
        <w:rPr>
          <w:lang w:val="en-US"/>
        </w:rPr>
      </w:pPr>
    </w:p>
    <w:p w:rsidR="00336271" w:rsidRPr="00336271" w:rsidRDefault="00336271" w:rsidP="007F6CBF">
      <w:pPr>
        <w:spacing w:line="480" w:lineRule="auto"/>
        <w:rPr>
          <w:u w:val="single"/>
          <w:lang w:val="en-US"/>
        </w:rPr>
      </w:pPr>
      <w:r w:rsidRPr="00336271">
        <w:rPr>
          <w:u w:val="single"/>
          <w:lang w:val="en-US"/>
        </w:rPr>
        <w:t>2.2 Novelty of heterogeneity</w:t>
      </w:r>
    </w:p>
    <w:p w:rsidR="002C55F4" w:rsidRDefault="002C55F4" w:rsidP="000A6445">
      <w:pPr>
        <w:spacing w:line="480" w:lineRule="auto"/>
        <w:ind w:firstLine="720"/>
        <w:rPr>
          <w:lang w:val="en-US"/>
        </w:rPr>
      </w:pPr>
      <w:r>
        <w:rPr>
          <w:lang w:val="en-US"/>
        </w:rPr>
        <w:t>The strategy l</w:t>
      </w:r>
      <w:r w:rsidR="00E34082" w:rsidRPr="00B731EF">
        <w:rPr>
          <w:lang w:val="en-US"/>
        </w:rPr>
        <w:t xml:space="preserve">iterature has shown how firms embedded in an alliance network have a higher rate of establishing alliances (Gulati &amp; Gargiulo, 1999). </w:t>
      </w:r>
      <w:r w:rsidR="00A438FE">
        <w:rPr>
          <w:lang w:val="en-US"/>
        </w:rPr>
        <w:t>This is scarcely surprising since f</w:t>
      </w:r>
      <w:r w:rsidR="00E34082" w:rsidRPr="00B731EF">
        <w:rPr>
          <w:lang w:val="en-US"/>
        </w:rPr>
        <w:t xml:space="preserve">irms </w:t>
      </w:r>
      <w:r w:rsidR="00A438FE">
        <w:rPr>
          <w:lang w:val="en-US"/>
        </w:rPr>
        <w:t xml:space="preserve">that are </w:t>
      </w:r>
      <w:r w:rsidR="00E34082" w:rsidRPr="00B731EF">
        <w:rPr>
          <w:lang w:val="en-US"/>
        </w:rPr>
        <w:t xml:space="preserve">similar in their understanding of technologies are better equipped to collaborate on joint projects (Cohen </w:t>
      </w:r>
      <w:r w:rsidR="00B67009" w:rsidRPr="00B731EF">
        <w:rPr>
          <w:lang w:val="en-US"/>
        </w:rPr>
        <w:t>&amp;</w:t>
      </w:r>
      <w:r w:rsidR="00E34082" w:rsidRPr="00B731EF">
        <w:rPr>
          <w:lang w:val="en-US"/>
        </w:rPr>
        <w:t xml:space="preserve"> Levinthal, 1990; Mowery et al., 199</w:t>
      </w:r>
      <w:r w:rsidR="00A30816" w:rsidRPr="00B731EF">
        <w:rPr>
          <w:lang w:val="en-US"/>
        </w:rPr>
        <w:t>7</w:t>
      </w:r>
      <w:r w:rsidR="00E34082" w:rsidRPr="00B731EF">
        <w:rPr>
          <w:lang w:val="en-US"/>
        </w:rPr>
        <w:t xml:space="preserve">) </w:t>
      </w:r>
      <w:r w:rsidR="00A438FE">
        <w:rPr>
          <w:lang w:val="en-US"/>
        </w:rPr>
        <w:t xml:space="preserve">with the </w:t>
      </w:r>
      <w:r w:rsidR="00E34082" w:rsidRPr="00B731EF">
        <w:rPr>
          <w:lang w:val="en-US"/>
        </w:rPr>
        <w:t>result</w:t>
      </w:r>
      <w:r>
        <w:rPr>
          <w:lang w:val="en-US"/>
        </w:rPr>
        <w:t xml:space="preserve"> </w:t>
      </w:r>
      <w:r w:rsidR="00A438FE">
        <w:rPr>
          <w:lang w:val="en-US"/>
        </w:rPr>
        <w:t>of</w:t>
      </w:r>
      <w:r w:rsidR="00E34082" w:rsidRPr="00B731EF">
        <w:rPr>
          <w:lang w:val="en-US"/>
        </w:rPr>
        <w:t xml:space="preserve"> greater alliance formation between similar firms in crowded technology areas (Stuart, </w:t>
      </w:r>
      <w:r w:rsidR="00B67009" w:rsidRPr="00B731EF">
        <w:rPr>
          <w:lang w:val="en-US"/>
        </w:rPr>
        <w:t>2000</w:t>
      </w:r>
      <w:r w:rsidR="00E34082" w:rsidRPr="00B731EF">
        <w:rPr>
          <w:lang w:val="en-US"/>
        </w:rPr>
        <w:t>).</w:t>
      </w:r>
      <w:r w:rsidR="00680B45" w:rsidRPr="00B731EF">
        <w:rPr>
          <w:lang w:val="en-US"/>
        </w:rPr>
        <w:t xml:space="preserve"> </w:t>
      </w:r>
      <w:r>
        <w:rPr>
          <w:lang w:val="en-US"/>
        </w:rPr>
        <w:t>But there is also merit to incorporating diverse stimuli into the innovative process.</w:t>
      </w:r>
    </w:p>
    <w:p w:rsidR="00875965" w:rsidRDefault="00A438FE" w:rsidP="000A6445">
      <w:pPr>
        <w:spacing w:line="480" w:lineRule="auto"/>
        <w:ind w:firstLine="720"/>
        <w:rPr>
          <w:lang w:val="en-US"/>
        </w:rPr>
      </w:pPr>
      <w:r>
        <w:rPr>
          <w:lang w:val="en-US"/>
        </w:rPr>
        <w:t>Diverse a</w:t>
      </w:r>
      <w:r w:rsidR="00680B45" w:rsidRPr="00B731EF">
        <w:rPr>
          <w:lang w:val="en-US"/>
        </w:rPr>
        <w:t xml:space="preserve">lliance portfolios provide firms </w:t>
      </w:r>
      <w:r>
        <w:rPr>
          <w:lang w:val="en-US"/>
        </w:rPr>
        <w:t xml:space="preserve">with </w:t>
      </w:r>
      <w:r w:rsidR="00680B45" w:rsidRPr="00B731EF">
        <w:rPr>
          <w:lang w:val="en-US"/>
        </w:rPr>
        <w:t>access to a wide</w:t>
      </w:r>
      <w:r>
        <w:rPr>
          <w:lang w:val="en-US"/>
        </w:rPr>
        <w:t>r</w:t>
      </w:r>
      <w:r w:rsidR="00680B45" w:rsidRPr="00B731EF">
        <w:rPr>
          <w:lang w:val="en-US"/>
        </w:rPr>
        <w:t xml:space="preserve"> range of valuable r</w:t>
      </w:r>
      <w:r w:rsidR="00680B45" w:rsidRPr="00B731EF">
        <w:rPr>
          <w:lang w:val="en-US"/>
        </w:rPr>
        <w:t>e</w:t>
      </w:r>
      <w:r w:rsidR="00680B45" w:rsidRPr="00B731EF">
        <w:rPr>
          <w:lang w:val="en-US"/>
        </w:rPr>
        <w:t xml:space="preserve">sources from different </w:t>
      </w:r>
      <w:r>
        <w:rPr>
          <w:lang w:val="en-US"/>
        </w:rPr>
        <w:t xml:space="preserve">types of </w:t>
      </w:r>
      <w:r w:rsidR="00680B45" w:rsidRPr="00B731EF">
        <w:rPr>
          <w:lang w:val="en-US"/>
        </w:rPr>
        <w:t xml:space="preserve">partners </w:t>
      </w:r>
      <w:r w:rsidR="002C55F4">
        <w:rPr>
          <w:lang w:val="en-US"/>
        </w:rPr>
        <w:t xml:space="preserve">-- </w:t>
      </w:r>
      <w:r>
        <w:rPr>
          <w:lang w:val="en-US"/>
        </w:rPr>
        <w:t>thereby</w:t>
      </w:r>
      <w:r w:rsidRPr="00B731EF">
        <w:rPr>
          <w:lang w:val="en-US"/>
        </w:rPr>
        <w:t xml:space="preserve"> enabl</w:t>
      </w:r>
      <w:r>
        <w:rPr>
          <w:lang w:val="en-US"/>
        </w:rPr>
        <w:t>ing</w:t>
      </w:r>
      <w:r w:rsidRPr="00B731EF">
        <w:rPr>
          <w:lang w:val="en-US"/>
        </w:rPr>
        <w:t xml:space="preserve"> </w:t>
      </w:r>
      <w:r w:rsidR="00680B45" w:rsidRPr="00B731EF">
        <w:rPr>
          <w:lang w:val="en-US"/>
        </w:rPr>
        <w:t xml:space="preserve">firms to benefit </w:t>
      </w:r>
      <w:r w:rsidRPr="00B731EF">
        <w:rPr>
          <w:lang w:val="en-US"/>
        </w:rPr>
        <w:t xml:space="preserve">uniquely </w:t>
      </w:r>
      <w:r w:rsidR="00680B45" w:rsidRPr="00B731EF">
        <w:rPr>
          <w:lang w:val="en-US"/>
        </w:rPr>
        <w:t xml:space="preserve">from the </w:t>
      </w:r>
      <w:r w:rsidR="00680B45" w:rsidRPr="00B731EF">
        <w:rPr>
          <w:lang w:val="en-US"/>
        </w:rPr>
        <w:lastRenderedPageBreak/>
        <w:t xml:space="preserve">specific resource contributions of </w:t>
      </w:r>
      <w:r>
        <w:rPr>
          <w:lang w:val="en-US"/>
        </w:rPr>
        <w:t xml:space="preserve">their different </w:t>
      </w:r>
      <w:r w:rsidR="00680B45" w:rsidRPr="00B731EF">
        <w:rPr>
          <w:lang w:val="en-US"/>
        </w:rPr>
        <w:t>partners (Wassmer, 2010).</w:t>
      </w:r>
      <w:r w:rsidR="00E34082" w:rsidRPr="00B731EF">
        <w:rPr>
          <w:lang w:val="en-US"/>
        </w:rPr>
        <w:t xml:space="preserve"> Partner</w:t>
      </w:r>
      <w:r w:rsidR="002C55F4">
        <w:rPr>
          <w:lang w:val="en-US"/>
        </w:rPr>
        <w:t>s’ diverse</w:t>
      </w:r>
      <w:r w:rsidR="00E34082" w:rsidRPr="00B731EF">
        <w:rPr>
          <w:lang w:val="en-US"/>
        </w:rPr>
        <w:t xml:space="preserve"> characteristics have a strong influence on whether and how well the firms in an alliance </w:t>
      </w:r>
      <w:r>
        <w:rPr>
          <w:lang w:val="en-US"/>
        </w:rPr>
        <w:t xml:space="preserve">can </w:t>
      </w:r>
      <w:r w:rsidR="00E34082" w:rsidRPr="00B731EF">
        <w:rPr>
          <w:lang w:val="en-US"/>
        </w:rPr>
        <w:t>learn from each other (Sampson, 2007). Exposure to diverse partners broadens the firm’s perspective and increases its ability to see fruitful opportunities that may arise at the confluence of several technologies. This greater experience</w:t>
      </w:r>
      <w:r w:rsidR="002C55F4">
        <w:rPr>
          <w:lang w:val="en-US"/>
        </w:rPr>
        <w:t xml:space="preserve"> with diversity</w:t>
      </w:r>
      <w:r>
        <w:rPr>
          <w:lang w:val="en-US"/>
        </w:rPr>
        <w:t>,</w:t>
      </w:r>
      <w:r w:rsidR="00E34082" w:rsidRPr="00B731EF">
        <w:rPr>
          <w:lang w:val="en-US"/>
        </w:rPr>
        <w:t xml:space="preserve"> in fact</w:t>
      </w:r>
      <w:r>
        <w:rPr>
          <w:lang w:val="en-US"/>
        </w:rPr>
        <w:t>,</w:t>
      </w:r>
      <w:r w:rsidR="00E34082" w:rsidRPr="00B731EF">
        <w:rPr>
          <w:lang w:val="en-US"/>
        </w:rPr>
        <w:t xml:space="preserve"> enlarges the knowledge base of the firm and implies a better quality in the output of </w:t>
      </w:r>
      <w:r w:rsidR="002C55F4">
        <w:rPr>
          <w:lang w:val="en-US"/>
        </w:rPr>
        <w:t>its subsequent</w:t>
      </w:r>
      <w:r w:rsidR="00E34082" w:rsidRPr="00B731EF">
        <w:rPr>
          <w:lang w:val="en-US"/>
        </w:rPr>
        <w:t xml:space="preserve"> R&amp;D alliances. </w:t>
      </w:r>
    </w:p>
    <w:p w:rsidR="00E34082" w:rsidRPr="00B731EF" w:rsidRDefault="00A438FE" w:rsidP="000A6445">
      <w:pPr>
        <w:spacing w:line="480" w:lineRule="auto"/>
        <w:ind w:firstLine="720"/>
        <w:rPr>
          <w:lang w:val="en-US"/>
        </w:rPr>
      </w:pPr>
      <w:r>
        <w:rPr>
          <w:lang w:val="en-US"/>
        </w:rPr>
        <w:t>Accordin</w:t>
      </w:r>
      <w:r w:rsidR="002C55F4">
        <w:rPr>
          <w:lang w:val="en-US"/>
        </w:rPr>
        <w:t>g</w:t>
      </w:r>
      <w:r>
        <w:rPr>
          <w:lang w:val="en-US"/>
        </w:rPr>
        <w:t xml:space="preserve">ly we considered the heterogeneity of partner traits when considering </w:t>
      </w:r>
      <w:r w:rsidR="00875965">
        <w:rPr>
          <w:lang w:val="en-US"/>
        </w:rPr>
        <w:t>the d</w:t>
      </w:r>
      <w:r w:rsidR="00875965">
        <w:rPr>
          <w:lang w:val="en-US"/>
        </w:rPr>
        <w:t>i</w:t>
      </w:r>
      <w:r w:rsidR="00875965">
        <w:rPr>
          <w:lang w:val="en-US"/>
        </w:rPr>
        <w:t xml:space="preserve">versity of </w:t>
      </w:r>
      <w:r>
        <w:rPr>
          <w:lang w:val="en-US"/>
        </w:rPr>
        <w:t>a firm’s</w:t>
      </w:r>
      <w:r w:rsidR="00E34082" w:rsidRPr="00B731EF">
        <w:rPr>
          <w:lang w:val="en-US"/>
        </w:rPr>
        <w:t xml:space="preserve"> alliance portfolio. </w:t>
      </w:r>
      <w:r w:rsidR="000A6445">
        <w:rPr>
          <w:lang w:val="en-US"/>
        </w:rPr>
        <w:t xml:space="preserve">Having </w:t>
      </w:r>
      <w:r w:rsidR="00E34082" w:rsidRPr="00B731EF">
        <w:rPr>
          <w:lang w:val="en-US"/>
        </w:rPr>
        <w:t xml:space="preserve">heterogeneity </w:t>
      </w:r>
      <w:r w:rsidR="000A6445">
        <w:rPr>
          <w:lang w:val="en-US"/>
        </w:rPr>
        <w:t xml:space="preserve">in the firm’s alliance </w:t>
      </w:r>
      <w:r w:rsidR="00E34082" w:rsidRPr="00B731EF">
        <w:rPr>
          <w:lang w:val="en-US"/>
        </w:rPr>
        <w:t xml:space="preserve">partners implies a greater variance in </w:t>
      </w:r>
      <w:r w:rsidR="000A6445">
        <w:rPr>
          <w:lang w:val="en-US"/>
        </w:rPr>
        <w:t xml:space="preserve">the </w:t>
      </w:r>
      <w:r w:rsidR="00E34082" w:rsidRPr="00B731EF">
        <w:rPr>
          <w:lang w:val="en-US"/>
        </w:rPr>
        <w:t>partners’ resources, capabilities, and industrial backgrounds</w:t>
      </w:r>
      <w:r w:rsidR="000A6445">
        <w:rPr>
          <w:lang w:val="en-US"/>
        </w:rPr>
        <w:t xml:space="preserve"> that firms have access to</w:t>
      </w:r>
      <w:r w:rsidR="00E34082" w:rsidRPr="00B731EF">
        <w:rPr>
          <w:lang w:val="en-US"/>
        </w:rPr>
        <w:t xml:space="preserve"> (Goerzen </w:t>
      </w:r>
      <w:r w:rsidR="00B67009" w:rsidRPr="00B731EF">
        <w:rPr>
          <w:lang w:val="en-US"/>
        </w:rPr>
        <w:t>&amp;</w:t>
      </w:r>
      <w:r w:rsidR="00E34082" w:rsidRPr="00B731EF">
        <w:rPr>
          <w:lang w:val="en-US"/>
        </w:rPr>
        <w:t xml:space="preserve"> Beamish, 2005). Heterogeneity </w:t>
      </w:r>
      <w:r w:rsidR="000A6445">
        <w:rPr>
          <w:lang w:val="en-US"/>
        </w:rPr>
        <w:t xml:space="preserve">is measured as </w:t>
      </w:r>
      <w:r w:rsidR="00E34082" w:rsidRPr="00B731EF">
        <w:rPr>
          <w:lang w:val="en-US"/>
        </w:rPr>
        <w:t>differences in kind, source or category of relevant knowledge or experience among alliance partners</w:t>
      </w:r>
      <w:r w:rsidR="000A6445">
        <w:rPr>
          <w:lang w:val="en-US"/>
        </w:rPr>
        <w:t xml:space="preserve"> and we expect that heterogeneity </w:t>
      </w:r>
      <w:r w:rsidR="00875965">
        <w:rPr>
          <w:lang w:val="en-US"/>
        </w:rPr>
        <w:t xml:space="preserve">will </w:t>
      </w:r>
      <w:r w:rsidR="000A6445">
        <w:rPr>
          <w:lang w:val="en-US"/>
        </w:rPr>
        <w:t xml:space="preserve">positively </w:t>
      </w:r>
      <w:r w:rsidR="00E34082" w:rsidRPr="00B731EF">
        <w:rPr>
          <w:lang w:val="en-US"/>
        </w:rPr>
        <w:t xml:space="preserve">impact </w:t>
      </w:r>
      <w:r w:rsidR="000A6445">
        <w:rPr>
          <w:lang w:val="en-US"/>
        </w:rPr>
        <w:t>the</w:t>
      </w:r>
      <w:r w:rsidR="00E34082" w:rsidRPr="00B731EF">
        <w:rPr>
          <w:lang w:val="en-US"/>
        </w:rPr>
        <w:t xml:space="preserve"> knowledge base</w:t>
      </w:r>
      <w:r w:rsidR="000A6445">
        <w:rPr>
          <w:lang w:val="en-US"/>
        </w:rPr>
        <w:t>s</w:t>
      </w:r>
      <w:r w:rsidR="00E34082" w:rsidRPr="00B731EF">
        <w:rPr>
          <w:lang w:val="en-US"/>
        </w:rPr>
        <w:t xml:space="preserve"> of firms </w:t>
      </w:r>
      <w:r w:rsidR="000A6445">
        <w:rPr>
          <w:lang w:val="en-US"/>
        </w:rPr>
        <w:t xml:space="preserve">entering alliances </w:t>
      </w:r>
      <w:r w:rsidR="00E34082" w:rsidRPr="00B731EF">
        <w:rPr>
          <w:lang w:val="en-US"/>
        </w:rPr>
        <w:t xml:space="preserve">and </w:t>
      </w:r>
      <w:r w:rsidR="000A6445">
        <w:rPr>
          <w:lang w:val="en-US"/>
        </w:rPr>
        <w:t>a</w:t>
      </w:r>
      <w:r w:rsidR="000A6445">
        <w:rPr>
          <w:lang w:val="en-US"/>
        </w:rPr>
        <w:t>f</w:t>
      </w:r>
      <w:r w:rsidR="000A6445">
        <w:rPr>
          <w:lang w:val="en-US"/>
        </w:rPr>
        <w:t>fect their</w:t>
      </w:r>
      <w:r w:rsidR="00E34082" w:rsidRPr="00B731EF">
        <w:rPr>
          <w:lang w:val="en-US"/>
        </w:rPr>
        <w:t xml:space="preserve"> potential capability to generate new inventions</w:t>
      </w:r>
      <w:r w:rsidR="00875965">
        <w:rPr>
          <w:lang w:val="en-US"/>
        </w:rPr>
        <w:t xml:space="preserve"> in the collaboration process</w:t>
      </w:r>
      <w:r w:rsidR="000A6445">
        <w:rPr>
          <w:lang w:val="en-US"/>
        </w:rPr>
        <w:t xml:space="preserve"> </w:t>
      </w:r>
      <w:r w:rsidR="000A6445" w:rsidRPr="00B731EF">
        <w:rPr>
          <w:lang w:val="en-US"/>
        </w:rPr>
        <w:t>(Harrison &amp; Klein, 2007)</w:t>
      </w:r>
      <w:r w:rsidR="00E34082" w:rsidRPr="00B731EF">
        <w:rPr>
          <w:lang w:val="en-US"/>
        </w:rPr>
        <w:t>.</w:t>
      </w:r>
      <w:r w:rsidR="000A6445">
        <w:rPr>
          <w:lang w:val="en-US"/>
        </w:rPr>
        <w:t xml:space="preserve"> Briefly, greater heterogeneity in the types of partners </w:t>
      </w:r>
      <w:r w:rsidR="00875965">
        <w:rPr>
          <w:lang w:val="en-US"/>
        </w:rPr>
        <w:t xml:space="preserve">that </w:t>
      </w:r>
      <w:r w:rsidR="000A6445">
        <w:rPr>
          <w:lang w:val="en-US"/>
        </w:rPr>
        <w:t xml:space="preserve">firms have cooperated with in the past will positively affect </w:t>
      </w:r>
      <w:r w:rsidR="00E34082" w:rsidRPr="00B731EF">
        <w:rPr>
          <w:lang w:val="en-US"/>
        </w:rPr>
        <w:t>the quality of inventive output in the</w:t>
      </w:r>
      <w:r w:rsidR="000A6445">
        <w:rPr>
          <w:lang w:val="en-US"/>
        </w:rPr>
        <w:t>ir</w:t>
      </w:r>
      <w:r w:rsidR="00E34082" w:rsidRPr="00B731EF">
        <w:rPr>
          <w:lang w:val="en-US"/>
        </w:rPr>
        <w:t xml:space="preserve"> </w:t>
      </w:r>
      <w:r w:rsidR="00875965">
        <w:rPr>
          <w:lang w:val="en-US"/>
        </w:rPr>
        <w:t>subsequent</w:t>
      </w:r>
      <w:r w:rsidR="00875965" w:rsidRPr="00B731EF">
        <w:rPr>
          <w:lang w:val="en-US"/>
        </w:rPr>
        <w:t xml:space="preserve"> </w:t>
      </w:r>
      <w:r w:rsidR="00E34082" w:rsidRPr="00B731EF">
        <w:rPr>
          <w:lang w:val="en-US"/>
        </w:rPr>
        <w:t>R&amp;D a</w:t>
      </w:r>
      <w:r w:rsidR="00E34082" w:rsidRPr="00B731EF">
        <w:rPr>
          <w:lang w:val="en-US"/>
        </w:rPr>
        <w:t>l</w:t>
      </w:r>
      <w:r w:rsidR="00E34082" w:rsidRPr="00B731EF">
        <w:rPr>
          <w:lang w:val="en-US"/>
        </w:rPr>
        <w:t>liances in terms of impact, originality</w:t>
      </w:r>
      <w:r w:rsidR="00680B45" w:rsidRPr="00B731EF">
        <w:rPr>
          <w:lang w:val="en-US"/>
        </w:rPr>
        <w:t xml:space="preserve"> </w:t>
      </w:r>
      <w:r w:rsidR="00E34082" w:rsidRPr="00B731EF">
        <w:rPr>
          <w:lang w:val="en-US"/>
        </w:rPr>
        <w:t>and generality</w:t>
      </w:r>
      <w:r w:rsidR="0023398C">
        <w:rPr>
          <w:lang w:val="en-US"/>
        </w:rPr>
        <w:t xml:space="preserve">, where </w:t>
      </w:r>
      <w:r w:rsidR="0023398C" w:rsidRPr="00D728F8">
        <w:rPr>
          <w:i/>
          <w:lang w:val="en-US"/>
        </w:rPr>
        <w:t>impact</w:t>
      </w:r>
      <w:r w:rsidR="0023398C">
        <w:rPr>
          <w:lang w:val="en-US"/>
        </w:rPr>
        <w:t xml:space="preserve"> represents weighted patent citations, </w:t>
      </w:r>
      <w:r w:rsidR="0023398C" w:rsidRPr="00D728F8">
        <w:rPr>
          <w:i/>
          <w:lang w:val="en-US"/>
        </w:rPr>
        <w:t>originality</w:t>
      </w:r>
      <w:r w:rsidR="0023398C">
        <w:rPr>
          <w:lang w:val="en-US"/>
        </w:rPr>
        <w:t xml:space="preserve"> represents the pattern of backward citations that a firm invoked in its patent application, and</w:t>
      </w:r>
      <w:r w:rsidR="0023398C" w:rsidRPr="002C55F4">
        <w:rPr>
          <w:i/>
          <w:lang w:val="en-US"/>
        </w:rPr>
        <w:t xml:space="preserve"> </w:t>
      </w:r>
      <w:r w:rsidR="0023398C" w:rsidRPr="00D728F8">
        <w:rPr>
          <w:i/>
          <w:lang w:val="en-US"/>
        </w:rPr>
        <w:t>generality</w:t>
      </w:r>
      <w:r w:rsidR="0023398C">
        <w:rPr>
          <w:lang w:val="en-US"/>
        </w:rPr>
        <w:t xml:space="preserve"> represents the pattern of forward citations for a patent</w:t>
      </w:r>
      <w:r w:rsidR="0023398C" w:rsidRPr="00B731EF">
        <w:rPr>
          <w:lang w:val="en-US"/>
        </w:rPr>
        <w:t>.</w:t>
      </w:r>
      <w:r w:rsidR="005D6B45">
        <w:rPr>
          <w:lang w:val="en-US"/>
        </w:rPr>
        <w:t xml:space="preserve"> Past partner heterogeneity is ou</w:t>
      </w:r>
      <w:r w:rsidR="00F461AA">
        <w:rPr>
          <w:lang w:val="en-US"/>
        </w:rPr>
        <w:t>r</w:t>
      </w:r>
      <w:r w:rsidR="005D6B45">
        <w:rPr>
          <w:lang w:val="en-US"/>
        </w:rPr>
        <w:t xml:space="preserve"> second independent variable.</w:t>
      </w:r>
    </w:p>
    <w:p w:rsidR="00E34082" w:rsidRPr="00B731EF" w:rsidRDefault="00E34082" w:rsidP="00AE52AD">
      <w:pPr>
        <w:spacing w:line="480" w:lineRule="auto"/>
        <w:rPr>
          <w:lang w:val="en-US"/>
        </w:rPr>
      </w:pPr>
    </w:p>
    <w:p w:rsidR="00E34082" w:rsidRPr="00B731EF" w:rsidRDefault="00E34082" w:rsidP="00AE52AD">
      <w:pPr>
        <w:spacing w:line="480" w:lineRule="auto"/>
        <w:ind w:left="720"/>
        <w:rPr>
          <w:lang w:val="en-US"/>
        </w:rPr>
      </w:pPr>
      <w:r w:rsidRPr="00B731EF">
        <w:rPr>
          <w:lang w:val="en-US"/>
        </w:rPr>
        <w:t xml:space="preserve">Hypothesis 2a.  </w:t>
      </w:r>
      <w:r w:rsidR="00672658">
        <w:rPr>
          <w:lang w:val="en-US"/>
        </w:rPr>
        <w:t>H</w:t>
      </w:r>
      <w:r w:rsidRPr="00B731EF">
        <w:rPr>
          <w:lang w:val="en-US"/>
        </w:rPr>
        <w:t xml:space="preserve">eterogeneity in </w:t>
      </w:r>
      <w:r w:rsidR="00DD5F0C">
        <w:rPr>
          <w:lang w:val="en-US"/>
        </w:rPr>
        <w:t>a firm’s past experience</w:t>
      </w:r>
      <w:r w:rsidR="00014727">
        <w:rPr>
          <w:lang w:val="en-US"/>
        </w:rPr>
        <w:t>s</w:t>
      </w:r>
      <w:r w:rsidR="00DD5F0C">
        <w:rPr>
          <w:lang w:val="en-US"/>
        </w:rPr>
        <w:t xml:space="preserve"> with </w:t>
      </w:r>
      <w:r w:rsidRPr="00B731EF">
        <w:rPr>
          <w:lang w:val="en-US"/>
        </w:rPr>
        <w:t xml:space="preserve">R&amp;D </w:t>
      </w:r>
      <w:r w:rsidR="00DD5F0C">
        <w:rPr>
          <w:lang w:val="en-US"/>
        </w:rPr>
        <w:t>a</w:t>
      </w:r>
      <w:r w:rsidR="00DD5F0C" w:rsidRPr="00B731EF">
        <w:rPr>
          <w:lang w:val="en-US"/>
        </w:rPr>
        <w:t>lliance</w:t>
      </w:r>
      <w:r w:rsidR="00DD5F0C">
        <w:rPr>
          <w:lang w:val="en-US"/>
        </w:rPr>
        <w:t>s</w:t>
      </w:r>
      <w:r w:rsidR="00DD5F0C" w:rsidRPr="00B731EF">
        <w:rPr>
          <w:lang w:val="en-US"/>
        </w:rPr>
        <w:t xml:space="preserve"> </w:t>
      </w:r>
      <w:r w:rsidRPr="00B731EF">
        <w:rPr>
          <w:lang w:val="en-US"/>
        </w:rPr>
        <w:t>is pos</w:t>
      </w:r>
      <w:r w:rsidRPr="00B731EF">
        <w:rPr>
          <w:lang w:val="en-US"/>
        </w:rPr>
        <w:t>i</w:t>
      </w:r>
      <w:r w:rsidRPr="00B731EF">
        <w:rPr>
          <w:lang w:val="en-US"/>
        </w:rPr>
        <w:t xml:space="preserve">tively related to the </w:t>
      </w:r>
      <w:r w:rsidR="006106DD" w:rsidRPr="006106DD">
        <w:rPr>
          <w:i/>
          <w:lang w:val="en-US"/>
        </w:rPr>
        <w:t>impact</w:t>
      </w:r>
      <w:r w:rsidRPr="00B731EF">
        <w:rPr>
          <w:lang w:val="en-US"/>
        </w:rPr>
        <w:t xml:space="preserve"> of inventive output</w:t>
      </w:r>
      <w:r w:rsidR="000A0EAB">
        <w:rPr>
          <w:lang w:val="en-US"/>
        </w:rPr>
        <w:t>s</w:t>
      </w:r>
      <w:r w:rsidRPr="00B731EF">
        <w:rPr>
          <w:lang w:val="en-US"/>
        </w:rPr>
        <w:t xml:space="preserve"> </w:t>
      </w:r>
      <w:r w:rsidR="000A0EAB">
        <w:rPr>
          <w:lang w:val="en-US"/>
        </w:rPr>
        <w:t xml:space="preserve">from </w:t>
      </w:r>
      <w:r w:rsidRPr="00B731EF">
        <w:rPr>
          <w:lang w:val="en-US"/>
        </w:rPr>
        <w:t>firm</w:t>
      </w:r>
      <w:r w:rsidR="000A0EAB">
        <w:rPr>
          <w:lang w:val="en-US"/>
        </w:rPr>
        <w:t>s’</w:t>
      </w:r>
      <w:r w:rsidRPr="00B731EF">
        <w:rPr>
          <w:lang w:val="en-US"/>
        </w:rPr>
        <w:t xml:space="preserve"> </w:t>
      </w:r>
      <w:r w:rsidR="00014727">
        <w:rPr>
          <w:lang w:val="en-US"/>
        </w:rPr>
        <w:t xml:space="preserve">subsequent </w:t>
      </w:r>
      <w:r w:rsidRPr="00B731EF">
        <w:rPr>
          <w:lang w:val="en-US"/>
        </w:rPr>
        <w:t>R&amp;D alliance</w:t>
      </w:r>
      <w:r w:rsidR="000A0EAB">
        <w:rPr>
          <w:lang w:val="en-US"/>
        </w:rPr>
        <w:t>s</w:t>
      </w:r>
      <w:r w:rsidRPr="00B731EF">
        <w:rPr>
          <w:lang w:val="en-US"/>
        </w:rPr>
        <w:t>.</w:t>
      </w:r>
    </w:p>
    <w:p w:rsidR="00E34082" w:rsidRPr="00B731EF" w:rsidRDefault="00E34082" w:rsidP="00AE52AD">
      <w:pPr>
        <w:spacing w:line="480" w:lineRule="auto"/>
        <w:rPr>
          <w:lang w:val="en-US"/>
        </w:rPr>
      </w:pPr>
    </w:p>
    <w:p w:rsidR="00E34082" w:rsidRPr="00B731EF" w:rsidRDefault="00E34082" w:rsidP="00AE52AD">
      <w:pPr>
        <w:spacing w:line="480" w:lineRule="auto"/>
        <w:ind w:left="720"/>
        <w:rPr>
          <w:lang w:val="en-US"/>
        </w:rPr>
      </w:pPr>
      <w:r w:rsidRPr="00B731EF">
        <w:rPr>
          <w:lang w:val="en-US"/>
        </w:rPr>
        <w:lastRenderedPageBreak/>
        <w:t xml:space="preserve">Hypothesis 2b. </w:t>
      </w:r>
      <w:r w:rsidR="00672658">
        <w:rPr>
          <w:lang w:val="en-US"/>
        </w:rPr>
        <w:t>H</w:t>
      </w:r>
      <w:r w:rsidRPr="00B731EF">
        <w:rPr>
          <w:lang w:val="en-US"/>
        </w:rPr>
        <w:t xml:space="preserve">eterogeneity </w:t>
      </w:r>
      <w:r w:rsidR="00672658" w:rsidRPr="00B731EF">
        <w:rPr>
          <w:lang w:val="en-US"/>
        </w:rPr>
        <w:t xml:space="preserve">in </w:t>
      </w:r>
      <w:r w:rsidR="00672658">
        <w:rPr>
          <w:lang w:val="en-US"/>
        </w:rPr>
        <w:t>a firm’s past experience</w:t>
      </w:r>
      <w:r w:rsidR="0023398C">
        <w:rPr>
          <w:lang w:val="en-US"/>
        </w:rPr>
        <w:t>s</w:t>
      </w:r>
      <w:r w:rsidR="00672658">
        <w:rPr>
          <w:lang w:val="en-US"/>
        </w:rPr>
        <w:t xml:space="preserve"> with </w:t>
      </w:r>
      <w:r w:rsidR="00672658" w:rsidRPr="00B731EF">
        <w:rPr>
          <w:lang w:val="en-US"/>
        </w:rPr>
        <w:t xml:space="preserve">R&amp;D </w:t>
      </w:r>
      <w:r w:rsidR="00672658">
        <w:rPr>
          <w:lang w:val="en-US"/>
        </w:rPr>
        <w:t>a</w:t>
      </w:r>
      <w:r w:rsidR="00672658" w:rsidRPr="00B731EF">
        <w:rPr>
          <w:lang w:val="en-US"/>
        </w:rPr>
        <w:t>lliance</w:t>
      </w:r>
      <w:r w:rsidR="00672658">
        <w:rPr>
          <w:lang w:val="en-US"/>
        </w:rPr>
        <w:t>s</w:t>
      </w:r>
      <w:r w:rsidR="00672658" w:rsidRPr="00B731EF">
        <w:rPr>
          <w:lang w:val="en-US"/>
        </w:rPr>
        <w:t xml:space="preserve"> </w:t>
      </w:r>
      <w:r w:rsidRPr="00B731EF">
        <w:rPr>
          <w:lang w:val="en-US"/>
        </w:rPr>
        <w:t>is pos</w:t>
      </w:r>
      <w:r w:rsidRPr="00B731EF">
        <w:rPr>
          <w:lang w:val="en-US"/>
        </w:rPr>
        <w:t>i</w:t>
      </w:r>
      <w:r w:rsidRPr="00B731EF">
        <w:rPr>
          <w:lang w:val="en-US"/>
        </w:rPr>
        <w:t xml:space="preserve">tively related to the </w:t>
      </w:r>
      <w:r w:rsidR="006106DD" w:rsidRPr="006106DD">
        <w:rPr>
          <w:i/>
          <w:lang w:val="en-US"/>
        </w:rPr>
        <w:t>originality</w:t>
      </w:r>
      <w:r w:rsidRPr="00B731EF">
        <w:rPr>
          <w:lang w:val="en-US"/>
        </w:rPr>
        <w:t xml:space="preserve"> of inventive output</w:t>
      </w:r>
      <w:r w:rsidR="0023398C">
        <w:rPr>
          <w:lang w:val="en-US"/>
        </w:rPr>
        <w:t>s from</w:t>
      </w:r>
      <w:r w:rsidRPr="00B731EF">
        <w:rPr>
          <w:lang w:val="en-US"/>
        </w:rPr>
        <w:t xml:space="preserve"> firm</w:t>
      </w:r>
      <w:r w:rsidR="0023398C">
        <w:rPr>
          <w:lang w:val="en-US"/>
        </w:rPr>
        <w:t>s’</w:t>
      </w:r>
      <w:r w:rsidRPr="00B731EF">
        <w:rPr>
          <w:lang w:val="en-US"/>
        </w:rPr>
        <w:t xml:space="preserve"> </w:t>
      </w:r>
      <w:r w:rsidR="00014727">
        <w:rPr>
          <w:lang w:val="en-US"/>
        </w:rPr>
        <w:t xml:space="preserve">subsequent </w:t>
      </w:r>
      <w:r w:rsidRPr="00B731EF">
        <w:rPr>
          <w:lang w:val="en-US"/>
        </w:rPr>
        <w:t>R&amp;D allian</w:t>
      </w:r>
      <w:r w:rsidRPr="00B731EF">
        <w:rPr>
          <w:lang w:val="en-US"/>
        </w:rPr>
        <w:t>c</w:t>
      </w:r>
      <w:r w:rsidRPr="00B731EF">
        <w:rPr>
          <w:lang w:val="en-US"/>
        </w:rPr>
        <w:t>e</w:t>
      </w:r>
      <w:r w:rsidR="0023398C">
        <w:rPr>
          <w:lang w:val="en-US"/>
        </w:rPr>
        <w:t>s</w:t>
      </w:r>
      <w:r w:rsidRPr="00B731EF">
        <w:rPr>
          <w:lang w:val="en-US"/>
        </w:rPr>
        <w:t>.</w:t>
      </w:r>
    </w:p>
    <w:p w:rsidR="00E34082" w:rsidRPr="00B731EF" w:rsidRDefault="00E34082" w:rsidP="00AE52AD">
      <w:pPr>
        <w:spacing w:line="480" w:lineRule="auto"/>
        <w:rPr>
          <w:lang w:val="en-US"/>
        </w:rPr>
      </w:pPr>
    </w:p>
    <w:p w:rsidR="00E34082" w:rsidRPr="00B731EF" w:rsidRDefault="00E34082" w:rsidP="00AE52AD">
      <w:pPr>
        <w:spacing w:line="480" w:lineRule="auto"/>
        <w:ind w:left="720"/>
        <w:rPr>
          <w:lang w:val="en-US"/>
        </w:rPr>
      </w:pPr>
      <w:r w:rsidRPr="00B731EF">
        <w:rPr>
          <w:lang w:val="en-US"/>
        </w:rPr>
        <w:t>Hypothesis</w:t>
      </w:r>
      <w:r w:rsidR="00450148">
        <w:rPr>
          <w:lang w:val="en-US"/>
        </w:rPr>
        <w:t xml:space="preserve"> </w:t>
      </w:r>
      <w:r w:rsidRPr="00B731EF">
        <w:rPr>
          <w:lang w:val="en-US"/>
        </w:rPr>
        <w:t>2</w:t>
      </w:r>
      <w:r w:rsidR="00450148">
        <w:rPr>
          <w:lang w:val="en-US"/>
        </w:rPr>
        <w:t>c</w:t>
      </w:r>
      <w:r w:rsidRPr="00B731EF">
        <w:rPr>
          <w:lang w:val="en-US"/>
        </w:rPr>
        <w:t xml:space="preserve">. </w:t>
      </w:r>
      <w:r w:rsidR="00672658">
        <w:rPr>
          <w:lang w:val="en-US"/>
        </w:rPr>
        <w:t>H</w:t>
      </w:r>
      <w:r w:rsidR="00672658" w:rsidRPr="00B731EF">
        <w:rPr>
          <w:lang w:val="en-US"/>
        </w:rPr>
        <w:t xml:space="preserve">eterogeneity in </w:t>
      </w:r>
      <w:r w:rsidR="00672658">
        <w:rPr>
          <w:lang w:val="en-US"/>
        </w:rPr>
        <w:t>a firm’s past experience</w:t>
      </w:r>
      <w:r w:rsidR="00014727">
        <w:rPr>
          <w:lang w:val="en-US"/>
        </w:rPr>
        <w:t>s</w:t>
      </w:r>
      <w:r w:rsidR="00672658">
        <w:rPr>
          <w:lang w:val="en-US"/>
        </w:rPr>
        <w:t xml:space="preserve"> with </w:t>
      </w:r>
      <w:r w:rsidR="00672658" w:rsidRPr="00B731EF">
        <w:rPr>
          <w:lang w:val="en-US"/>
        </w:rPr>
        <w:t xml:space="preserve">R&amp;D </w:t>
      </w:r>
      <w:r w:rsidR="00672658">
        <w:rPr>
          <w:lang w:val="en-US"/>
        </w:rPr>
        <w:t>a</w:t>
      </w:r>
      <w:r w:rsidR="00672658" w:rsidRPr="00B731EF">
        <w:rPr>
          <w:lang w:val="en-US"/>
        </w:rPr>
        <w:t>lliance</w:t>
      </w:r>
      <w:r w:rsidR="00672658">
        <w:rPr>
          <w:lang w:val="en-US"/>
        </w:rPr>
        <w:t>s</w:t>
      </w:r>
      <w:r w:rsidR="00672658" w:rsidRPr="00B731EF">
        <w:rPr>
          <w:lang w:val="en-US"/>
        </w:rPr>
        <w:t xml:space="preserve"> </w:t>
      </w:r>
      <w:r w:rsidRPr="00B731EF">
        <w:rPr>
          <w:lang w:val="en-US"/>
        </w:rPr>
        <w:t>is positiv</w:t>
      </w:r>
      <w:r w:rsidRPr="00B731EF">
        <w:rPr>
          <w:lang w:val="en-US"/>
        </w:rPr>
        <w:t>e</w:t>
      </w:r>
      <w:r w:rsidRPr="00B731EF">
        <w:rPr>
          <w:lang w:val="en-US"/>
        </w:rPr>
        <w:t xml:space="preserve">ly related to the </w:t>
      </w:r>
      <w:r w:rsidR="006106DD" w:rsidRPr="006106DD">
        <w:rPr>
          <w:i/>
          <w:lang w:val="en-US"/>
        </w:rPr>
        <w:t>generality</w:t>
      </w:r>
      <w:r w:rsidRPr="00B731EF">
        <w:rPr>
          <w:lang w:val="en-US"/>
        </w:rPr>
        <w:t xml:space="preserve"> of the inventive output of firm</w:t>
      </w:r>
      <w:r w:rsidR="00014727">
        <w:rPr>
          <w:lang w:val="en-US"/>
        </w:rPr>
        <w:t>s’</w:t>
      </w:r>
      <w:r w:rsidRPr="00B731EF">
        <w:rPr>
          <w:lang w:val="en-US"/>
        </w:rPr>
        <w:t xml:space="preserve"> </w:t>
      </w:r>
      <w:r w:rsidR="00014727">
        <w:rPr>
          <w:lang w:val="en-US"/>
        </w:rPr>
        <w:t xml:space="preserve">subsequent </w:t>
      </w:r>
      <w:r w:rsidRPr="00B731EF">
        <w:rPr>
          <w:lang w:val="en-US"/>
        </w:rPr>
        <w:t>R&amp;D alliance</w:t>
      </w:r>
      <w:r w:rsidR="00014727">
        <w:rPr>
          <w:lang w:val="en-US"/>
        </w:rPr>
        <w:t>s</w:t>
      </w:r>
      <w:r w:rsidRPr="00B731EF">
        <w:rPr>
          <w:lang w:val="en-US"/>
        </w:rPr>
        <w:t>.</w:t>
      </w:r>
    </w:p>
    <w:p w:rsidR="00E34082" w:rsidRDefault="00E34082" w:rsidP="00306498">
      <w:pPr>
        <w:rPr>
          <w:lang w:val="en-US"/>
        </w:rPr>
      </w:pPr>
    </w:p>
    <w:p w:rsidR="0081759A" w:rsidRDefault="00FD6D22">
      <w:pPr>
        <w:spacing w:before="120" w:line="480" w:lineRule="auto"/>
        <w:ind w:firstLine="360"/>
        <w:rPr>
          <w:b/>
          <w:lang w:val="en-US"/>
        </w:rPr>
      </w:pPr>
      <w:r w:rsidRPr="00B731EF">
        <w:rPr>
          <w:lang w:val="en-US"/>
        </w:rPr>
        <w:t>Patents have significant strengths as measures of technological performance. Not only do they represent an externally validated measure of technological novelty with a clear economic significance (Scherer &amp; Ross, 1990), but the</w:t>
      </w:r>
      <w:r>
        <w:rPr>
          <w:lang w:val="en-US"/>
        </w:rPr>
        <w:t xml:space="preserve">ir correlation with other </w:t>
      </w:r>
      <w:r w:rsidRPr="00B731EF">
        <w:rPr>
          <w:lang w:val="en-US"/>
        </w:rPr>
        <w:t>measures of technological performance, such as new products or innovation counts</w:t>
      </w:r>
      <w:r>
        <w:rPr>
          <w:lang w:val="en-US"/>
        </w:rPr>
        <w:t>, has been vetted</w:t>
      </w:r>
      <w:r w:rsidRPr="00B731EF">
        <w:rPr>
          <w:lang w:val="en-US"/>
        </w:rPr>
        <w:t xml:space="preserve"> (Hagedoorn &amp; Cloodt, 2003).</w:t>
      </w:r>
      <w:r>
        <w:rPr>
          <w:rStyle w:val="FootnoteReference"/>
          <w:lang w:val="en-US"/>
        </w:rPr>
        <w:footnoteReference w:id="1"/>
      </w:r>
      <w:r w:rsidRPr="00B731EF">
        <w:rPr>
          <w:lang w:val="en-US"/>
        </w:rPr>
        <w:t xml:space="preserve"> </w:t>
      </w:r>
      <w:r>
        <w:rPr>
          <w:lang w:val="en-US"/>
        </w:rPr>
        <w:t xml:space="preserve"> </w:t>
      </w:r>
      <w:r w:rsidR="002311FD">
        <w:rPr>
          <w:lang w:val="en-US"/>
        </w:rPr>
        <w:t xml:space="preserve">Trajtenberg (1990) and </w:t>
      </w:r>
      <w:r w:rsidR="001E375A">
        <w:rPr>
          <w:lang w:val="en-US"/>
        </w:rPr>
        <w:t xml:space="preserve">Hall, et al (2001) </w:t>
      </w:r>
      <w:r w:rsidR="002311FD">
        <w:rPr>
          <w:lang w:val="en-US"/>
        </w:rPr>
        <w:t>found</w:t>
      </w:r>
      <w:r w:rsidR="001E375A" w:rsidRPr="00B731EF">
        <w:rPr>
          <w:lang w:val="en-GB"/>
        </w:rPr>
        <w:t xml:space="preserve"> that a patent’s citation by subsequent patents (</w:t>
      </w:r>
      <w:r w:rsidR="002311FD">
        <w:rPr>
          <w:lang w:val="en-GB"/>
        </w:rPr>
        <w:t xml:space="preserve">whereby </w:t>
      </w:r>
      <w:r w:rsidR="001E375A" w:rsidRPr="00B731EF">
        <w:rPr>
          <w:lang w:val="en-GB"/>
        </w:rPr>
        <w:t>each patent documents the “prior art” upon which th</w:t>
      </w:r>
      <w:r w:rsidR="002311FD">
        <w:rPr>
          <w:lang w:val="en-GB"/>
        </w:rPr>
        <w:t>at particular</w:t>
      </w:r>
      <w:r w:rsidR="001E375A" w:rsidRPr="00B731EF">
        <w:rPr>
          <w:lang w:val="en-GB"/>
        </w:rPr>
        <w:t xml:space="preserve"> innovation builds) is an indicator of the impact of the underlying innovation, but also of its eco</w:t>
      </w:r>
      <w:r w:rsidR="002311FD">
        <w:rPr>
          <w:lang w:val="en-GB"/>
        </w:rPr>
        <w:t xml:space="preserve">nomic value. </w:t>
      </w:r>
      <w:r w:rsidR="00433226">
        <w:rPr>
          <w:lang w:val="en-GB"/>
        </w:rPr>
        <w:t>A firm’s p</w:t>
      </w:r>
      <w:r w:rsidR="002311FD">
        <w:rPr>
          <w:lang w:val="en-GB"/>
        </w:rPr>
        <w:t xml:space="preserve">atent impact was measured using the </w:t>
      </w:r>
      <w:r w:rsidR="00433226">
        <w:rPr>
          <w:lang w:val="en-GB"/>
        </w:rPr>
        <w:t xml:space="preserve">weighted </w:t>
      </w:r>
      <w:r w:rsidR="002311FD">
        <w:rPr>
          <w:lang w:val="en-GB"/>
        </w:rPr>
        <w:t xml:space="preserve">number of forward citations </w:t>
      </w:r>
      <w:r w:rsidR="00C4297C">
        <w:rPr>
          <w:lang w:val="en-GB"/>
        </w:rPr>
        <w:t xml:space="preserve">received for </w:t>
      </w:r>
      <w:r w:rsidR="00433226">
        <w:rPr>
          <w:lang w:val="en-GB"/>
        </w:rPr>
        <w:t>those</w:t>
      </w:r>
      <w:r w:rsidR="002311FD">
        <w:rPr>
          <w:lang w:val="en-GB"/>
        </w:rPr>
        <w:t xml:space="preserve"> patents </w:t>
      </w:r>
      <w:r w:rsidR="00C4297C">
        <w:rPr>
          <w:lang w:val="en-GB"/>
        </w:rPr>
        <w:t xml:space="preserve">which </w:t>
      </w:r>
      <w:r w:rsidR="002311FD">
        <w:rPr>
          <w:lang w:val="en-GB"/>
        </w:rPr>
        <w:t xml:space="preserve">were applied for in the years after participation in an R&amp;D alliance. </w:t>
      </w:r>
    </w:p>
    <w:p w:rsidR="0081759A" w:rsidRDefault="00365881">
      <w:pPr>
        <w:keepNext/>
        <w:spacing w:before="120" w:line="480" w:lineRule="auto"/>
        <w:rPr>
          <w:u w:val="single"/>
          <w:lang w:val="en-US"/>
        </w:rPr>
      </w:pPr>
      <w:r w:rsidRPr="00365881">
        <w:rPr>
          <w:b/>
          <w:lang w:val="en-US"/>
        </w:rPr>
        <w:lastRenderedPageBreak/>
        <w:t>3.</w:t>
      </w:r>
      <w:r>
        <w:rPr>
          <w:b/>
          <w:lang w:val="en-US"/>
        </w:rPr>
        <w:t xml:space="preserve"> METHODS</w:t>
      </w:r>
    </w:p>
    <w:p w:rsidR="005F79E9" w:rsidRDefault="00E34082" w:rsidP="00BB3154">
      <w:pPr>
        <w:keepNext/>
        <w:spacing w:line="480" w:lineRule="auto"/>
        <w:ind w:firstLine="450"/>
        <w:rPr>
          <w:lang w:val="en-US"/>
        </w:rPr>
      </w:pPr>
      <w:r w:rsidRPr="00B731EF">
        <w:rPr>
          <w:lang w:val="en-US"/>
        </w:rPr>
        <w:t xml:space="preserve">The ideas we have </w:t>
      </w:r>
      <w:r w:rsidR="000A6445">
        <w:rPr>
          <w:lang w:val="en-US"/>
        </w:rPr>
        <w:t>expounded herein</w:t>
      </w:r>
      <w:r w:rsidR="000A6445" w:rsidRPr="00B731EF">
        <w:rPr>
          <w:lang w:val="en-US"/>
        </w:rPr>
        <w:t xml:space="preserve"> </w:t>
      </w:r>
      <w:r w:rsidRPr="00B731EF">
        <w:rPr>
          <w:lang w:val="en-US"/>
        </w:rPr>
        <w:t xml:space="preserve">are best explored empirically in the context of a large sample of firms drawn from </w:t>
      </w:r>
      <w:r w:rsidR="000A6445">
        <w:rPr>
          <w:lang w:val="en-US"/>
        </w:rPr>
        <w:t>a common</w:t>
      </w:r>
      <w:r w:rsidRPr="00B731EF">
        <w:rPr>
          <w:lang w:val="en-US"/>
        </w:rPr>
        <w:t xml:space="preserve"> industry</w:t>
      </w:r>
      <w:r w:rsidR="000A6445">
        <w:rPr>
          <w:lang w:val="en-US"/>
        </w:rPr>
        <w:t xml:space="preserve"> background, like ethical pharmaceuticals</w:t>
      </w:r>
      <w:r w:rsidRPr="00B731EF">
        <w:rPr>
          <w:lang w:val="en-US"/>
        </w:rPr>
        <w:t>, b</w:t>
      </w:r>
      <w:r w:rsidRPr="00B731EF">
        <w:rPr>
          <w:lang w:val="en-US"/>
        </w:rPr>
        <w:t>e</w:t>
      </w:r>
      <w:r w:rsidRPr="00B731EF">
        <w:rPr>
          <w:lang w:val="en-US"/>
        </w:rPr>
        <w:t xml:space="preserve">cause limiting the </w:t>
      </w:r>
      <w:r w:rsidR="00DD5F0C">
        <w:rPr>
          <w:lang w:val="en-US"/>
        </w:rPr>
        <w:t>sample</w:t>
      </w:r>
      <w:r w:rsidR="00DD5F0C" w:rsidRPr="00B731EF">
        <w:rPr>
          <w:lang w:val="en-US"/>
        </w:rPr>
        <w:t xml:space="preserve"> </w:t>
      </w:r>
      <w:r w:rsidRPr="00B731EF">
        <w:rPr>
          <w:lang w:val="en-US"/>
        </w:rPr>
        <w:t>to a single industry insures that the dimensions on which alliance par</w:t>
      </w:r>
      <w:r w:rsidRPr="00B731EF">
        <w:rPr>
          <w:lang w:val="en-US"/>
        </w:rPr>
        <w:t>t</w:t>
      </w:r>
      <w:r w:rsidRPr="00B731EF">
        <w:rPr>
          <w:lang w:val="en-US"/>
        </w:rPr>
        <w:t xml:space="preserve">ners are </w:t>
      </w:r>
      <w:r w:rsidR="00DD5F0C">
        <w:rPr>
          <w:lang w:val="en-US"/>
        </w:rPr>
        <w:t>analyzed</w:t>
      </w:r>
      <w:r w:rsidR="00DD5F0C" w:rsidRPr="00B731EF">
        <w:rPr>
          <w:lang w:val="en-US"/>
        </w:rPr>
        <w:t xml:space="preserve"> </w:t>
      </w:r>
      <w:r w:rsidRPr="00B731EF">
        <w:rPr>
          <w:lang w:val="en-US"/>
        </w:rPr>
        <w:t xml:space="preserve">will be </w:t>
      </w:r>
      <w:r w:rsidR="00DD5F0C">
        <w:rPr>
          <w:lang w:val="en-US"/>
        </w:rPr>
        <w:t>easily</w:t>
      </w:r>
      <w:r w:rsidR="00DD5F0C" w:rsidRPr="00B731EF">
        <w:rPr>
          <w:lang w:val="en-US"/>
        </w:rPr>
        <w:t xml:space="preserve"> </w:t>
      </w:r>
      <w:r w:rsidRPr="00B731EF">
        <w:rPr>
          <w:lang w:val="en-US"/>
        </w:rPr>
        <w:t>comparable.</w:t>
      </w:r>
      <w:r w:rsidR="00DD5F0C">
        <w:rPr>
          <w:lang w:val="en-US"/>
        </w:rPr>
        <w:t xml:space="preserve"> Our sample is drawn from the </w:t>
      </w:r>
      <w:r w:rsidRPr="00B731EF">
        <w:rPr>
          <w:lang w:val="en-US"/>
        </w:rPr>
        <w:t>pharmaceutical i</w:t>
      </w:r>
      <w:r w:rsidRPr="00B731EF">
        <w:rPr>
          <w:lang w:val="en-US"/>
        </w:rPr>
        <w:t>n</w:t>
      </w:r>
      <w:r w:rsidRPr="00B731EF">
        <w:rPr>
          <w:lang w:val="en-US"/>
        </w:rPr>
        <w:t xml:space="preserve">dustry </w:t>
      </w:r>
      <w:r w:rsidR="00DD5F0C">
        <w:rPr>
          <w:lang w:val="en-US"/>
        </w:rPr>
        <w:t>which</w:t>
      </w:r>
      <w:r w:rsidRPr="00B731EF">
        <w:rPr>
          <w:lang w:val="en-US"/>
        </w:rPr>
        <w:t xml:space="preserve"> lends itself </w:t>
      </w:r>
      <w:r w:rsidR="00DD5F0C">
        <w:rPr>
          <w:lang w:val="en-US"/>
        </w:rPr>
        <w:t xml:space="preserve">well </w:t>
      </w:r>
      <w:r w:rsidRPr="00B731EF">
        <w:rPr>
          <w:lang w:val="en-US"/>
        </w:rPr>
        <w:t xml:space="preserve">to analyzing how </w:t>
      </w:r>
      <w:r w:rsidR="00DD5F0C">
        <w:rPr>
          <w:lang w:val="en-US"/>
        </w:rPr>
        <w:t xml:space="preserve">past experience with R&amp;D </w:t>
      </w:r>
      <w:r w:rsidRPr="00B731EF">
        <w:rPr>
          <w:lang w:val="en-US"/>
        </w:rPr>
        <w:t>alliance</w:t>
      </w:r>
      <w:r w:rsidR="00DD5F0C">
        <w:rPr>
          <w:lang w:val="en-US"/>
        </w:rPr>
        <w:t>s</w:t>
      </w:r>
      <w:r w:rsidRPr="00B731EF">
        <w:rPr>
          <w:lang w:val="en-US"/>
        </w:rPr>
        <w:t xml:space="preserve"> affect</w:t>
      </w:r>
      <w:r w:rsidR="00773719">
        <w:rPr>
          <w:lang w:val="en-US"/>
        </w:rPr>
        <w:t>ed</w:t>
      </w:r>
      <w:r w:rsidRPr="00B731EF">
        <w:rPr>
          <w:lang w:val="en-US"/>
        </w:rPr>
        <w:t xml:space="preserve"> firms’ </w:t>
      </w:r>
      <w:r w:rsidR="00773719">
        <w:rPr>
          <w:lang w:val="en-US"/>
        </w:rPr>
        <w:t xml:space="preserve">subsequent </w:t>
      </w:r>
      <w:r w:rsidRPr="00B731EF">
        <w:rPr>
          <w:lang w:val="en-US"/>
        </w:rPr>
        <w:t>innovative performance for three main reasons</w:t>
      </w:r>
      <w:r w:rsidR="00DD5F0C">
        <w:rPr>
          <w:lang w:val="en-US"/>
        </w:rPr>
        <w:t>:</w:t>
      </w:r>
      <w:r w:rsidR="00DD5F0C" w:rsidRPr="00B731EF">
        <w:rPr>
          <w:lang w:val="en-US"/>
        </w:rPr>
        <w:t xml:space="preserve"> </w:t>
      </w:r>
      <w:r w:rsidR="00DD5F0C">
        <w:rPr>
          <w:lang w:val="en-US"/>
        </w:rPr>
        <w:t xml:space="preserve"> f</w:t>
      </w:r>
      <w:r w:rsidR="00DD5F0C" w:rsidRPr="00B731EF">
        <w:rPr>
          <w:lang w:val="en-US"/>
        </w:rPr>
        <w:t>irst</w:t>
      </w:r>
      <w:r w:rsidRPr="00B731EF">
        <w:rPr>
          <w:lang w:val="en-US"/>
        </w:rPr>
        <w:t>, firms’ ability to innovate is crucial to command</w:t>
      </w:r>
      <w:r w:rsidR="00DD5F0C">
        <w:rPr>
          <w:lang w:val="en-US"/>
        </w:rPr>
        <w:t>ing</w:t>
      </w:r>
      <w:r w:rsidRPr="00B731EF">
        <w:rPr>
          <w:lang w:val="en-US"/>
        </w:rPr>
        <w:t xml:space="preserve"> a competitive advantage in this industry (Hall &amp; Ziedonis, 2001)</w:t>
      </w:r>
      <w:r w:rsidR="00DD5F0C">
        <w:rPr>
          <w:lang w:val="en-US"/>
        </w:rPr>
        <w:t>;</w:t>
      </w:r>
    </w:p>
    <w:p w:rsidR="00DD5F0C" w:rsidRPr="00B731EF" w:rsidRDefault="00DD5F0C" w:rsidP="00DD5F0C">
      <w:pPr>
        <w:autoSpaceDE w:val="0"/>
        <w:autoSpaceDN w:val="0"/>
        <w:adjustRightInd w:val="0"/>
        <w:spacing w:line="480" w:lineRule="auto"/>
        <w:rPr>
          <w:lang w:val="en-US"/>
        </w:rPr>
      </w:pPr>
      <w:r>
        <w:rPr>
          <w:lang w:val="en-US"/>
        </w:rPr>
        <w:t>s</w:t>
      </w:r>
      <w:r w:rsidRPr="00B731EF">
        <w:rPr>
          <w:lang w:val="en-US"/>
        </w:rPr>
        <w:t>econd</w:t>
      </w:r>
      <w:r w:rsidR="00E34082" w:rsidRPr="00B731EF">
        <w:rPr>
          <w:lang w:val="en-US"/>
        </w:rPr>
        <w:t>, alliance</w:t>
      </w:r>
      <w:r>
        <w:rPr>
          <w:lang w:val="en-US"/>
        </w:rPr>
        <w:t>s are</w:t>
      </w:r>
      <w:r w:rsidR="00E34082" w:rsidRPr="00B731EF">
        <w:rPr>
          <w:lang w:val="en-US"/>
        </w:rPr>
        <w:t xml:space="preserve"> widely recognized as </w:t>
      </w:r>
      <w:r>
        <w:rPr>
          <w:lang w:val="en-US"/>
        </w:rPr>
        <w:t xml:space="preserve">being </w:t>
      </w:r>
      <w:r w:rsidR="00E34082" w:rsidRPr="00B731EF">
        <w:rPr>
          <w:lang w:val="en-US"/>
        </w:rPr>
        <w:t>important to the innovative performance of i</w:t>
      </w:r>
      <w:r w:rsidR="00E34082" w:rsidRPr="00B731EF">
        <w:rPr>
          <w:lang w:val="en-US"/>
        </w:rPr>
        <w:t>n</w:t>
      </w:r>
      <w:r w:rsidR="00E34082" w:rsidRPr="00B731EF">
        <w:rPr>
          <w:lang w:val="en-US"/>
        </w:rPr>
        <w:t xml:space="preserve">dividual </w:t>
      </w:r>
      <w:r w:rsidR="00773719">
        <w:rPr>
          <w:lang w:val="en-US"/>
        </w:rPr>
        <w:t xml:space="preserve">pharmaceutical </w:t>
      </w:r>
      <w:r w:rsidR="00E34082" w:rsidRPr="00B731EF">
        <w:rPr>
          <w:lang w:val="en-US"/>
        </w:rPr>
        <w:t xml:space="preserve">firms and </w:t>
      </w:r>
      <w:r>
        <w:rPr>
          <w:lang w:val="en-US"/>
        </w:rPr>
        <w:t xml:space="preserve">to </w:t>
      </w:r>
      <w:r w:rsidR="00E34082" w:rsidRPr="00B731EF">
        <w:rPr>
          <w:lang w:val="en-US"/>
        </w:rPr>
        <w:t>the industry</w:t>
      </w:r>
      <w:r>
        <w:rPr>
          <w:lang w:val="en-US"/>
        </w:rPr>
        <w:t>’s development</w:t>
      </w:r>
      <w:r w:rsidR="00E34082" w:rsidRPr="00B731EF">
        <w:rPr>
          <w:lang w:val="en-US"/>
        </w:rPr>
        <w:t xml:space="preserve"> as a whole (Langlois &amp; Steinmueller, 1999; Lim, 2010)</w:t>
      </w:r>
      <w:r>
        <w:rPr>
          <w:lang w:val="en-US"/>
        </w:rPr>
        <w:t>; and third,</w:t>
      </w:r>
      <w:r w:rsidRPr="00B731EF">
        <w:rPr>
          <w:lang w:val="en-US"/>
        </w:rPr>
        <w:t xml:space="preserve"> all relevant players in this industry</w:t>
      </w:r>
      <w:r>
        <w:rPr>
          <w:lang w:val="en-US"/>
        </w:rPr>
        <w:t xml:space="preserve"> compete in the U.S. market and must</w:t>
      </w:r>
      <w:r w:rsidRPr="00B731EF">
        <w:rPr>
          <w:lang w:val="en-US"/>
        </w:rPr>
        <w:t xml:space="preserve"> routinely patent their innovations at the U.S. Patent and Trademarks O</w:t>
      </w:r>
      <w:r w:rsidRPr="00B731EF">
        <w:rPr>
          <w:lang w:val="en-US"/>
        </w:rPr>
        <w:t>f</w:t>
      </w:r>
      <w:r w:rsidRPr="00B731EF">
        <w:rPr>
          <w:lang w:val="en-US"/>
        </w:rPr>
        <w:t>fice</w:t>
      </w:r>
      <w:r>
        <w:rPr>
          <w:lang w:val="en-US"/>
        </w:rPr>
        <w:t>, thereby giving a basis for comparing the quality of their inventions</w:t>
      </w:r>
      <w:r w:rsidRPr="00B731EF">
        <w:rPr>
          <w:lang w:val="en-US"/>
        </w:rPr>
        <w:t xml:space="preserve"> (USPTO</w:t>
      </w:r>
      <w:r w:rsidR="00433226">
        <w:rPr>
          <w:lang w:val="en-US"/>
        </w:rPr>
        <w:t>, 2012</w:t>
      </w:r>
      <w:r w:rsidRPr="00B731EF">
        <w:rPr>
          <w:lang w:val="en-US"/>
        </w:rPr>
        <w:t>; Hall &amp; Ziedonis, 2001).</w:t>
      </w:r>
    </w:p>
    <w:p w:rsidR="00984083" w:rsidRDefault="00773719" w:rsidP="00984083">
      <w:pPr>
        <w:keepNext/>
        <w:spacing w:before="120" w:line="480" w:lineRule="auto"/>
        <w:rPr>
          <w:b/>
          <w:lang w:val="en-US"/>
        </w:rPr>
      </w:pPr>
      <w:r>
        <w:rPr>
          <w:lang w:val="en-US"/>
        </w:rPr>
        <w:lastRenderedPageBreak/>
        <w:t>P</w:t>
      </w:r>
      <w:r w:rsidR="00E34082" w:rsidRPr="00B731EF">
        <w:rPr>
          <w:lang w:val="en-US"/>
        </w:rPr>
        <w:t xml:space="preserve">harmaceutical companies </w:t>
      </w:r>
      <w:r>
        <w:rPr>
          <w:lang w:val="en-US"/>
        </w:rPr>
        <w:t>often</w:t>
      </w:r>
      <w:r w:rsidRPr="00B731EF">
        <w:rPr>
          <w:lang w:val="en-US"/>
        </w:rPr>
        <w:t xml:space="preserve"> </w:t>
      </w:r>
      <w:r w:rsidR="00E34082" w:rsidRPr="00B731EF">
        <w:rPr>
          <w:lang w:val="en-US"/>
        </w:rPr>
        <w:t>engage in dyadic bilateral R&amp;D alliances</w:t>
      </w:r>
      <w:r>
        <w:rPr>
          <w:lang w:val="en-US"/>
        </w:rPr>
        <w:t xml:space="preserve"> (</w:t>
      </w:r>
      <w:r w:rsidRPr="00B731EF">
        <w:rPr>
          <w:lang w:val="en-US"/>
        </w:rPr>
        <w:t>Hoang and Rothae</w:t>
      </w:r>
      <w:r w:rsidRPr="00B731EF">
        <w:rPr>
          <w:lang w:val="en-US"/>
        </w:rPr>
        <w:t>r</w:t>
      </w:r>
      <w:r w:rsidRPr="00B731EF">
        <w:rPr>
          <w:lang w:val="en-US"/>
        </w:rPr>
        <w:t>mel</w:t>
      </w:r>
      <w:r>
        <w:rPr>
          <w:lang w:val="en-US"/>
        </w:rPr>
        <w:t>,</w:t>
      </w:r>
      <w:r w:rsidRPr="00B731EF">
        <w:rPr>
          <w:lang w:val="en-US"/>
        </w:rPr>
        <w:t xml:space="preserve"> 2005)</w:t>
      </w:r>
      <w:r w:rsidR="00E34082" w:rsidRPr="00B731EF">
        <w:rPr>
          <w:lang w:val="en-US"/>
        </w:rPr>
        <w:t>. The emergence of a vast network of R&amp;D collaborative relationships among heter</w:t>
      </w:r>
      <w:r w:rsidR="00E34082" w:rsidRPr="00B731EF">
        <w:rPr>
          <w:lang w:val="en-US"/>
        </w:rPr>
        <w:t>o</w:t>
      </w:r>
      <w:r w:rsidR="00E34082" w:rsidRPr="00B731EF">
        <w:rPr>
          <w:lang w:val="en-US"/>
        </w:rPr>
        <w:t xml:space="preserve">geneous </w:t>
      </w:r>
      <w:r>
        <w:rPr>
          <w:lang w:val="en-US"/>
        </w:rPr>
        <w:t>pharmaceutical companies</w:t>
      </w:r>
      <w:r w:rsidR="00E34082" w:rsidRPr="00B731EF">
        <w:rPr>
          <w:lang w:val="en-US"/>
        </w:rPr>
        <w:t xml:space="preserve"> has been one of the </w:t>
      </w:r>
      <w:r w:rsidR="00DD5F0C">
        <w:rPr>
          <w:lang w:val="en-US"/>
        </w:rPr>
        <w:t xml:space="preserve">key </w:t>
      </w:r>
      <w:r w:rsidR="00E34082" w:rsidRPr="00B731EF">
        <w:rPr>
          <w:lang w:val="en-US"/>
        </w:rPr>
        <w:t xml:space="preserve">distinguishing traits </w:t>
      </w:r>
      <w:r w:rsidR="00DD5F0C">
        <w:rPr>
          <w:lang w:val="en-US"/>
        </w:rPr>
        <w:t xml:space="preserve">in </w:t>
      </w:r>
      <w:r w:rsidR="00E34082" w:rsidRPr="00B731EF">
        <w:rPr>
          <w:lang w:val="en-US"/>
        </w:rPr>
        <w:t xml:space="preserve">the recent evolution of this industry </w:t>
      </w:r>
      <w:r w:rsidR="00DD5F0C">
        <w:rPr>
          <w:lang w:val="en-US"/>
        </w:rPr>
        <w:t xml:space="preserve">– which is </w:t>
      </w:r>
      <w:r w:rsidR="00E34082" w:rsidRPr="00B731EF">
        <w:rPr>
          <w:lang w:val="en-US"/>
        </w:rPr>
        <w:t>characterized by rapid technological change</w:t>
      </w:r>
      <w:r>
        <w:rPr>
          <w:lang w:val="en-US"/>
        </w:rPr>
        <w:t>, huge inves</w:t>
      </w:r>
      <w:r>
        <w:rPr>
          <w:lang w:val="en-US"/>
        </w:rPr>
        <w:t>t</w:t>
      </w:r>
      <w:r>
        <w:rPr>
          <w:lang w:val="en-US"/>
        </w:rPr>
        <w:t>ment stakes</w:t>
      </w:r>
      <w:r w:rsidR="00E34082" w:rsidRPr="00B731EF">
        <w:rPr>
          <w:lang w:val="en-US"/>
        </w:rPr>
        <w:t xml:space="preserve"> and radical uncertainty </w:t>
      </w:r>
      <w:r>
        <w:rPr>
          <w:lang w:val="en-US"/>
        </w:rPr>
        <w:t xml:space="preserve">regarding regulatory approvals </w:t>
      </w:r>
      <w:r w:rsidR="00E34082" w:rsidRPr="00B731EF">
        <w:rPr>
          <w:lang w:val="en-US"/>
        </w:rPr>
        <w:t xml:space="preserve">(Hagedoorn, 1993; Riccaboni </w:t>
      </w:r>
      <w:r w:rsidR="00B67009" w:rsidRPr="00B731EF">
        <w:rPr>
          <w:lang w:val="en-US"/>
        </w:rPr>
        <w:t>&amp;</w:t>
      </w:r>
      <w:r w:rsidR="00E34082" w:rsidRPr="00B731EF">
        <w:rPr>
          <w:lang w:val="en-US"/>
        </w:rPr>
        <w:t xml:space="preserve"> Pammolli, 2002; Rosenkopf </w:t>
      </w:r>
      <w:r w:rsidR="00B67009" w:rsidRPr="00B731EF">
        <w:rPr>
          <w:lang w:val="en-US"/>
        </w:rPr>
        <w:t>&amp;</w:t>
      </w:r>
      <w:r w:rsidR="00E34082" w:rsidRPr="00B731EF">
        <w:rPr>
          <w:lang w:val="en-US"/>
        </w:rPr>
        <w:t xml:space="preserve"> Schilling, 2008; Pisano, 1991; Arora </w:t>
      </w:r>
      <w:r w:rsidR="00B67009" w:rsidRPr="00B731EF">
        <w:rPr>
          <w:lang w:val="en-US"/>
        </w:rPr>
        <w:t>&amp;</w:t>
      </w:r>
      <w:r w:rsidR="00E34082" w:rsidRPr="00B731EF">
        <w:rPr>
          <w:lang w:val="en-US"/>
        </w:rPr>
        <w:t xml:space="preserve"> Gambardella, 1994; Powell et al., 1996; Orsenigo et al., 1998). </w:t>
      </w:r>
      <w:r w:rsidR="009B6B6D">
        <w:rPr>
          <w:lang w:val="en-US"/>
        </w:rPr>
        <w:t>The history of collaborations within the pharmaceut</w:t>
      </w:r>
      <w:r w:rsidR="009B6B6D">
        <w:rPr>
          <w:lang w:val="en-US"/>
        </w:rPr>
        <w:t>i</w:t>
      </w:r>
      <w:r w:rsidR="009B6B6D">
        <w:rPr>
          <w:lang w:val="en-US"/>
        </w:rPr>
        <w:t xml:space="preserve">cal industry can be tracked easily – making it </w:t>
      </w:r>
      <w:r w:rsidR="00DD5F0C">
        <w:rPr>
          <w:lang w:val="en-US"/>
        </w:rPr>
        <w:t>a suitable forum for our analysis.</w:t>
      </w:r>
      <w:r w:rsidR="00984083" w:rsidRPr="00984083">
        <w:rPr>
          <w:b/>
          <w:lang w:val="en-US"/>
        </w:rPr>
        <w:t xml:space="preserve"> </w:t>
      </w:r>
    </w:p>
    <w:p w:rsidR="00984083" w:rsidRPr="00365881" w:rsidRDefault="00984083" w:rsidP="00984083">
      <w:pPr>
        <w:keepNext/>
        <w:spacing w:line="480" w:lineRule="auto"/>
        <w:rPr>
          <w:u w:val="single"/>
          <w:lang w:val="en-US"/>
        </w:rPr>
      </w:pPr>
      <w:r w:rsidRPr="00365881">
        <w:rPr>
          <w:u w:val="single"/>
          <w:lang w:val="en-US"/>
        </w:rPr>
        <w:t>3.1 Data Sources</w:t>
      </w:r>
    </w:p>
    <w:p w:rsidR="005F79E9" w:rsidRDefault="00E34082">
      <w:pPr>
        <w:spacing w:line="480" w:lineRule="auto"/>
        <w:ind w:firstLine="720"/>
        <w:rPr>
          <w:lang w:val="en-US"/>
        </w:rPr>
      </w:pPr>
      <w:r w:rsidRPr="00B731EF">
        <w:rPr>
          <w:lang w:val="en-US"/>
        </w:rPr>
        <w:t xml:space="preserve">Data on </w:t>
      </w:r>
      <w:r w:rsidR="00B33B7B">
        <w:rPr>
          <w:lang w:val="en-US"/>
        </w:rPr>
        <w:t xml:space="preserve">firms’ R&amp;D </w:t>
      </w:r>
      <w:r w:rsidRPr="00B731EF">
        <w:rPr>
          <w:lang w:val="en-US"/>
        </w:rPr>
        <w:t xml:space="preserve">alliances </w:t>
      </w:r>
      <w:r w:rsidR="003242AA">
        <w:rPr>
          <w:lang w:val="en-US"/>
        </w:rPr>
        <w:t xml:space="preserve">which were </w:t>
      </w:r>
      <w:r w:rsidR="00B33B7B">
        <w:rPr>
          <w:lang w:val="en-US"/>
        </w:rPr>
        <w:t xml:space="preserve">formed between 1994 and 2000 </w:t>
      </w:r>
      <w:r w:rsidR="00FB4E8F">
        <w:rPr>
          <w:lang w:val="en-US"/>
        </w:rPr>
        <w:t>in the pharm</w:t>
      </w:r>
      <w:r w:rsidR="00FB4E8F">
        <w:rPr>
          <w:lang w:val="en-US"/>
        </w:rPr>
        <w:t>a</w:t>
      </w:r>
      <w:r w:rsidR="00FB4E8F">
        <w:rPr>
          <w:lang w:val="en-US"/>
        </w:rPr>
        <w:t xml:space="preserve">ceutical industry </w:t>
      </w:r>
      <w:r w:rsidRPr="00B731EF">
        <w:rPr>
          <w:lang w:val="en-US"/>
        </w:rPr>
        <w:t xml:space="preserve">were obtained from the </w:t>
      </w:r>
      <w:r w:rsidR="006106DD" w:rsidRPr="006106DD">
        <w:rPr>
          <w:i/>
          <w:lang w:val="en-US"/>
        </w:rPr>
        <w:t>SDC Platinum</w:t>
      </w:r>
      <w:r w:rsidRPr="00B731EF">
        <w:rPr>
          <w:lang w:val="en-US"/>
        </w:rPr>
        <w:t xml:space="preserve"> database</w:t>
      </w:r>
      <w:r w:rsidR="00C96157">
        <w:rPr>
          <w:lang w:val="en-US"/>
        </w:rPr>
        <w:t xml:space="preserve"> (Thomson One, 2013)</w:t>
      </w:r>
      <w:r w:rsidRPr="00B731EF">
        <w:rPr>
          <w:lang w:val="en-US"/>
        </w:rPr>
        <w:t xml:space="preserve">. </w:t>
      </w:r>
      <w:r w:rsidR="003E656F">
        <w:rPr>
          <w:lang w:val="en-US"/>
        </w:rPr>
        <w:t xml:space="preserve"> Incl</w:t>
      </w:r>
      <w:r w:rsidR="003E656F">
        <w:rPr>
          <w:lang w:val="en-US"/>
        </w:rPr>
        <w:t>u</w:t>
      </w:r>
      <w:r w:rsidR="003E656F">
        <w:rPr>
          <w:lang w:val="en-US"/>
        </w:rPr>
        <w:t xml:space="preserve">sion in our sample was predicated on the firms engaged in an R&amp;D alliance </w:t>
      </w:r>
      <w:r w:rsidRPr="00B731EF">
        <w:rPr>
          <w:lang w:val="en-US"/>
        </w:rPr>
        <w:t xml:space="preserve">(a) </w:t>
      </w:r>
      <w:r w:rsidR="003E656F">
        <w:rPr>
          <w:lang w:val="en-US"/>
        </w:rPr>
        <w:t xml:space="preserve">having as their </w:t>
      </w:r>
      <w:r w:rsidR="003E656F" w:rsidRPr="00B731EF">
        <w:rPr>
          <w:lang w:val="en-US"/>
        </w:rPr>
        <w:t xml:space="preserve">primary </w:t>
      </w:r>
      <w:r w:rsidR="005B1E30">
        <w:rPr>
          <w:lang w:val="en-US"/>
        </w:rPr>
        <w:t>4</w:t>
      </w:r>
      <w:r w:rsidR="003E656F" w:rsidRPr="00B731EF">
        <w:rPr>
          <w:lang w:val="en-US"/>
        </w:rPr>
        <w:t xml:space="preserve">-digit SIC code </w:t>
      </w:r>
      <w:r w:rsidR="005B1E30">
        <w:rPr>
          <w:lang w:val="en-US"/>
        </w:rPr>
        <w:t xml:space="preserve">either </w:t>
      </w:r>
      <w:r w:rsidR="00F461AA">
        <w:rPr>
          <w:lang w:val="en-US"/>
        </w:rPr>
        <w:t>“</w:t>
      </w:r>
      <w:r w:rsidR="005B1E30" w:rsidRPr="005B1E30">
        <w:rPr>
          <w:lang w:val="en-US"/>
        </w:rPr>
        <w:t xml:space="preserve">2833" </w:t>
      </w:r>
      <w:r w:rsidR="005B1E30">
        <w:rPr>
          <w:lang w:val="en-US"/>
        </w:rPr>
        <w:t>(</w:t>
      </w:r>
      <w:r w:rsidR="005B1E30" w:rsidRPr="005B1E30">
        <w:rPr>
          <w:lang w:val="en-US"/>
        </w:rPr>
        <w:t>for Medicinals and Botanicals</w:t>
      </w:r>
      <w:r w:rsidR="005B1E30">
        <w:rPr>
          <w:lang w:val="en-US"/>
        </w:rPr>
        <w:t>)</w:t>
      </w:r>
      <w:r w:rsidR="005B1E30" w:rsidRPr="005B1E30">
        <w:rPr>
          <w:lang w:val="en-US"/>
        </w:rPr>
        <w:t xml:space="preserve">, "2834" </w:t>
      </w:r>
      <w:r w:rsidR="005B1E30">
        <w:rPr>
          <w:lang w:val="en-US"/>
        </w:rPr>
        <w:t>(</w:t>
      </w:r>
      <w:r w:rsidR="005B1E30" w:rsidRPr="005B1E30">
        <w:rPr>
          <w:lang w:val="en-US"/>
        </w:rPr>
        <w:t>for Pharmace</w:t>
      </w:r>
      <w:r w:rsidR="005B1E30" w:rsidRPr="005B1E30">
        <w:rPr>
          <w:lang w:val="en-US"/>
        </w:rPr>
        <w:t>u</w:t>
      </w:r>
      <w:r w:rsidR="005B1E30" w:rsidRPr="005B1E30">
        <w:rPr>
          <w:lang w:val="en-US"/>
        </w:rPr>
        <w:t>tical Preparations</w:t>
      </w:r>
      <w:r w:rsidR="005B1E30">
        <w:rPr>
          <w:lang w:val="en-US"/>
        </w:rPr>
        <w:t>)</w:t>
      </w:r>
      <w:r w:rsidR="005B1E30" w:rsidRPr="005B1E30">
        <w:rPr>
          <w:lang w:val="en-US"/>
        </w:rPr>
        <w:t xml:space="preserve">, "2835" </w:t>
      </w:r>
      <w:r w:rsidR="005B1E30">
        <w:rPr>
          <w:lang w:val="en-US"/>
        </w:rPr>
        <w:t>(</w:t>
      </w:r>
      <w:r w:rsidR="005B1E30" w:rsidRPr="005B1E30">
        <w:rPr>
          <w:lang w:val="en-US"/>
        </w:rPr>
        <w:t>for Diagnostic Substances</w:t>
      </w:r>
      <w:r w:rsidR="005B1E30">
        <w:rPr>
          <w:lang w:val="en-US"/>
        </w:rPr>
        <w:t>)</w:t>
      </w:r>
      <w:r w:rsidR="005B1E30" w:rsidRPr="005B1E30">
        <w:rPr>
          <w:lang w:val="en-US"/>
        </w:rPr>
        <w:t xml:space="preserve"> or "2836" </w:t>
      </w:r>
      <w:r w:rsidR="005B1E30">
        <w:rPr>
          <w:lang w:val="en-US"/>
        </w:rPr>
        <w:t>(</w:t>
      </w:r>
      <w:r w:rsidR="005B1E30" w:rsidRPr="005B1E30">
        <w:rPr>
          <w:lang w:val="en-US"/>
        </w:rPr>
        <w:t>for Botanical Products, Except Diagnostic</w:t>
      </w:r>
      <w:r w:rsidR="005B1E30">
        <w:rPr>
          <w:lang w:val="en-US"/>
        </w:rPr>
        <w:t>s);</w:t>
      </w:r>
      <w:r w:rsidR="005B1E30" w:rsidRPr="005B1E30">
        <w:rPr>
          <w:lang w:val="en-US"/>
        </w:rPr>
        <w:t xml:space="preserve"> </w:t>
      </w:r>
      <w:r w:rsidRPr="00B731EF">
        <w:rPr>
          <w:lang w:val="en-US"/>
        </w:rPr>
        <w:t xml:space="preserve">(b) </w:t>
      </w:r>
      <w:r w:rsidR="002D1A72">
        <w:rPr>
          <w:lang w:val="en-US"/>
        </w:rPr>
        <w:t xml:space="preserve">having </w:t>
      </w:r>
      <w:r w:rsidRPr="00B731EF">
        <w:rPr>
          <w:lang w:val="en-US"/>
        </w:rPr>
        <w:t xml:space="preserve">full financial data available for </w:t>
      </w:r>
      <w:r w:rsidR="002D1A72">
        <w:rPr>
          <w:lang w:val="en-US"/>
        </w:rPr>
        <w:t>both sponsoring</w:t>
      </w:r>
      <w:r w:rsidR="002D1A72" w:rsidRPr="00B731EF">
        <w:rPr>
          <w:lang w:val="en-US"/>
        </w:rPr>
        <w:t xml:space="preserve"> </w:t>
      </w:r>
      <w:r w:rsidR="00BE54BF" w:rsidRPr="00B731EF">
        <w:rPr>
          <w:lang w:val="en-US"/>
        </w:rPr>
        <w:t>firm</w:t>
      </w:r>
      <w:r w:rsidRPr="00B731EF">
        <w:rPr>
          <w:lang w:val="en-US"/>
        </w:rPr>
        <w:t xml:space="preserve">s from the </w:t>
      </w:r>
      <w:r w:rsidR="002D1A72" w:rsidRPr="00B731EF">
        <w:rPr>
          <w:lang w:val="en-US"/>
        </w:rPr>
        <w:t>C</w:t>
      </w:r>
      <w:r w:rsidR="002D1A72">
        <w:rPr>
          <w:lang w:val="en-US"/>
        </w:rPr>
        <w:t>O</w:t>
      </w:r>
      <w:r w:rsidR="002D1A72">
        <w:rPr>
          <w:lang w:val="en-US"/>
        </w:rPr>
        <w:t>M</w:t>
      </w:r>
      <w:r w:rsidR="002D1A72">
        <w:rPr>
          <w:lang w:val="en-US"/>
        </w:rPr>
        <w:t>PUSTAT</w:t>
      </w:r>
      <w:r w:rsidR="002D1A72" w:rsidRPr="00B731EF">
        <w:rPr>
          <w:lang w:val="en-US"/>
        </w:rPr>
        <w:t xml:space="preserve"> </w:t>
      </w:r>
      <w:r w:rsidRPr="00B731EF">
        <w:rPr>
          <w:lang w:val="en-US"/>
        </w:rPr>
        <w:t>database</w:t>
      </w:r>
      <w:r w:rsidR="002D1A72">
        <w:rPr>
          <w:lang w:val="en-US"/>
        </w:rPr>
        <w:t xml:space="preserve"> </w:t>
      </w:r>
      <w:r w:rsidR="00D15941">
        <w:rPr>
          <w:lang w:val="en-US"/>
        </w:rPr>
        <w:t>(Standard &amp; Poor’s, 2013)</w:t>
      </w:r>
      <w:r w:rsidR="005B1E30">
        <w:rPr>
          <w:lang w:val="en-US"/>
        </w:rPr>
        <w:t>;</w:t>
      </w:r>
      <w:r w:rsidRPr="00B731EF">
        <w:rPr>
          <w:lang w:val="en-US"/>
        </w:rPr>
        <w:t xml:space="preserve"> and (c) </w:t>
      </w:r>
      <w:r w:rsidR="00D15941">
        <w:rPr>
          <w:lang w:val="en-US"/>
        </w:rPr>
        <w:t>having made patent applications (during 1994 through 2000) that subsequently yielded patents.</w:t>
      </w:r>
      <w:r w:rsidRPr="00B731EF">
        <w:rPr>
          <w:lang w:val="en-US"/>
        </w:rPr>
        <w:t xml:space="preserve"> </w:t>
      </w:r>
      <w:r w:rsidR="006106DD" w:rsidRPr="006106DD">
        <w:rPr>
          <w:i/>
          <w:lang w:val="en-US"/>
        </w:rPr>
        <w:t>Factiva Press Releases</w:t>
      </w:r>
      <w:r w:rsidR="00AE4268">
        <w:rPr>
          <w:lang w:val="en-US"/>
        </w:rPr>
        <w:t xml:space="preserve"> </w:t>
      </w:r>
      <w:r w:rsidR="006106DD" w:rsidRPr="006106DD">
        <w:rPr>
          <w:i/>
          <w:lang w:val="en-US"/>
        </w:rPr>
        <w:t>(20</w:t>
      </w:r>
      <w:r w:rsidR="005B1E30">
        <w:rPr>
          <w:i/>
          <w:lang w:val="en-US"/>
        </w:rPr>
        <w:t>12</w:t>
      </w:r>
      <w:r w:rsidR="006106DD" w:rsidRPr="006106DD">
        <w:rPr>
          <w:i/>
          <w:lang w:val="en-US"/>
        </w:rPr>
        <w:t>)</w:t>
      </w:r>
      <w:r w:rsidR="00AE4268">
        <w:rPr>
          <w:lang w:val="en-US"/>
        </w:rPr>
        <w:t xml:space="preserve"> were used to </w:t>
      </w:r>
      <w:r w:rsidRPr="00B731EF">
        <w:rPr>
          <w:lang w:val="en-US"/>
        </w:rPr>
        <w:t xml:space="preserve">verify the existence of </w:t>
      </w:r>
      <w:r w:rsidR="00AE4268">
        <w:rPr>
          <w:lang w:val="en-US"/>
        </w:rPr>
        <w:t xml:space="preserve">and gather additional information about </w:t>
      </w:r>
      <w:r w:rsidRPr="00B731EF">
        <w:rPr>
          <w:lang w:val="en-US"/>
        </w:rPr>
        <w:t xml:space="preserve">the </w:t>
      </w:r>
      <w:r w:rsidR="00AE4268">
        <w:rPr>
          <w:lang w:val="en-US"/>
        </w:rPr>
        <w:t>R&amp;D</w:t>
      </w:r>
      <w:r w:rsidR="00AE4268" w:rsidRPr="00B731EF">
        <w:rPr>
          <w:lang w:val="en-US"/>
        </w:rPr>
        <w:t xml:space="preserve"> </w:t>
      </w:r>
      <w:r w:rsidRPr="00B731EF">
        <w:rPr>
          <w:lang w:val="en-US"/>
        </w:rPr>
        <w:t>alliances</w:t>
      </w:r>
      <w:r w:rsidR="00AE4268">
        <w:rPr>
          <w:lang w:val="en-US"/>
        </w:rPr>
        <w:t xml:space="preserve"> generated by </w:t>
      </w:r>
      <w:r w:rsidR="006106DD" w:rsidRPr="006106DD">
        <w:rPr>
          <w:i/>
          <w:lang w:val="en-US"/>
        </w:rPr>
        <w:t>SDC Platinum</w:t>
      </w:r>
      <w:r w:rsidR="00AE4268">
        <w:rPr>
          <w:lang w:val="en-US"/>
        </w:rPr>
        <w:t>.</w:t>
      </w:r>
      <w:r w:rsidRPr="00B731EF">
        <w:rPr>
          <w:lang w:val="en-US"/>
        </w:rPr>
        <w:t xml:space="preserve"> Following </w:t>
      </w:r>
      <w:r w:rsidR="00AE4268">
        <w:rPr>
          <w:lang w:val="en-US"/>
        </w:rPr>
        <w:t xml:space="preserve">the methodology of </w:t>
      </w:r>
      <w:r w:rsidRPr="00B731EF">
        <w:rPr>
          <w:lang w:val="en-US"/>
        </w:rPr>
        <w:t>Ahuja</w:t>
      </w:r>
      <w:r w:rsidR="00C3407E">
        <w:rPr>
          <w:lang w:val="en-US"/>
        </w:rPr>
        <w:t xml:space="preserve"> </w:t>
      </w:r>
      <w:r w:rsidRPr="00B731EF">
        <w:rPr>
          <w:lang w:val="en-US"/>
        </w:rPr>
        <w:t>(2000)</w:t>
      </w:r>
      <w:r w:rsidR="00AE4268">
        <w:rPr>
          <w:lang w:val="en-US"/>
        </w:rPr>
        <w:t>,</w:t>
      </w:r>
      <w:r w:rsidRPr="00B731EF">
        <w:rPr>
          <w:lang w:val="en-US"/>
        </w:rPr>
        <w:t xml:space="preserve"> we converted </w:t>
      </w:r>
      <w:r w:rsidR="00C3407E" w:rsidRPr="00B731EF">
        <w:rPr>
          <w:lang w:val="en-US"/>
        </w:rPr>
        <w:t>multi</w:t>
      </w:r>
      <w:r w:rsidR="00C3407E">
        <w:rPr>
          <w:lang w:val="en-US"/>
        </w:rPr>
        <w:t>-partner</w:t>
      </w:r>
      <w:r w:rsidR="00C3407E" w:rsidRPr="00B731EF">
        <w:rPr>
          <w:lang w:val="en-US"/>
        </w:rPr>
        <w:t xml:space="preserve"> </w:t>
      </w:r>
      <w:r w:rsidRPr="00B731EF">
        <w:rPr>
          <w:lang w:val="en-US"/>
        </w:rPr>
        <w:t>all</w:t>
      </w:r>
      <w:r w:rsidRPr="00B731EF">
        <w:rPr>
          <w:lang w:val="en-US"/>
        </w:rPr>
        <w:t>i</w:t>
      </w:r>
      <w:r w:rsidRPr="00B731EF">
        <w:rPr>
          <w:lang w:val="en-US"/>
        </w:rPr>
        <w:t xml:space="preserve">ances into a set of </w:t>
      </w:r>
      <w:r w:rsidR="00AE4268">
        <w:rPr>
          <w:lang w:val="en-US"/>
        </w:rPr>
        <w:t xml:space="preserve">dyads composed of </w:t>
      </w:r>
      <w:r w:rsidRPr="00B731EF">
        <w:rPr>
          <w:lang w:val="en-US"/>
        </w:rPr>
        <w:t>bilateral alliances.</w:t>
      </w:r>
    </w:p>
    <w:p w:rsidR="005F79E9" w:rsidRDefault="00C3407E">
      <w:pPr>
        <w:spacing w:line="480" w:lineRule="auto"/>
        <w:ind w:firstLine="720"/>
        <w:rPr>
          <w:lang w:val="en-US"/>
        </w:rPr>
      </w:pPr>
      <w:r>
        <w:rPr>
          <w:lang w:val="en-US"/>
        </w:rPr>
        <w:t xml:space="preserve">Although </w:t>
      </w:r>
      <w:r w:rsidR="00E33686">
        <w:rPr>
          <w:lang w:val="en-US"/>
        </w:rPr>
        <w:t xml:space="preserve">we examine the phenomenon of </w:t>
      </w:r>
      <w:r w:rsidR="00E34082" w:rsidRPr="00B731EF">
        <w:rPr>
          <w:lang w:val="en-US"/>
        </w:rPr>
        <w:t>R&amp;D alliance</w:t>
      </w:r>
      <w:r w:rsidR="00F461AA">
        <w:rPr>
          <w:lang w:val="en-US"/>
        </w:rPr>
        <w:t>s</w:t>
      </w:r>
      <w:r>
        <w:rPr>
          <w:lang w:val="en-US"/>
        </w:rPr>
        <w:t>,</w:t>
      </w:r>
      <w:r w:rsidR="00624C21">
        <w:rPr>
          <w:lang w:val="en-US"/>
        </w:rPr>
        <w:t xml:space="preserve"> </w:t>
      </w:r>
      <w:r>
        <w:rPr>
          <w:lang w:val="en-US"/>
        </w:rPr>
        <w:t>our</w:t>
      </w:r>
      <w:r w:rsidR="00E34082" w:rsidRPr="00B731EF">
        <w:rPr>
          <w:lang w:val="en-US"/>
        </w:rPr>
        <w:t xml:space="preserve"> dependent variable</w:t>
      </w:r>
      <w:r w:rsidR="00E33686">
        <w:rPr>
          <w:lang w:val="en-US"/>
        </w:rPr>
        <w:t xml:space="preserve">s are </w:t>
      </w:r>
      <w:r w:rsidR="00F461AA">
        <w:rPr>
          <w:lang w:val="en-US"/>
        </w:rPr>
        <w:t xml:space="preserve">measures </w:t>
      </w:r>
      <w:r w:rsidR="00986F9C">
        <w:rPr>
          <w:lang w:val="en-US"/>
        </w:rPr>
        <w:t>of inventive</w:t>
      </w:r>
      <w:r w:rsidR="00F461AA" w:rsidRPr="00B731EF">
        <w:rPr>
          <w:lang w:val="en-US"/>
        </w:rPr>
        <w:t xml:space="preserve"> quality </w:t>
      </w:r>
      <w:r w:rsidR="00F461AA">
        <w:rPr>
          <w:lang w:val="en-US"/>
        </w:rPr>
        <w:t xml:space="preserve">at the </w:t>
      </w:r>
      <w:r w:rsidR="00E33686">
        <w:rPr>
          <w:lang w:val="en-US"/>
        </w:rPr>
        <w:t>sponsoring-firm</w:t>
      </w:r>
      <w:r w:rsidR="00E34082" w:rsidRPr="00B731EF">
        <w:rPr>
          <w:lang w:val="en-US"/>
        </w:rPr>
        <w:t xml:space="preserve">-level performance </w:t>
      </w:r>
      <w:r w:rsidR="00E33686">
        <w:rPr>
          <w:lang w:val="en-US"/>
        </w:rPr>
        <w:t>(</w:t>
      </w:r>
      <w:r>
        <w:rPr>
          <w:lang w:val="en-US"/>
        </w:rPr>
        <w:t xml:space="preserve">which we attribute to their </w:t>
      </w:r>
      <w:r w:rsidR="00E33686">
        <w:rPr>
          <w:lang w:val="en-US"/>
        </w:rPr>
        <w:t xml:space="preserve">past </w:t>
      </w:r>
      <w:r>
        <w:rPr>
          <w:lang w:val="en-US"/>
        </w:rPr>
        <w:t>experiences with</w:t>
      </w:r>
      <w:r w:rsidR="00E34082" w:rsidRPr="00B731EF">
        <w:rPr>
          <w:lang w:val="en-US"/>
        </w:rPr>
        <w:t xml:space="preserve"> R&amp;D alliances</w:t>
      </w:r>
      <w:r w:rsidR="00E33686">
        <w:rPr>
          <w:lang w:val="en-US"/>
        </w:rPr>
        <w:t>) --</w:t>
      </w:r>
      <w:r w:rsidR="00E34082" w:rsidRPr="00B731EF">
        <w:rPr>
          <w:lang w:val="en-US"/>
        </w:rPr>
        <w:t xml:space="preserve"> </w:t>
      </w:r>
      <w:r>
        <w:rPr>
          <w:lang w:val="en-US"/>
        </w:rPr>
        <w:t>one</w:t>
      </w:r>
      <w:r w:rsidR="00E34082" w:rsidRPr="00B731EF">
        <w:rPr>
          <w:lang w:val="en-US"/>
        </w:rPr>
        <w:t xml:space="preserve"> observation for each alliance </w:t>
      </w:r>
      <w:r>
        <w:rPr>
          <w:lang w:val="en-US"/>
        </w:rPr>
        <w:t xml:space="preserve">that a </w:t>
      </w:r>
      <w:r w:rsidR="00E33686">
        <w:rPr>
          <w:lang w:val="en-US"/>
        </w:rPr>
        <w:t xml:space="preserve">sponsoring </w:t>
      </w:r>
      <w:r>
        <w:rPr>
          <w:lang w:val="en-US"/>
        </w:rPr>
        <w:lastRenderedPageBreak/>
        <w:t>firm participated in during the window of 1994 through 2000</w:t>
      </w:r>
      <w:r w:rsidR="00E33686">
        <w:rPr>
          <w:lang w:val="en-US"/>
        </w:rPr>
        <w:t xml:space="preserve">. </w:t>
      </w:r>
      <w:r>
        <w:rPr>
          <w:lang w:val="en-US"/>
        </w:rPr>
        <w:t xml:space="preserve"> </w:t>
      </w:r>
      <w:r w:rsidR="00475DE9" w:rsidRPr="005B1E30">
        <w:rPr>
          <w:lang w:val="en-US"/>
        </w:rPr>
        <w:t>The values of a respective spo</w:t>
      </w:r>
      <w:r w:rsidR="00475DE9" w:rsidRPr="005B1E30">
        <w:rPr>
          <w:lang w:val="en-US"/>
        </w:rPr>
        <w:t>n</w:t>
      </w:r>
      <w:r w:rsidR="00475DE9" w:rsidRPr="005B1E30">
        <w:rPr>
          <w:lang w:val="en-US"/>
        </w:rPr>
        <w:t xml:space="preserve">soring firm's impact, originality and generality indices </w:t>
      </w:r>
      <w:r w:rsidR="003242AA">
        <w:rPr>
          <w:lang w:val="en-US"/>
        </w:rPr>
        <w:t>differ</w:t>
      </w:r>
      <w:r w:rsidR="003242AA" w:rsidRPr="005B1E30">
        <w:rPr>
          <w:lang w:val="en-US"/>
        </w:rPr>
        <w:t xml:space="preserve"> </w:t>
      </w:r>
      <w:r w:rsidR="00475DE9" w:rsidRPr="005B1E30">
        <w:rPr>
          <w:lang w:val="en-US"/>
        </w:rPr>
        <w:t xml:space="preserve">for each respective R&amp;D alliance that sponsoring firms participated in because the performance indices are calculated as of the year of the announcement of each respective R&amp;D alliance. (The alliances firms engaged in sometimes included </w:t>
      </w:r>
      <w:r w:rsidR="00475DE9" w:rsidRPr="00B731EF">
        <w:rPr>
          <w:lang w:val="en-US"/>
        </w:rPr>
        <w:t>marketing, production, and/or supply activities</w:t>
      </w:r>
      <w:r w:rsidR="00475DE9" w:rsidRPr="005B1E30">
        <w:rPr>
          <w:lang w:val="en-US"/>
        </w:rPr>
        <w:t xml:space="preserve"> in addition to </w:t>
      </w:r>
      <w:r w:rsidR="00E34082" w:rsidRPr="00B731EF">
        <w:rPr>
          <w:lang w:val="en-US"/>
        </w:rPr>
        <w:t>joint R&amp;D a</w:t>
      </w:r>
      <w:r w:rsidR="00E34082" w:rsidRPr="00B731EF">
        <w:rPr>
          <w:lang w:val="en-US"/>
        </w:rPr>
        <w:t>c</w:t>
      </w:r>
      <w:r w:rsidR="00E34082" w:rsidRPr="00B731EF">
        <w:rPr>
          <w:lang w:val="en-US"/>
        </w:rPr>
        <w:t>tivities</w:t>
      </w:r>
      <w:r w:rsidR="00475DE9">
        <w:rPr>
          <w:lang w:val="en-US"/>
        </w:rPr>
        <w:t>, but consideration of these additional strategic activities did not enter into our constru</w:t>
      </w:r>
      <w:r w:rsidR="00475DE9">
        <w:rPr>
          <w:lang w:val="en-US"/>
        </w:rPr>
        <w:t>c</w:t>
      </w:r>
      <w:r w:rsidR="00475DE9">
        <w:rPr>
          <w:lang w:val="en-US"/>
        </w:rPr>
        <w:t>tion of the dependent inventive performance</w:t>
      </w:r>
      <w:r w:rsidR="00E34082" w:rsidRPr="00B731EF">
        <w:rPr>
          <w:lang w:val="en-US"/>
        </w:rPr>
        <w:t xml:space="preserve"> </w:t>
      </w:r>
      <w:r w:rsidR="00475DE9">
        <w:rPr>
          <w:lang w:val="en-US"/>
        </w:rPr>
        <w:t xml:space="preserve">variables.) </w:t>
      </w:r>
      <w:r w:rsidR="00E34082" w:rsidRPr="00B731EF">
        <w:rPr>
          <w:lang w:val="en-US"/>
        </w:rPr>
        <w:t xml:space="preserve">This selection </w:t>
      </w:r>
      <w:r w:rsidR="00CA5898">
        <w:rPr>
          <w:lang w:val="en-US"/>
        </w:rPr>
        <w:t xml:space="preserve">process yielded </w:t>
      </w:r>
      <w:r w:rsidR="00E34082" w:rsidRPr="00B731EF">
        <w:rPr>
          <w:lang w:val="en-US"/>
        </w:rPr>
        <w:t xml:space="preserve">a sample of 911 alliances which involved 236 </w:t>
      </w:r>
      <w:r w:rsidR="00CA5898">
        <w:rPr>
          <w:lang w:val="en-US"/>
        </w:rPr>
        <w:t xml:space="preserve">distinct </w:t>
      </w:r>
      <w:r w:rsidR="00E34082" w:rsidRPr="00B731EF">
        <w:rPr>
          <w:lang w:val="en-US"/>
        </w:rPr>
        <w:t>firms</w:t>
      </w:r>
      <w:r w:rsidR="00CA5898">
        <w:rPr>
          <w:lang w:val="en-US"/>
        </w:rPr>
        <w:t xml:space="preserve"> who cooperated with each other in sponsoring various combinatorial dyads</w:t>
      </w:r>
      <w:r w:rsidR="00E34082" w:rsidRPr="00B731EF">
        <w:rPr>
          <w:lang w:val="en-US"/>
        </w:rPr>
        <w:t>.</w:t>
      </w:r>
    </w:p>
    <w:p w:rsidR="0081759A" w:rsidRDefault="00E34082">
      <w:pPr>
        <w:spacing w:line="480" w:lineRule="auto"/>
        <w:ind w:firstLine="720"/>
        <w:rPr>
          <w:b/>
          <w:lang w:val="en-US"/>
        </w:rPr>
      </w:pPr>
      <w:r w:rsidRPr="00B731EF">
        <w:rPr>
          <w:lang w:val="en-US"/>
        </w:rPr>
        <w:t xml:space="preserve">Patent data were obtained from the National Bureau of Economic Research (NBER) U.S. Patent Citations Data File (Hall et al., 2001) and the updates to the database that were provided by the NBER and Professor Bronwyn Hall. </w:t>
      </w:r>
      <w:r w:rsidR="003F4E02" w:rsidRPr="00B731EF">
        <w:rPr>
          <w:lang w:val="en-US"/>
        </w:rPr>
        <w:t>Th</w:t>
      </w:r>
      <w:r w:rsidR="003F4E02">
        <w:rPr>
          <w:lang w:val="en-US"/>
        </w:rPr>
        <w:t>e NBER Patent Citations</w:t>
      </w:r>
      <w:r w:rsidR="003F4E02" w:rsidRPr="00B731EF">
        <w:rPr>
          <w:lang w:val="en-US"/>
        </w:rPr>
        <w:t xml:space="preserve"> </w:t>
      </w:r>
      <w:r w:rsidR="00401622" w:rsidRPr="00B731EF">
        <w:rPr>
          <w:lang w:val="en-US"/>
        </w:rPr>
        <w:t xml:space="preserve">database </w:t>
      </w:r>
      <w:r w:rsidR="00C50A27" w:rsidRPr="00C50A27">
        <w:rPr>
          <w:lang w:val="en-US"/>
        </w:rPr>
        <w:t>comprises d</w:t>
      </w:r>
      <w:r w:rsidR="00C50A27" w:rsidRPr="00C50A27">
        <w:rPr>
          <w:lang w:val="en-US"/>
        </w:rPr>
        <w:t>e</w:t>
      </w:r>
      <w:r w:rsidR="00C50A27" w:rsidRPr="00C50A27">
        <w:rPr>
          <w:lang w:val="en-US"/>
        </w:rPr>
        <w:t>tailed</w:t>
      </w:r>
      <w:r w:rsidR="00C50A27">
        <w:rPr>
          <w:lang w:val="en-US"/>
        </w:rPr>
        <w:t xml:space="preserve"> </w:t>
      </w:r>
      <w:r w:rsidR="00C50A27" w:rsidRPr="00C50A27">
        <w:rPr>
          <w:lang w:val="en-US"/>
        </w:rPr>
        <w:t xml:space="preserve">information on utility patents </w:t>
      </w:r>
      <w:r w:rsidR="003F4E02">
        <w:rPr>
          <w:lang w:val="en-US"/>
        </w:rPr>
        <w:t xml:space="preserve">that were </w:t>
      </w:r>
      <w:r w:rsidR="00C50A27" w:rsidRPr="00C50A27">
        <w:rPr>
          <w:lang w:val="en-US"/>
        </w:rPr>
        <w:t>granted during the period</w:t>
      </w:r>
      <w:r w:rsidR="00C50A27">
        <w:rPr>
          <w:lang w:val="en-US"/>
        </w:rPr>
        <w:t xml:space="preserve"> </w:t>
      </w:r>
      <w:r w:rsidR="00C50A27" w:rsidRPr="00C50A27">
        <w:rPr>
          <w:lang w:val="en-US"/>
        </w:rPr>
        <w:t>1963 to December 200</w:t>
      </w:r>
      <w:r w:rsidR="00C50A27">
        <w:rPr>
          <w:lang w:val="en-US"/>
        </w:rPr>
        <w:t>6</w:t>
      </w:r>
      <w:r w:rsidR="00C25800">
        <w:rPr>
          <w:lang w:val="en-US"/>
        </w:rPr>
        <w:t>;</w:t>
      </w:r>
      <w:r w:rsidR="00C50A27" w:rsidRPr="00C50A27">
        <w:rPr>
          <w:lang w:val="en-US"/>
        </w:rPr>
        <w:t xml:space="preserve"> </w:t>
      </w:r>
      <w:r w:rsidR="00C25800">
        <w:rPr>
          <w:lang w:val="en-US"/>
        </w:rPr>
        <w:t xml:space="preserve">it contains </w:t>
      </w:r>
      <w:r w:rsidR="00C50A27" w:rsidRPr="00C50A27">
        <w:rPr>
          <w:lang w:val="en-US"/>
        </w:rPr>
        <w:t xml:space="preserve">all citations </w:t>
      </w:r>
      <w:r w:rsidR="00C25800">
        <w:rPr>
          <w:lang w:val="en-US"/>
        </w:rPr>
        <w:t xml:space="preserve">that were </w:t>
      </w:r>
      <w:r w:rsidR="00C50A27" w:rsidRPr="00C50A27">
        <w:rPr>
          <w:lang w:val="en-US"/>
        </w:rPr>
        <w:t>made to these</w:t>
      </w:r>
      <w:r w:rsidR="00C50A27">
        <w:rPr>
          <w:lang w:val="en-US"/>
        </w:rPr>
        <w:t xml:space="preserve"> </w:t>
      </w:r>
      <w:r w:rsidR="00C50A27" w:rsidRPr="00C50A27">
        <w:rPr>
          <w:lang w:val="en-US"/>
        </w:rPr>
        <w:t xml:space="preserve">patents between </w:t>
      </w:r>
      <w:r w:rsidR="00C25800">
        <w:rPr>
          <w:lang w:val="en-US"/>
        </w:rPr>
        <w:t xml:space="preserve">the years of </w:t>
      </w:r>
      <w:r w:rsidR="00C50A27" w:rsidRPr="00C50A27">
        <w:rPr>
          <w:lang w:val="en-US"/>
        </w:rPr>
        <w:t xml:space="preserve">1975 </w:t>
      </w:r>
      <w:r w:rsidR="00C25800">
        <w:rPr>
          <w:lang w:val="en-US"/>
        </w:rPr>
        <w:t>through</w:t>
      </w:r>
      <w:r w:rsidR="00C25800" w:rsidRPr="00C50A27">
        <w:rPr>
          <w:lang w:val="en-US"/>
        </w:rPr>
        <w:t xml:space="preserve"> </w:t>
      </w:r>
      <w:r w:rsidR="00C50A27" w:rsidRPr="00C50A27">
        <w:rPr>
          <w:lang w:val="en-US"/>
        </w:rPr>
        <w:t>200</w:t>
      </w:r>
      <w:r w:rsidR="00C50A27">
        <w:rPr>
          <w:lang w:val="en-US"/>
        </w:rPr>
        <w:t xml:space="preserve">6. </w:t>
      </w:r>
      <w:r w:rsidR="002E46DE">
        <w:rPr>
          <w:lang w:val="en-US"/>
        </w:rPr>
        <w:t xml:space="preserve">The NBER Patent Citations database </w:t>
      </w:r>
      <w:r w:rsidR="00401622" w:rsidRPr="00B731EF">
        <w:rPr>
          <w:lang w:val="en-US"/>
        </w:rPr>
        <w:t>contains patent number,</w:t>
      </w:r>
      <w:r w:rsidR="002548D8" w:rsidRPr="00B731EF">
        <w:rPr>
          <w:lang w:val="en-US"/>
        </w:rPr>
        <w:t xml:space="preserve"> </w:t>
      </w:r>
      <w:r w:rsidR="00401622" w:rsidRPr="00B731EF">
        <w:rPr>
          <w:lang w:val="en-US"/>
        </w:rPr>
        <w:t>assignee name, assignee number, filing year, grant year</w:t>
      </w:r>
      <w:r w:rsidR="00C50A27">
        <w:rPr>
          <w:lang w:val="en-US"/>
        </w:rPr>
        <w:t xml:space="preserve"> and </w:t>
      </w:r>
      <w:r w:rsidR="002E46DE">
        <w:rPr>
          <w:lang w:val="en-US"/>
        </w:rPr>
        <w:t xml:space="preserve">technological class </w:t>
      </w:r>
      <w:r w:rsidR="00C50A27">
        <w:rPr>
          <w:lang w:val="en-US"/>
        </w:rPr>
        <w:t xml:space="preserve">number </w:t>
      </w:r>
      <w:r w:rsidR="002E46DE">
        <w:rPr>
          <w:lang w:val="en-US"/>
        </w:rPr>
        <w:t xml:space="preserve">for intellectual </w:t>
      </w:r>
      <w:r w:rsidR="00C50A27">
        <w:rPr>
          <w:lang w:val="en-US"/>
        </w:rPr>
        <w:t>claims</w:t>
      </w:r>
      <w:r w:rsidR="00401622" w:rsidRPr="00B731EF">
        <w:rPr>
          <w:lang w:val="en-US"/>
        </w:rPr>
        <w:t xml:space="preserve"> </w:t>
      </w:r>
      <w:r w:rsidR="002E46DE">
        <w:rPr>
          <w:lang w:val="en-US"/>
        </w:rPr>
        <w:t xml:space="preserve">made, </w:t>
      </w:r>
      <w:r w:rsidR="00401622" w:rsidRPr="00B731EF">
        <w:rPr>
          <w:lang w:val="en-US"/>
        </w:rPr>
        <w:t xml:space="preserve">but </w:t>
      </w:r>
      <w:r w:rsidR="002E46DE">
        <w:rPr>
          <w:lang w:val="en-US"/>
        </w:rPr>
        <w:t xml:space="preserve">it </w:t>
      </w:r>
      <w:r w:rsidR="00401622" w:rsidRPr="00B731EF">
        <w:rPr>
          <w:lang w:val="en-US"/>
        </w:rPr>
        <w:t>does not contain the CUSIP numbers of the assignee firms</w:t>
      </w:r>
      <w:r w:rsidR="002E46DE">
        <w:rPr>
          <w:lang w:val="en-US"/>
        </w:rPr>
        <w:t xml:space="preserve"> </w:t>
      </w:r>
      <w:r w:rsidR="002E46DE" w:rsidRPr="00B731EF">
        <w:rPr>
          <w:lang w:val="en-US"/>
        </w:rPr>
        <w:t>(</w:t>
      </w:r>
      <w:r w:rsidR="002E46DE">
        <w:rPr>
          <w:lang w:val="en-US"/>
        </w:rPr>
        <w:t xml:space="preserve">which are needed to </w:t>
      </w:r>
      <w:r w:rsidR="00F461AA">
        <w:rPr>
          <w:lang w:val="en-US"/>
        </w:rPr>
        <w:t>match up financial information from the</w:t>
      </w:r>
      <w:r w:rsidR="002E46DE" w:rsidRPr="00B731EF">
        <w:rPr>
          <w:lang w:val="en-US"/>
        </w:rPr>
        <w:t xml:space="preserve"> C</w:t>
      </w:r>
      <w:r w:rsidR="002E46DE">
        <w:rPr>
          <w:lang w:val="en-US"/>
        </w:rPr>
        <w:t>OMPUSTAT</w:t>
      </w:r>
      <w:r w:rsidR="002E46DE" w:rsidRPr="00B731EF">
        <w:rPr>
          <w:lang w:val="en-US"/>
        </w:rPr>
        <w:t xml:space="preserve"> database)</w:t>
      </w:r>
      <w:r w:rsidR="00401622" w:rsidRPr="00B731EF">
        <w:rPr>
          <w:lang w:val="en-US"/>
        </w:rPr>
        <w:t>. We used the name-matching database</w:t>
      </w:r>
      <w:r w:rsidR="00F461AA">
        <w:rPr>
          <w:lang w:val="en-US"/>
        </w:rPr>
        <w:t xml:space="preserve"> --</w:t>
      </w:r>
      <w:r w:rsidR="00401622" w:rsidRPr="00B731EF">
        <w:rPr>
          <w:lang w:val="en-US"/>
        </w:rPr>
        <w:t xml:space="preserve"> a bridge between the NBER patent and </w:t>
      </w:r>
      <w:r w:rsidR="002E46DE" w:rsidRPr="00B731EF">
        <w:rPr>
          <w:lang w:val="en-US"/>
        </w:rPr>
        <w:t>C</w:t>
      </w:r>
      <w:r w:rsidR="002E46DE">
        <w:rPr>
          <w:lang w:val="en-US"/>
        </w:rPr>
        <w:t>OMPUSTAT</w:t>
      </w:r>
      <w:r w:rsidR="002E46DE" w:rsidRPr="00B731EF">
        <w:rPr>
          <w:lang w:val="en-US"/>
        </w:rPr>
        <w:t xml:space="preserve"> </w:t>
      </w:r>
      <w:r w:rsidR="00401622" w:rsidRPr="00B731EF">
        <w:rPr>
          <w:lang w:val="en-US"/>
        </w:rPr>
        <w:t>databases provided by Hall and colleagues (2001)</w:t>
      </w:r>
      <w:r w:rsidR="00F461AA">
        <w:rPr>
          <w:lang w:val="en-US"/>
        </w:rPr>
        <w:t xml:space="preserve"> --</w:t>
      </w:r>
      <w:r w:rsidR="00401622" w:rsidRPr="00B731EF">
        <w:rPr>
          <w:lang w:val="en-US"/>
        </w:rPr>
        <w:t xml:space="preserve"> </w:t>
      </w:r>
      <w:r w:rsidR="00C3407E">
        <w:rPr>
          <w:lang w:val="en-US"/>
        </w:rPr>
        <w:t xml:space="preserve">to </w:t>
      </w:r>
      <w:r w:rsidR="00401622" w:rsidRPr="00B731EF">
        <w:rPr>
          <w:lang w:val="en-US"/>
        </w:rPr>
        <w:t xml:space="preserve">match </w:t>
      </w:r>
      <w:r w:rsidR="00C3407E">
        <w:rPr>
          <w:lang w:val="en-US"/>
        </w:rPr>
        <w:t xml:space="preserve">patent data with </w:t>
      </w:r>
      <w:r w:rsidR="00F461AA">
        <w:rPr>
          <w:lang w:val="en-US"/>
        </w:rPr>
        <w:t xml:space="preserve">the </w:t>
      </w:r>
      <w:r w:rsidR="00C3407E">
        <w:rPr>
          <w:lang w:val="en-US"/>
        </w:rPr>
        <w:t xml:space="preserve">financial data </w:t>
      </w:r>
      <w:r w:rsidR="00F461AA">
        <w:rPr>
          <w:lang w:val="en-US"/>
        </w:rPr>
        <w:t xml:space="preserve">that was </w:t>
      </w:r>
      <w:r w:rsidR="002E46DE">
        <w:rPr>
          <w:lang w:val="en-US"/>
        </w:rPr>
        <w:t xml:space="preserve">available </w:t>
      </w:r>
      <w:r w:rsidR="00C3407E">
        <w:rPr>
          <w:lang w:val="en-US"/>
        </w:rPr>
        <w:t>in</w:t>
      </w:r>
      <w:r w:rsidR="00C3407E" w:rsidRPr="00B731EF">
        <w:rPr>
          <w:lang w:val="en-US"/>
        </w:rPr>
        <w:t xml:space="preserve"> </w:t>
      </w:r>
      <w:r w:rsidR="00401622" w:rsidRPr="00B731EF">
        <w:rPr>
          <w:lang w:val="en-US"/>
        </w:rPr>
        <w:t xml:space="preserve">the </w:t>
      </w:r>
      <w:r w:rsidR="002E46DE" w:rsidRPr="00B731EF">
        <w:rPr>
          <w:lang w:val="en-US"/>
        </w:rPr>
        <w:t>C</w:t>
      </w:r>
      <w:r w:rsidR="002E46DE">
        <w:rPr>
          <w:lang w:val="en-US"/>
        </w:rPr>
        <w:t>OMPUSTAT</w:t>
      </w:r>
      <w:r w:rsidR="002E46DE" w:rsidRPr="00B731EF">
        <w:rPr>
          <w:lang w:val="en-US"/>
        </w:rPr>
        <w:t xml:space="preserve"> </w:t>
      </w:r>
      <w:r w:rsidR="00401622" w:rsidRPr="00B731EF">
        <w:rPr>
          <w:lang w:val="en-US"/>
        </w:rPr>
        <w:t>database.</w:t>
      </w:r>
    </w:p>
    <w:p w:rsidR="00E34082" w:rsidRPr="00365881" w:rsidRDefault="00C536A0" w:rsidP="00E34082">
      <w:pPr>
        <w:spacing w:line="480" w:lineRule="auto"/>
        <w:rPr>
          <w:u w:val="single"/>
          <w:lang w:val="en-US"/>
        </w:rPr>
      </w:pPr>
      <w:r w:rsidRPr="00365881">
        <w:rPr>
          <w:u w:val="single"/>
          <w:lang w:val="en-US"/>
        </w:rPr>
        <w:t xml:space="preserve">3.2 </w:t>
      </w:r>
      <w:r w:rsidR="00E34082" w:rsidRPr="00365881">
        <w:rPr>
          <w:u w:val="single"/>
          <w:lang w:val="en-US"/>
        </w:rPr>
        <w:t>Dependent variables</w:t>
      </w:r>
    </w:p>
    <w:p w:rsidR="00E34082" w:rsidRPr="00B731EF" w:rsidRDefault="00F461AA" w:rsidP="00E34082">
      <w:pPr>
        <w:spacing w:line="480" w:lineRule="auto"/>
        <w:rPr>
          <w:i/>
          <w:lang w:val="en-US"/>
        </w:rPr>
      </w:pPr>
      <w:r>
        <w:rPr>
          <w:i/>
          <w:lang w:val="en-US"/>
        </w:rPr>
        <w:t>Patent</w:t>
      </w:r>
      <w:r w:rsidRPr="00B731EF">
        <w:rPr>
          <w:i/>
          <w:lang w:val="en-US"/>
        </w:rPr>
        <w:t xml:space="preserve"> </w:t>
      </w:r>
      <w:r w:rsidR="00E34082" w:rsidRPr="00B731EF">
        <w:rPr>
          <w:i/>
          <w:lang w:val="en-US"/>
        </w:rPr>
        <w:t>impact</w:t>
      </w:r>
    </w:p>
    <w:p w:rsidR="0081759A" w:rsidRDefault="00E34082">
      <w:pPr>
        <w:spacing w:line="480" w:lineRule="auto"/>
        <w:ind w:firstLine="720"/>
        <w:rPr>
          <w:lang w:val="en-US"/>
        </w:rPr>
      </w:pPr>
      <w:r w:rsidRPr="00B731EF">
        <w:rPr>
          <w:lang w:val="en-US"/>
        </w:rPr>
        <w:lastRenderedPageBreak/>
        <w:t>Following standard practice (e.g., Yayavaram &amp; Ahuja, 2008), firms’ inventive perfo</w:t>
      </w:r>
      <w:r w:rsidRPr="00B731EF">
        <w:rPr>
          <w:lang w:val="en-US"/>
        </w:rPr>
        <w:t>r</w:t>
      </w:r>
      <w:r w:rsidRPr="00B731EF">
        <w:rPr>
          <w:lang w:val="en-US"/>
        </w:rPr>
        <w:t xml:space="preserve">mance is measured by counting the number of patents </w:t>
      </w:r>
      <w:r w:rsidR="00E94CCB">
        <w:rPr>
          <w:lang w:val="en-US"/>
        </w:rPr>
        <w:t xml:space="preserve">that were </w:t>
      </w:r>
      <w:r w:rsidRPr="00B731EF">
        <w:rPr>
          <w:lang w:val="en-US"/>
        </w:rPr>
        <w:t xml:space="preserve">granted to a firm. </w:t>
      </w:r>
      <w:r w:rsidR="00F461AA">
        <w:rPr>
          <w:lang w:val="en-US"/>
        </w:rPr>
        <w:t>The cumul</w:t>
      </w:r>
      <w:r w:rsidR="00F461AA">
        <w:rPr>
          <w:lang w:val="en-US"/>
        </w:rPr>
        <w:t>a</w:t>
      </w:r>
      <w:r w:rsidR="00F461AA">
        <w:rPr>
          <w:lang w:val="en-US"/>
        </w:rPr>
        <w:t>tive impact of their portfolio of patents is measured as a weighed count of their patents.</w:t>
      </w:r>
      <w:r w:rsidR="001E375A">
        <w:rPr>
          <w:lang w:val="en-US"/>
        </w:rPr>
        <w:t xml:space="preserve"> </w:t>
      </w:r>
      <w:r w:rsidRPr="00B731EF">
        <w:rPr>
          <w:lang w:val="en-US"/>
        </w:rPr>
        <w:t xml:space="preserve">Citation-based counts are considered </w:t>
      </w:r>
      <w:r w:rsidR="00024D7E">
        <w:rPr>
          <w:lang w:val="en-US"/>
        </w:rPr>
        <w:t xml:space="preserve">to be </w:t>
      </w:r>
      <w:r w:rsidRPr="00B731EF">
        <w:rPr>
          <w:lang w:val="en-US"/>
        </w:rPr>
        <w:t>a reliable and externally validated measure of inventive pe</w:t>
      </w:r>
      <w:r w:rsidRPr="00B731EF">
        <w:rPr>
          <w:lang w:val="en-US"/>
        </w:rPr>
        <w:t>r</w:t>
      </w:r>
      <w:r w:rsidRPr="00B731EF">
        <w:rPr>
          <w:lang w:val="en-US"/>
        </w:rPr>
        <w:t xml:space="preserve">formance (Griliches, 1990; Yayavaram &amp; Ahuja, 2008) </w:t>
      </w:r>
      <w:r w:rsidR="00024D7E">
        <w:rPr>
          <w:lang w:val="en-US"/>
        </w:rPr>
        <w:t>that</w:t>
      </w:r>
      <w:r w:rsidR="00024D7E" w:rsidRPr="00B731EF">
        <w:rPr>
          <w:lang w:val="en-US"/>
        </w:rPr>
        <w:t xml:space="preserve"> </w:t>
      </w:r>
      <w:r w:rsidRPr="00B731EF">
        <w:rPr>
          <w:lang w:val="en-US"/>
        </w:rPr>
        <w:t>correlate</w:t>
      </w:r>
      <w:r w:rsidR="00024D7E">
        <w:rPr>
          <w:lang w:val="en-US"/>
        </w:rPr>
        <w:t>s</w:t>
      </w:r>
      <w:r w:rsidRPr="00B731EF">
        <w:rPr>
          <w:lang w:val="en-US"/>
        </w:rPr>
        <w:t xml:space="preserve"> </w:t>
      </w:r>
      <w:r w:rsidR="005E450F">
        <w:rPr>
          <w:lang w:val="en-US"/>
        </w:rPr>
        <w:t xml:space="preserve">well </w:t>
      </w:r>
      <w:r w:rsidRPr="00B731EF">
        <w:rPr>
          <w:lang w:val="en-US"/>
        </w:rPr>
        <w:t>with the economic and the social value of a firm’s innovations (Harhoff, Narin, Scherer, &amp; Vopel, 1999)</w:t>
      </w:r>
      <w:r w:rsidR="00024D7E">
        <w:rPr>
          <w:lang w:val="en-US"/>
        </w:rPr>
        <w:t>,</w:t>
      </w:r>
      <w:r w:rsidRPr="00B731EF">
        <w:rPr>
          <w:lang w:val="en-US"/>
        </w:rPr>
        <w:t xml:space="preserve"> </w:t>
      </w:r>
      <w:r w:rsidR="005E450F">
        <w:rPr>
          <w:lang w:val="en-US"/>
        </w:rPr>
        <w:t>as well as</w:t>
      </w:r>
      <w:r w:rsidR="005E450F" w:rsidRPr="00B731EF">
        <w:rPr>
          <w:lang w:val="en-US"/>
        </w:rPr>
        <w:t xml:space="preserve"> </w:t>
      </w:r>
      <w:r w:rsidR="00024D7E">
        <w:rPr>
          <w:lang w:val="en-US"/>
        </w:rPr>
        <w:t xml:space="preserve">with </w:t>
      </w:r>
      <w:r w:rsidRPr="00B731EF">
        <w:rPr>
          <w:lang w:val="en-US"/>
        </w:rPr>
        <w:t>a firm’s ability to generate new products and science-based inventions (Basberg, 1982</w:t>
      </w:r>
      <w:r w:rsidR="005E450F">
        <w:rPr>
          <w:lang w:val="en-US"/>
        </w:rPr>
        <w:t xml:space="preserve">; </w:t>
      </w:r>
      <w:r w:rsidR="005E450F" w:rsidRPr="00B731EF">
        <w:rPr>
          <w:lang w:val="en-US"/>
        </w:rPr>
        <w:t>C</w:t>
      </w:r>
      <w:r w:rsidR="005E450F" w:rsidRPr="00B731EF">
        <w:rPr>
          <w:lang w:val="en-US"/>
        </w:rPr>
        <w:t>o</w:t>
      </w:r>
      <w:r w:rsidR="005E450F" w:rsidRPr="00B731EF">
        <w:rPr>
          <w:lang w:val="en-US"/>
        </w:rPr>
        <w:t>manor &amp; Scherer, 1969</w:t>
      </w:r>
      <w:r w:rsidRPr="00B731EF">
        <w:rPr>
          <w:lang w:val="en-US"/>
        </w:rPr>
        <w:t>).</w:t>
      </w:r>
      <w:r w:rsidR="005E450F">
        <w:rPr>
          <w:lang w:val="en-US"/>
        </w:rPr>
        <w:t xml:space="preserve"> </w:t>
      </w:r>
      <w:r w:rsidR="00401622" w:rsidRPr="00B731EF">
        <w:rPr>
          <w:lang w:val="en-US"/>
        </w:rPr>
        <w:t xml:space="preserve">Hall </w:t>
      </w:r>
      <w:r w:rsidR="005E450F">
        <w:rPr>
          <w:lang w:val="en-US"/>
        </w:rPr>
        <w:t>et al (</w:t>
      </w:r>
      <w:r w:rsidR="00401622" w:rsidRPr="00B731EF">
        <w:rPr>
          <w:lang w:val="en-US"/>
        </w:rPr>
        <w:t xml:space="preserve">2005) </w:t>
      </w:r>
      <w:r w:rsidR="005E450F">
        <w:rPr>
          <w:lang w:val="en-US"/>
        </w:rPr>
        <w:t>found</w:t>
      </w:r>
      <w:r w:rsidR="005E450F" w:rsidRPr="00B731EF">
        <w:rPr>
          <w:lang w:val="en-US"/>
        </w:rPr>
        <w:t xml:space="preserve"> </w:t>
      </w:r>
      <w:r w:rsidR="00401622" w:rsidRPr="00B731EF">
        <w:rPr>
          <w:lang w:val="en-US"/>
        </w:rPr>
        <w:t>that a firm’s market value increased by 3 pe</w:t>
      </w:r>
      <w:r w:rsidR="00401622" w:rsidRPr="00B731EF">
        <w:rPr>
          <w:lang w:val="en-US"/>
        </w:rPr>
        <w:t>r</w:t>
      </w:r>
      <w:r w:rsidR="00401622" w:rsidRPr="00B731EF">
        <w:rPr>
          <w:lang w:val="en-US"/>
        </w:rPr>
        <w:t xml:space="preserve">cent for every patent citation </w:t>
      </w:r>
      <w:r w:rsidR="005E450F">
        <w:rPr>
          <w:lang w:val="en-US"/>
        </w:rPr>
        <w:t xml:space="preserve">that </w:t>
      </w:r>
      <w:r w:rsidR="00401622" w:rsidRPr="00B731EF">
        <w:rPr>
          <w:lang w:val="en-US"/>
        </w:rPr>
        <w:t>it received</w:t>
      </w:r>
      <w:r w:rsidR="00024D7E">
        <w:rPr>
          <w:lang w:val="en-US"/>
        </w:rPr>
        <w:t xml:space="preserve"> --</w:t>
      </w:r>
      <w:r w:rsidR="005E450F">
        <w:rPr>
          <w:lang w:val="en-US"/>
        </w:rPr>
        <w:t xml:space="preserve"> making</w:t>
      </w:r>
      <w:r w:rsidR="00401622" w:rsidRPr="00B731EF">
        <w:rPr>
          <w:lang w:val="en-US"/>
        </w:rPr>
        <w:t xml:space="preserve"> </w:t>
      </w:r>
      <w:r w:rsidR="003242AA">
        <w:rPr>
          <w:lang w:val="en-US"/>
        </w:rPr>
        <w:t xml:space="preserve">weighted </w:t>
      </w:r>
      <w:r w:rsidR="00401622" w:rsidRPr="00B731EF">
        <w:rPr>
          <w:lang w:val="en-US"/>
        </w:rPr>
        <w:t>citation</w:t>
      </w:r>
      <w:r w:rsidR="005E450F">
        <w:rPr>
          <w:lang w:val="en-US"/>
        </w:rPr>
        <w:t>s</w:t>
      </w:r>
      <w:r w:rsidR="00401622" w:rsidRPr="00B731EF">
        <w:rPr>
          <w:lang w:val="en-US"/>
        </w:rPr>
        <w:t xml:space="preserve"> a credible measure of a patent’s impact (Cattani, 2005).</w:t>
      </w:r>
      <w:r w:rsidR="00EC2AF0">
        <w:rPr>
          <w:lang w:val="en-US"/>
        </w:rPr>
        <w:t xml:space="preserve"> </w:t>
      </w:r>
    </w:p>
    <w:p w:rsidR="0081759A" w:rsidRDefault="00024D7E">
      <w:pPr>
        <w:spacing w:line="480" w:lineRule="auto"/>
        <w:ind w:firstLine="720"/>
        <w:rPr>
          <w:lang w:val="en-GB"/>
        </w:rPr>
      </w:pPr>
      <w:r>
        <w:rPr>
          <w:lang w:val="en-US"/>
        </w:rPr>
        <w:t xml:space="preserve">Our </w:t>
      </w:r>
      <w:r w:rsidR="007F6CBF">
        <w:rPr>
          <w:lang w:val="en-US"/>
        </w:rPr>
        <w:t xml:space="preserve">first </w:t>
      </w:r>
      <w:r>
        <w:rPr>
          <w:lang w:val="en-US"/>
        </w:rPr>
        <w:t>dependent variable, p</w:t>
      </w:r>
      <w:r w:rsidR="00E34082" w:rsidRPr="00B731EF">
        <w:rPr>
          <w:lang w:val="en-US"/>
        </w:rPr>
        <w:t>atent impact</w:t>
      </w:r>
      <w:r>
        <w:rPr>
          <w:lang w:val="en-US"/>
        </w:rPr>
        <w:t>,</w:t>
      </w:r>
      <w:r w:rsidR="00E34082" w:rsidRPr="00B731EF">
        <w:rPr>
          <w:lang w:val="en-US"/>
        </w:rPr>
        <w:t xml:space="preserve"> </w:t>
      </w:r>
      <w:r w:rsidR="003376DA" w:rsidRPr="00B731EF">
        <w:rPr>
          <w:lang w:val="en-US"/>
        </w:rPr>
        <w:t>i</w:t>
      </w:r>
      <w:r w:rsidR="00E34082" w:rsidRPr="00B731EF">
        <w:rPr>
          <w:lang w:val="en-US"/>
        </w:rPr>
        <w:t xml:space="preserve">s </w:t>
      </w:r>
      <w:r w:rsidR="00FD14E2">
        <w:rPr>
          <w:lang w:val="en-US"/>
        </w:rPr>
        <w:t xml:space="preserve">calculated as </w:t>
      </w:r>
      <w:r w:rsidR="00E34082" w:rsidRPr="00B731EF">
        <w:rPr>
          <w:lang w:val="en-US"/>
        </w:rPr>
        <w:t xml:space="preserve">the number of granted patents applied for in </w:t>
      </w:r>
      <w:r w:rsidR="005E450F">
        <w:rPr>
          <w:lang w:val="en-US"/>
        </w:rPr>
        <w:t>the four</w:t>
      </w:r>
      <w:r w:rsidR="00FD14E2">
        <w:rPr>
          <w:lang w:val="en-US"/>
        </w:rPr>
        <w:t>-</w:t>
      </w:r>
      <w:r w:rsidR="005E450F">
        <w:rPr>
          <w:lang w:val="en-US"/>
        </w:rPr>
        <w:t>year</w:t>
      </w:r>
      <w:r w:rsidR="00FD14E2">
        <w:rPr>
          <w:lang w:val="en-US"/>
        </w:rPr>
        <w:t xml:space="preserve"> window</w:t>
      </w:r>
      <w:r w:rsidR="005E450F">
        <w:rPr>
          <w:lang w:val="en-US"/>
        </w:rPr>
        <w:t xml:space="preserve"> after an alliance has been formed</w:t>
      </w:r>
      <w:r w:rsidR="00E34082" w:rsidRPr="00B731EF">
        <w:rPr>
          <w:lang w:val="en-US"/>
        </w:rPr>
        <w:t>, weigh</w:t>
      </w:r>
      <w:r w:rsidR="005E450F">
        <w:rPr>
          <w:lang w:val="en-US"/>
        </w:rPr>
        <w:t>t</w:t>
      </w:r>
      <w:r w:rsidR="00E34082" w:rsidRPr="00B731EF">
        <w:rPr>
          <w:lang w:val="en-US"/>
        </w:rPr>
        <w:t xml:space="preserve">ed by the number of forward citations </w:t>
      </w:r>
      <w:r w:rsidR="00FD14E2">
        <w:rPr>
          <w:lang w:val="en-US"/>
        </w:rPr>
        <w:t xml:space="preserve">that </w:t>
      </w:r>
      <w:r w:rsidR="00E34082" w:rsidRPr="00B731EF">
        <w:rPr>
          <w:lang w:val="en-US"/>
        </w:rPr>
        <w:t xml:space="preserve">each of these </w:t>
      </w:r>
      <w:r w:rsidR="00FD14E2">
        <w:rPr>
          <w:lang w:val="en-US"/>
        </w:rPr>
        <w:t xml:space="preserve">granted </w:t>
      </w:r>
      <w:r w:rsidR="00E34082" w:rsidRPr="00B731EF">
        <w:rPr>
          <w:lang w:val="en-US"/>
        </w:rPr>
        <w:t>patents receive</w:t>
      </w:r>
      <w:r w:rsidR="005E450F">
        <w:rPr>
          <w:lang w:val="en-US"/>
        </w:rPr>
        <w:t>d</w:t>
      </w:r>
      <w:r w:rsidR="00EC2AF0">
        <w:rPr>
          <w:lang w:val="en-US"/>
        </w:rPr>
        <w:t>.</w:t>
      </w:r>
      <w:r w:rsidR="00EC2AF0">
        <w:rPr>
          <w:lang w:val="en-GB"/>
        </w:rPr>
        <w:t xml:space="preserve"> </w:t>
      </w:r>
      <w:r w:rsidR="00624C21" w:rsidRPr="00624C21">
        <w:rPr>
          <w:lang w:val="en-GB"/>
        </w:rPr>
        <w:t xml:space="preserve">For example, if an alliance </w:t>
      </w:r>
      <w:r w:rsidR="00FD14E2">
        <w:rPr>
          <w:lang w:val="en-GB"/>
        </w:rPr>
        <w:t xml:space="preserve">began </w:t>
      </w:r>
      <w:r w:rsidR="00624C21" w:rsidRPr="00624C21">
        <w:rPr>
          <w:lang w:val="en-GB"/>
        </w:rPr>
        <w:t>in 199</w:t>
      </w:r>
      <w:r w:rsidR="00624C21">
        <w:rPr>
          <w:lang w:val="en-GB"/>
        </w:rPr>
        <w:t>4</w:t>
      </w:r>
      <w:r w:rsidR="00624C21" w:rsidRPr="00624C21">
        <w:rPr>
          <w:lang w:val="en-GB"/>
        </w:rPr>
        <w:t xml:space="preserve">, </w:t>
      </w:r>
      <w:r w:rsidR="00FD14E2">
        <w:rPr>
          <w:lang w:val="en-GB"/>
        </w:rPr>
        <w:t xml:space="preserve">the </w:t>
      </w:r>
      <w:r w:rsidR="00624C21" w:rsidRPr="00624C21">
        <w:rPr>
          <w:lang w:val="en-GB"/>
        </w:rPr>
        <w:t>patent</w:t>
      </w:r>
      <w:r w:rsidR="00624C21">
        <w:rPr>
          <w:lang w:val="en-GB"/>
        </w:rPr>
        <w:t xml:space="preserve"> impact</w:t>
      </w:r>
      <w:r w:rsidR="00624C21" w:rsidRPr="00624C21">
        <w:rPr>
          <w:lang w:val="en-GB"/>
        </w:rPr>
        <w:t xml:space="preserve"> </w:t>
      </w:r>
      <w:r w:rsidR="00FD14E2">
        <w:rPr>
          <w:lang w:val="en-GB"/>
        </w:rPr>
        <w:t xml:space="preserve">associated with that particular intellectual collaboration </w:t>
      </w:r>
      <w:r w:rsidR="00624C21" w:rsidRPr="00624C21">
        <w:rPr>
          <w:lang w:val="en-GB"/>
        </w:rPr>
        <w:t>was co</w:t>
      </w:r>
      <w:r w:rsidR="00624C21" w:rsidRPr="00624C21">
        <w:rPr>
          <w:lang w:val="en-GB"/>
        </w:rPr>
        <w:t>n</w:t>
      </w:r>
      <w:r w:rsidR="00624C21" w:rsidRPr="00624C21">
        <w:rPr>
          <w:lang w:val="en-GB"/>
        </w:rPr>
        <w:t xml:space="preserve">structed </w:t>
      </w:r>
      <w:r w:rsidR="00FD14E2">
        <w:rPr>
          <w:lang w:val="en-GB"/>
        </w:rPr>
        <w:t xml:space="preserve">using those patents that were </w:t>
      </w:r>
      <w:r w:rsidR="00624C21" w:rsidRPr="00624C21">
        <w:rPr>
          <w:lang w:val="en-GB"/>
        </w:rPr>
        <w:t xml:space="preserve">applied for </w:t>
      </w:r>
      <w:r w:rsidR="00FD14E2">
        <w:rPr>
          <w:lang w:val="en-GB"/>
        </w:rPr>
        <w:t xml:space="preserve">during the four-year window of 1995 through 1998 – weighted by the citations received for those respective patents. </w:t>
      </w:r>
      <w:r w:rsidR="00FD14E2" w:rsidRPr="00624C21">
        <w:rPr>
          <w:lang w:val="en-GB"/>
        </w:rPr>
        <w:t xml:space="preserve"> </w:t>
      </w:r>
      <w:r w:rsidR="00FD14E2">
        <w:rPr>
          <w:lang w:val="en-GB"/>
        </w:rPr>
        <w:t>(</w:t>
      </w:r>
      <w:r w:rsidR="00804555" w:rsidRPr="00804555">
        <w:rPr>
          <w:lang w:val="en-GB"/>
        </w:rPr>
        <w:t xml:space="preserve">Ideally </w:t>
      </w:r>
      <w:r w:rsidR="00FD14E2">
        <w:rPr>
          <w:lang w:val="en-GB"/>
        </w:rPr>
        <w:t xml:space="preserve">analysis should </w:t>
      </w:r>
      <w:r w:rsidR="00624C21">
        <w:rPr>
          <w:lang w:val="en-GB"/>
        </w:rPr>
        <w:t>focus</w:t>
      </w:r>
      <w:r w:rsidR="00804555" w:rsidRPr="00804555">
        <w:rPr>
          <w:lang w:val="en-GB"/>
        </w:rPr>
        <w:t xml:space="preserve"> only</w:t>
      </w:r>
      <w:r w:rsidR="00624C21">
        <w:rPr>
          <w:lang w:val="en-GB"/>
        </w:rPr>
        <w:t xml:space="preserve"> on</w:t>
      </w:r>
      <w:r w:rsidR="00804555" w:rsidRPr="00804555">
        <w:rPr>
          <w:lang w:val="en-GB"/>
        </w:rPr>
        <w:t xml:space="preserve"> those patents</w:t>
      </w:r>
      <w:r w:rsidR="00804555">
        <w:rPr>
          <w:lang w:val="en-GB"/>
        </w:rPr>
        <w:t xml:space="preserve"> </w:t>
      </w:r>
      <w:r w:rsidR="00804555" w:rsidRPr="00804555">
        <w:rPr>
          <w:lang w:val="en-GB"/>
        </w:rPr>
        <w:t xml:space="preserve">that </w:t>
      </w:r>
      <w:r w:rsidR="00FD14E2">
        <w:rPr>
          <w:lang w:val="en-GB"/>
        </w:rPr>
        <w:t>were</w:t>
      </w:r>
      <w:r w:rsidR="00624C21">
        <w:rPr>
          <w:lang w:val="en-GB"/>
        </w:rPr>
        <w:t xml:space="preserve"> </w:t>
      </w:r>
      <w:r w:rsidR="00804555" w:rsidRPr="00804555">
        <w:rPr>
          <w:lang w:val="en-GB"/>
        </w:rPr>
        <w:t>clear</w:t>
      </w:r>
      <w:r w:rsidR="00FD14E2">
        <w:rPr>
          <w:lang w:val="en-GB"/>
        </w:rPr>
        <w:t>ly the</w:t>
      </w:r>
      <w:r w:rsidR="00804555" w:rsidRPr="00804555">
        <w:rPr>
          <w:lang w:val="en-GB"/>
        </w:rPr>
        <w:t xml:space="preserve"> </w:t>
      </w:r>
      <w:r w:rsidR="00624C21">
        <w:rPr>
          <w:lang w:val="en-GB"/>
        </w:rPr>
        <w:t xml:space="preserve">result of </w:t>
      </w:r>
      <w:r w:rsidR="00FD14E2">
        <w:rPr>
          <w:lang w:val="en-GB"/>
        </w:rPr>
        <w:t>participating in a specific</w:t>
      </w:r>
      <w:r w:rsidR="00804555" w:rsidRPr="00804555">
        <w:rPr>
          <w:lang w:val="en-GB"/>
        </w:rPr>
        <w:t xml:space="preserve"> alliance</w:t>
      </w:r>
      <w:r w:rsidR="00804555">
        <w:rPr>
          <w:lang w:val="en-GB"/>
        </w:rPr>
        <w:t xml:space="preserve">. </w:t>
      </w:r>
      <w:r w:rsidR="00FD14E2">
        <w:rPr>
          <w:lang w:val="en-GB"/>
        </w:rPr>
        <w:t>G</w:t>
      </w:r>
      <w:r w:rsidR="00804555" w:rsidRPr="00804555">
        <w:rPr>
          <w:lang w:val="en-GB"/>
        </w:rPr>
        <w:t>iven the obstacles to obtaining information on the</w:t>
      </w:r>
      <w:r w:rsidR="00804555">
        <w:rPr>
          <w:lang w:val="en-GB"/>
        </w:rPr>
        <w:t xml:space="preserve"> </w:t>
      </w:r>
      <w:r w:rsidR="00FD14E2">
        <w:rPr>
          <w:lang w:val="en-GB"/>
        </w:rPr>
        <w:t xml:space="preserve">precise </w:t>
      </w:r>
      <w:r w:rsidR="00804555" w:rsidRPr="00804555">
        <w:rPr>
          <w:lang w:val="en-GB"/>
        </w:rPr>
        <w:t>intellectual origins of specific p</w:t>
      </w:r>
      <w:r w:rsidR="00804555" w:rsidRPr="00804555">
        <w:rPr>
          <w:lang w:val="en-GB"/>
        </w:rPr>
        <w:t>a</w:t>
      </w:r>
      <w:r w:rsidR="00804555" w:rsidRPr="00804555">
        <w:rPr>
          <w:lang w:val="en-GB"/>
        </w:rPr>
        <w:t>tents</w:t>
      </w:r>
      <w:r w:rsidR="00804555">
        <w:rPr>
          <w:lang w:val="en-GB"/>
        </w:rPr>
        <w:t>, we follow</w:t>
      </w:r>
      <w:r w:rsidR="00FD14E2">
        <w:rPr>
          <w:lang w:val="en-GB"/>
        </w:rPr>
        <w:t>ed the conventions of</w:t>
      </w:r>
      <w:r w:rsidR="00804555">
        <w:rPr>
          <w:lang w:val="en-GB"/>
        </w:rPr>
        <w:t xml:space="preserve"> Sampson (2007)</w:t>
      </w:r>
      <w:r w:rsidR="00FD14E2">
        <w:rPr>
          <w:lang w:val="en-GB"/>
        </w:rPr>
        <w:t xml:space="preserve"> in constructing patent impact measures</w:t>
      </w:r>
      <w:r w:rsidR="00804555" w:rsidRPr="00804555">
        <w:rPr>
          <w:lang w:val="en-GB"/>
        </w:rPr>
        <w:t>.</w:t>
      </w:r>
      <w:r w:rsidR="007F6CBF">
        <w:rPr>
          <w:lang w:val="en-GB"/>
        </w:rPr>
        <w:t>)</w:t>
      </w:r>
      <w:r w:rsidR="00804555">
        <w:rPr>
          <w:lang w:val="en-GB"/>
        </w:rPr>
        <w:t xml:space="preserve"> </w:t>
      </w:r>
    </w:p>
    <w:p w:rsidR="0081759A" w:rsidRDefault="00FD14E2">
      <w:pPr>
        <w:spacing w:line="480" w:lineRule="auto"/>
        <w:ind w:firstLine="720"/>
        <w:rPr>
          <w:lang w:val="en-GB"/>
        </w:rPr>
      </w:pPr>
      <w:r>
        <w:rPr>
          <w:lang w:val="en-GB"/>
        </w:rPr>
        <w:t>T</w:t>
      </w:r>
      <w:r w:rsidR="00EC2AF0" w:rsidRPr="005A1E83">
        <w:rPr>
          <w:lang w:val="en-GB"/>
        </w:rPr>
        <w:t xml:space="preserve">he number of citations </w:t>
      </w:r>
      <w:r>
        <w:rPr>
          <w:lang w:val="en-GB"/>
        </w:rPr>
        <w:t xml:space="preserve">that </w:t>
      </w:r>
      <w:r w:rsidR="00EC2AF0" w:rsidRPr="005A1E83">
        <w:rPr>
          <w:lang w:val="en-GB"/>
        </w:rPr>
        <w:t xml:space="preserve">a patent </w:t>
      </w:r>
      <w:r w:rsidRPr="005A1E83">
        <w:rPr>
          <w:lang w:val="en-GB"/>
        </w:rPr>
        <w:t>receive</w:t>
      </w:r>
      <w:r>
        <w:rPr>
          <w:lang w:val="en-GB"/>
        </w:rPr>
        <w:t>s</w:t>
      </w:r>
      <w:r w:rsidRPr="005A1E83">
        <w:rPr>
          <w:lang w:val="en-GB"/>
        </w:rPr>
        <w:t xml:space="preserve"> </w:t>
      </w:r>
      <w:r w:rsidR="00EC2AF0" w:rsidRPr="005A1E83">
        <w:rPr>
          <w:lang w:val="en-GB"/>
        </w:rPr>
        <w:t xml:space="preserve">depends on </w:t>
      </w:r>
      <w:r>
        <w:rPr>
          <w:lang w:val="en-GB"/>
        </w:rPr>
        <w:t>its age; in our example, the p</w:t>
      </w:r>
      <w:r>
        <w:rPr>
          <w:lang w:val="en-GB"/>
        </w:rPr>
        <w:t>a</w:t>
      </w:r>
      <w:r>
        <w:rPr>
          <w:lang w:val="en-GB"/>
        </w:rPr>
        <w:t>tent whose application was filed in 1995 has a higher probability of being cited than does the p</w:t>
      </w:r>
      <w:r>
        <w:rPr>
          <w:lang w:val="en-GB"/>
        </w:rPr>
        <w:t>a</w:t>
      </w:r>
      <w:r>
        <w:rPr>
          <w:lang w:val="en-GB"/>
        </w:rPr>
        <w:t xml:space="preserve">tent which was applied for in 1998. </w:t>
      </w:r>
      <w:r w:rsidR="002E7799">
        <w:rPr>
          <w:lang w:val="en-GB"/>
        </w:rPr>
        <w:t xml:space="preserve">To correct for age bias, </w:t>
      </w:r>
      <w:r w:rsidR="00EC2AF0">
        <w:rPr>
          <w:lang w:val="en-GB"/>
        </w:rPr>
        <w:t>we</w:t>
      </w:r>
      <w:r w:rsidR="00EC2AF0" w:rsidRPr="005A1E83">
        <w:rPr>
          <w:lang w:val="en-GB"/>
        </w:rPr>
        <w:t xml:space="preserve"> normalize</w:t>
      </w:r>
      <w:r w:rsidR="00EC2AF0">
        <w:rPr>
          <w:lang w:val="en-GB"/>
        </w:rPr>
        <w:t>d</w:t>
      </w:r>
      <w:r w:rsidR="00EC2AF0" w:rsidRPr="005A1E83">
        <w:rPr>
          <w:lang w:val="en-GB"/>
        </w:rPr>
        <w:t xml:space="preserve"> every citation-based measure by the average value of the measure itself</w:t>
      </w:r>
      <w:r w:rsidR="002E7799">
        <w:rPr>
          <w:lang w:val="en-GB"/>
        </w:rPr>
        <w:t xml:space="preserve"> --</w:t>
      </w:r>
      <w:r w:rsidR="00EC2AF0" w:rsidRPr="005A1E83">
        <w:rPr>
          <w:lang w:val="en-GB"/>
        </w:rPr>
        <w:t xml:space="preserve"> calculated over all the patents belonging to </w:t>
      </w:r>
      <w:r w:rsidR="00EC2AF0" w:rsidRPr="005A1E83">
        <w:rPr>
          <w:lang w:val="en-GB"/>
        </w:rPr>
        <w:lastRenderedPageBreak/>
        <w:t xml:space="preserve">the same technological category whose application was filed in the same </w:t>
      </w:r>
      <w:r w:rsidR="002E7799">
        <w:rPr>
          <w:lang w:val="en-GB"/>
        </w:rPr>
        <w:t xml:space="preserve">respective </w:t>
      </w:r>
      <w:r w:rsidR="00EC2AF0" w:rsidRPr="005A1E83">
        <w:rPr>
          <w:lang w:val="en-GB"/>
        </w:rPr>
        <w:t>year.</w:t>
      </w:r>
      <w:r w:rsidR="007F6CBF">
        <w:rPr>
          <w:lang w:val="en-GB"/>
        </w:rPr>
        <w:t xml:space="preserve"> </w:t>
      </w:r>
      <w:r w:rsidR="00E34082" w:rsidRPr="00B731EF">
        <w:rPr>
          <w:lang w:val="en-GB"/>
        </w:rPr>
        <w:t xml:space="preserve">The use of forward citations as a proxy of </w:t>
      </w:r>
      <w:r w:rsidR="007F6CBF">
        <w:rPr>
          <w:lang w:val="en-GB"/>
        </w:rPr>
        <w:t xml:space="preserve">a </w:t>
      </w:r>
      <w:r w:rsidR="00E34082" w:rsidRPr="00B731EF">
        <w:rPr>
          <w:lang w:val="en-GB"/>
        </w:rPr>
        <w:t>patent</w:t>
      </w:r>
      <w:r w:rsidR="007F6CBF">
        <w:rPr>
          <w:lang w:val="en-GB"/>
        </w:rPr>
        <w:t>’</w:t>
      </w:r>
      <w:r w:rsidR="00E34082" w:rsidRPr="00B731EF">
        <w:rPr>
          <w:lang w:val="en-GB"/>
        </w:rPr>
        <w:t>s impact is widespread in the literature</w:t>
      </w:r>
      <w:r w:rsidR="007F6CBF">
        <w:rPr>
          <w:lang w:val="en-GB"/>
        </w:rPr>
        <w:t xml:space="preserve"> and our spec</w:t>
      </w:r>
      <w:r w:rsidR="007F6CBF">
        <w:rPr>
          <w:lang w:val="en-GB"/>
        </w:rPr>
        <w:t>i</w:t>
      </w:r>
      <w:r w:rsidR="007F6CBF">
        <w:rPr>
          <w:lang w:val="en-GB"/>
        </w:rPr>
        <w:t xml:space="preserve">fication of this dependent variable is consistent with it </w:t>
      </w:r>
      <w:r w:rsidR="007F6CBF" w:rsidRPr="00B731EF">
        <w:rPr>
          <w:lang w:val="en-GB"/>
        </w:rPr>
        <w:t>(Trajtenberg, 1990; Stuart, 2000)</w:t>
      </w:r>
      <w:r w:rsidR="00E34082" w:rsidRPr="00B731EF">
        <w:rPr>
          <w:lang w:val="en-GB"/>
        </w:rPr>
        <w:t xml:space="preserve">. </w:t>
      </w:r>
    </w:p>
    <w:p w:rsidR="007F6CBF" w:rsidRPr="00B731EF" w:rsidRDefault="007F6CBF" w:rsidP="007F6CBF">
      <w:pPr>
        <w:tabs>
          <w:tab w:val="left" w:pos="0"/>
        </w:tabs>
        <w:spacing w:line="480" w:lineRule="auto"/>
        <w:rPr>
          <w:i/>
          <w:lang w:val="en-GB"/>
        </w:rPr>
      </w:pPr>
      <w:r w:rsidRPr="00B731EF">
        <w:rPr>
          <w:i/>
          <w:lang w:val="en-US"/>
        </w:rPr>
        <w:t xml:space="preserve">The breadth of innovation: originality </w:t>
      </w:r>
    </w:p>
    <w:p w:rsidR="0081759A" w:rsidRDefault="007F6CBF">
      <w:pPr>
        <w:spacing w:line="480" w:lineRule="auto"/>
        <w:ind w:firstLine="720"/>
        <w:rPr>
          <w:lang w:val="en-GB"/>
        </w:rPr>
      </w:pPr>
      <w:r w:rsidRPr="00B731EF">
        <w:rPr>
          <w:lang w:val="en-GB"/>
        </w:rPr>
        <w:t xml:space="preserve">To acquire a patent, an inventor must submit to the U.S. Patent Office an application that describes a non-obvious and industrially useful invention. A legal requirement for obtaining a patent is that applicants must generate a list of citations to all previously granted patents that made technological claims similar to those claimed in their applications. This </w:t>
      </w:r>
      <w:r w:rsidR="00D260E7">
        <w:rPr>
          <w:lang w:val="en-GB"/>
        </w:rPr>
        <w:t xml:space="preserve">backward citation </w:t>
      </w:r>
      <w:r w:rsidRPr="00B731EF">
        <w:rPr>
          <w:lang w:val="en-GB"/>
        </w:rPr>
        <w:t>process is supervised by patent examiners, who maintain the integrity of the citation process by verifying that the list of references included in each patent application is complete before a p</w:t>
      </w:r>
      <w:r w:rsidRPr="00B731EF">
        <w:rPr>
          <w:lang w:val="en-GB"/>
        </w:rPr>
        <w:t>a</w:t>
      </w:r>
      <w:r w:rsidRPr="00B731EF">
        <w:rPr>
          <w:lang w:val="en-GB"/>
        </w:rPr>
        <w:t xml:space="preserve">tent can be issued. The function of the citation requirement is to establish the scope of the patent under evaluation: inventors can only claim patent rights to the unique aspects of their inventions. To establish </w:t>
      </w:r>
      <w:r w:rsidR="00D260E7">
        <w:rPr>
          <w:lang w:val="en-GB"/>
        </w:rPr>
        <w:t xml:space="preserve">such </w:t>
      </w:r>
      <w:r w:rsidRPr="00B731EF">
        <w:rPr>
          <w:lang w:val="en-GB"/>
        </w:rPr>
        <w:t>uniqueness, each application must identify how the proposed invention extends on all patented technological precursors. Like paper citations in an academic context, studies have shown that highly cited patents are inventions which have been the most important inve</w:t>
      </w:r>
      <w:r w:rsidRPr="00B731EF">
        <w:rPr>
          <w:lang w:val="en-GB"/>
        </w:rPr>
        <w:t>n</w:t>
      </w:r>
      <w:r w:rsidRPr="00B731EF">
        <w:rPr>
          <w:lang w:val="en-GB"/>
        </w:rPr>
        <w:t>tions in that area (Hall et al., 2001)</w:t>
      </w:r>
      <w:r w:rsidR="00D260E7">
        <w:rPr>
          <w:lang w:val="en-GB"/>
        </w:rPr>
        <w:t xml:space="preserve"> and a complete patent application will note these most-important technological precursors</w:t>
      </w:r>
      <w:r w:rsidRPr="00B731EF">
        <w:rPr>
          <w:lang w:val="en-GB"/>
        </w:rPr>
        <w:t>.</w:t>
      </w:r>
      <w:r w:rsidR="00D260E7">
        <w:rPr>
          <w:lang w:val="en-GB"/>
        </w:rPr>
        <w:t xml:space="preserve"> When an application for patent is granted, the patent receives technology codes that indicate those knowledge fields where claims of uniqueness have been vetted by the patenting process. These codes designate </w:t>
      </w:r>
      <w:r w:rsidR="003242AA">
        <w:rPr>
          <w:lang w:val="en-GB"/>
        </w:rPr>
        <w:t xml:space="preserve">a </w:t>
      </w:r>
      <w:r w:rsidR="00D260E7">
        <w:rPr>
          <w:lang w:val="en-GB"/>
        </w:rPr>
        <w:t>particular patent’s core technology; ci</w:t>
      </w:r>
      <w:r w:rsidR="00D260E7">
        <w:rPr>
          <w:lang w:val="en-GB"/>
        </w:rPr>
        <w:t>t</w:t>
      </w:r>
      <w:r w:rsidR="00D260E7">
        <w:rPr>
          <w:lang w:val="en-GB"/>
        </w:rPr>
        <w:t xml:space="preserve">ing technology codes in a patent application that are </w:t>
      </w:r>
      <w:r w:rsidR="003242AA">
        <w:rPr>
          <w:lang w:val="en-GB"/>
        </w:rPr>
        <w:t xml:space="preserve">far </w:t>
      </w:r>
      <w:r w:rsidR="00D260E7">
        <w:rPr>
          <w:lang w:val="en-GB"/>
        </w:rPr>
        <w:t>beyond the granted patent’s scope ind</w:t>
      </w:r>
      <w:r w:rsidR="00D260E7">
        <w:rPr>
          <w:lang w:val="en-GB"/>
        </w:rPr>
        <w:t>i</w:t>
      </w:r>
      <w:r w:rsidR="00D260E7">
        <w:rPr>
          <w:lang w:val="en-GB"/>
        </w:rPr>
        <w:t>cates that the particular patent has integrated a broad range of knowledge that goes beyond the firm’s typical technology core.</w:t>
      </w:r>
      <w:r w:rsidR="00CD115E">
        <w:rPr>
          <w:lang w:val="en-GB"/>
        </w:rPr>
        <w:t xml:space="preserve"> The</w:t>
      </w:r>
      <w:r w:rsidR="00CD115E" w:rsidRPr="00B731EF">
        <w:rPr>
          <w:lang w:val="en-GB"/>
        </w:rPr>
        <w:t xml:space="preserve"> U.S. </w:t>
      </w:r>
      <w:r w:rsidR="00CD115E">
        <w:rPr>
          <w:lang w:val="en-GB"/>
        </w:rPr>
        <w:t>P</w:t>
      </w:r>
      <w:r w:rsidR="00CD115E" w:rsidRPr="00B731EF">
        <w:rPr>
          <w:lang w:val="en-GB"/>
        </w:rPr>
        <w:t xml:space="preserve">atent </w:t>
      </w:r>
      <w:r w:rsidR="00CD115E">
        <w:rPr>
          <w:lang w:val="en-GB"/>
        </w:rPr>
        <w:t>O</w:t>
      </w:r>
      <w:r w:rsidR="00CD115E" w:rsidRPr="00B731EF">
        <w:rPr>
          <w:lang w:val="en-GB"/>
        </w:rPr>
        <w:t xml:space="preserve">ffice </w:t>
      </w:r>
      <w:r w:rsidR="00CD115E">
        <w:rPr>
          <w:lang w:val="en-GB"/>
        </w:rPr>
        <w:t xml:space="preserve">uses </w:t>
      </w:r>
      <w:r w:rsidR="00CD115E" w:rsidRPr="00B731EF">
        <w:rPr>
          <w:lang w:val="en-GB"/>
        </w:rPr>
        <w:t xml:space="preserve">about 400 main (3-digit) </w:t>
      </w:r>
      <w:r w:rsidR="00986F9C">
        <w:rPr>
          <w:lang w:val="en-GB"/>
        </w:rPr>
        <w:t xml:space="preserve">technology </w:t>
      </w:r>
      <w:r w:rsidR="00986F9C" w:rsidRPr="00B731EF">
        <w:rPr>
          <w:lang w:val="en-GB"/>
        </w:rPr>
        <w:t>classes</w:t>
      </w:r>
      <w:r w:rsidR="00CD115E">
        <w:rPr>
          <w:lang w:val="en-GB"/>
        </w:rPr>
        <w:t xml:space="preserve"> in classifying patents</w:t>
      </w:r>
      <w:r w:rsidR="00CD115E" w:rsidRPr="00B731EF">
        <w:rPr>
          <w:lang w:val="en-GB"/>
        </w:rPr>
        <w:t xml:space="preserve">, and over 120,000 patent subclasses. However, since 400 classes </w:t>
      </w:r>
      <w:r w:rsidR="00CD115E" w:rsidRPr="00B731EF">
        <w:rPr>
          <w:lang w:val="en-GB"/>
        </w:rPr>
        <w:lastRenderedPageBreak/>
        <w:t>are far too many for most applications, Hall et al. (2001) have developed a higher-level classif</w:t>
      </w:r>
      <w:r w:rsidR="00CD115E" w:rsidRPr="00B731EF">
        <w:rPr>
          <w:lang w:val="en-GB"/>
        </w:rPr>
        <w:t>i</w:t>
      </w:r>
      <w:r w:rsidR="00CD115E" w:rsidRPr="00B731EF">
        <w:rPr>
          <w:lang w:val="en-GB"/>
        </w:rPr>
        <w:t>cation by which the 400 classes are aggregated into 36 2-digit technological subcategories</w:t>
      </w:r>
      <w:r w:rsidR="00CD115E">
        <w:rPr>
          <w:lang w:val="en-GB"/>
        </w:rPr>
        <w:t>; their classification scheme is included in the NBER Patent Citations database and was used to calc</w:t>
      </w:r>
      <w:r w:rsidR="00CD115E">
        <w:rPr>
          <w:lang w:val="en-GB"/>
        </w:rPr>
        <w:t>u</w:t>
      </w:r>
      <w:r w:rsidR="00CD115E">
        <w:rPr>
          <w:lang w:val="en-GB"/>
        </w:rPr>
        <w:t>late indices of originality and generality.</w:t>
      </w:r>
      <w:r w:rsidR="00CD115E" w:rsidRPr="00B731EF">
        <w:rPr>
          <w:lang w:val="en-GB"/>
        </w:rPr>
        <w:t xml:space="preserve"> </w:t>
      </w:r>
    </w:p>
    <w:p w:rsidR="007F6CBF" w:rsidRPr="00B731EF" w:rsidRDefault="00CD115E" w:rsidP="007F6CBF">
      <w:pPr>
        <w:tabs>
          <w:tab w:val="left" w:pos="0"/>
        </w:tabs>
        <w:spacing w:line="480" w:lineRule="auto"/>
        <w:rPr>
          <w:lang w:val="en-GB"/>
        </w:rPr>
      </w:pPr>
      <w:r>
        <w:rPr>
          <w:lang w:val="en-GB"/>
        </w:rPr>
        <w:tab/>
      </w:r>
      <w:r w:rsidR="007F6CBF" w:rsidRPr="00B731EF">
        <w:rPr>
          <w:lang w:val="en-GB"/>
        </w:rPr>
        <w:t xml:space="preserve">To measure the </w:t>
      </w:r>
      <w:r w:rsidR="00F90CDB">
        <w:rPr>
          <w:lang w:val="en-GB"/>
        </w:rPr>
        <w:t>breadth</w:t>
      </w:r>
      <w:r w:rsidR="007F6CBF" w:rsidRPr="00B731EF">
        <w:rPr>
          <w:lang w:val="en-GB"/>
        </w:rPr>
        <w:t xml:space="preserve"> of innovation, we </w:t>
      </w:r>
      <w:r w:rsidR="00F90CDB">
        <w:rPr>
          <w:lang w:val="en-GB"/>
        </w:rPr>
        <w:t>calculated an</w:t>
      </w:r>
      <w:r w:rsidR="007F6CBF" w:rsidRPr="00B731EF">
        <w:rPr>
          <w:lang w:val="en-GB"/>
        </w:rPr>
        <w:t xml:space="preserve"> originality</w:t>
      </w:r>
      <w:r w:rsidR="00F90CDB">
        <w:rPr>
          <w:lang w:val="en-GB"/>
        </w:rPr>
        <w:t xml:space="preserve"> index</w:t>
      </w:r>
      <w:r w:rsidR="007F6CBF" w:rsidRPr="00B731EF">
        <w:rPr>
          <w:lang w:val="en-GB"/>
        </w:rPr>
        <w:t xml:space="preserve">.  The originality of patent </w:t>
      </w:r>
      <w:r w:rsidR="007F6CBF" w:rsidRPr="00B731EF">
        <w:rPr>
          <w:i/>
          <w:iCs/>
          <w:lang w:val="en-GB"/>
        </w:rPr>
        <w:t>i</w:t>
      </w:r>
      <w:r w:rsidR="007F6CBF" w:rsidRPr="00B731EF">
        <w:rPr>
          <w:lang w:val="en-GB"/>
        </w:rPr>
        <w:t xml:space="preserve"> is measured as:</w:t>
      </w:r>
    </w:p>
    <w:p w:rsidR="007F6CBF" w:rsidRPr="00B731EF" w:rsidRDefault="007F6CBF" w:rsidP="007F6CBF">
      <w:pPr>
        <w:tabs>
          <w:tab w:val="left" w:pos="0"/>
        </w:tabs>
        <w:spacing w:line="480" w:lineRule="auto"/>
        <w:ind w:firstLine="360"/>
        <w:jc w:val="center"/>
        <w:rPr>
          <w:lang w:val="en-GB"/>
        </w:rPr>
      </w:pPr>
      <w:r w:rsidRPr="00B731EF">
        <w:rPr>
          <w:i/>
          <w:iCs/>
          <w:lang w:val="en-GB"/>
        </w:rPr>
        <w:t>Originality</w:t>
      </w:r>
      <w:r w:rsidRPr="00B731EF">
        <w:rPr>
          <w:i/>
          <w:iCs/>
          <w:vertAlign w:val="subscript"/>
          <w:lang w:val="en-GB"/>
        </w:rPr>
        <w:t>i</w:t>
      </w:r>
      <w:r w:rsidRPr="00B731EF">
        <w:rPr>
          <w:lang w:val="en-GB"/>
        </w:rPr>
        <w:t xml:space="preserve"> = </w:t>
      </w:r>
      <w:r w:rsidRPr="00B731EF">
        <w:rPr>
          <w:position w:val="-30"/>
        </w:rPr>
        <w:object w:dxaOrig="85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36.75pt" o:ole="">
            <v:imagedata r:id="rId9" o:title=""/>
          </v:shape>
          <o:OLEObject Type="Embed" ProgID="Equation.3" ShapeID="_x0000_i1025" DrawAspect="Content" ObjectID="_1478067841" r:id="rId10"/>
        </w:object>
      </w:r>
    </w:p>
    <w:p w:rsidR="007F6CBF" w:rsidRPr="00B731EF" w:rsidRDefault="007F6CBF" w:rsidP="007F6CBF">
      <w:pPr>
        <w:tabs>
          <w:tab w:val="left" w:pos="0"/>
        </w:tabs>
        <w:spacing w:line="480" w:lineRule="auto"/>
        <w:ind w:firstLine="360"/>
        <w:rPr>
          <w:lang w:val="en-GB"/>
        </w:rPr>
      </w:pPr>
      <w:r w:rsidRPr="00B731EF">
        <w:rPr>
          <w:lang w:val="en-GB"/>
        </w:rPr>
        <w:t xml:space="preserve">where </w:t>
      </w:r>
      <w:r w:rsidRPr="00B731EF">
        <w:rPr>
          <w:i/>
          <w:iCs/>
          <w:lang w:val="en-GB"/>
        </w:rPr>
        <w:t>t</w:t>
      </w:r>
      <w:r w:rsidRPr="00B731EF">
        <w:rPr>
          <w:i/>
          <w:iCs/>
          <w:vertAlign w:val="subscript"/>
          <w:lang w:val="en-GB"/>
        </w:rPr>
        <w:t>ij</w:t>
      </w:r>
      <w:r w:rsidRPr="00B731EF">
        <w:rPr>
          <w:lang w:val="en-GB"/>
        </w:rPr>
        <w:t xml:space="preserve"> indicates the proportion of the citations </w:t>
      </w:r>
      <w:r w:rsidRPr="00B731EF">
        <w:rPr>
          <w:i/>
          <w:iCs/>
          <w:lang w:val="en-GB"/>
        </w:rPr>
        <w:t>made</w:t>
      </w:r>
      <w:r w:rsidRPr="00B731EF">
        <w:rPr>
          <w:lang w:val="en-GB"/>
        </w:rPr>
        <w:t xml:space="preserve"> by patent </w:t>
      </w:r>
      <w:r w:rsidRPr="00B731EF">
        <w:rPr>
          <w:i/>
          <w:iCs/>
          <w:lang w:val="en-GB"/>
        </w:rPr>
        <w:t>i</w:t>
      </w:r>
      <w:r w:rsidRPr="00B731EF">
        <w:rPr>
          <w:lang w:val="en-GB"/>
        </w:rPr>
        <w:t xml:space="preserve"> to patents that belong to patent class </w:t>
      </w:r>
      <w:r w:rsidRPr="00B731EF">
        <w:rPr>
          <w:i/>
          <w:iCs/>
          <w:lang w:val="en-GB"/>
        </w:rPr>
        <w:t>j</w:t>
      </w:r>
      <w:r w:rsidRPr="00B731EF">
        <w:rPr>
          <w:lang w:val="en-GB"/>
        </w:rPr>
        <w:t>. Then, for instance, if a patent cites previous patents that belong to a narrow set of technologies, the originality score will be low. The notion is that the synthesis of divergent ideas is characteristic of research that is highly original and hence also basic (Trajtenberg et al., 1997), and that originality stems from the breadth of search (Hall et al., 2001).</w:t>
      </w:r>
      <w:r>
        <w:rPr>
          <w:lang w:val="en-GB"/>
        </w:rPr>
        <w:t xml:space="preserve"> E</w:t>
      </w:r>
      <w:r w:rsidRPr="00B731EF">
        <w:rPr>
          <w:lang w:val="en-GB"/>
        </w:rPr>
        <w:t xml:space="preserve">very citation-based measure </w:t>
      </w:r>
      <w:r>
        <w:rPr>
          <w:lang w:val="en-GB"/>
        </w:rPr>
        <w:t xml:space="preserve">is normalized </w:t>
      </w:r>
      <w:r w:rsidRPr="00B731EF">
        <w:rPr>
          <w:lang w:val="en-GB"/>
        </w:rPr>
        <w:t>by the average value of the measure itself, calculated over all the patents belonging to the same technological category whose application was filed in the same year.</w:t>
      </w:r>
    </w:p>
    <w:p w:rsidR="00E34082" w:rsidRPr="00B731EF" w:rsidRDefault="00E34082" w:rsidP="007F6CBF">
      <w:pPr>
        <w:tabs>
          <w:tab w:val="left" w:pos="0"/>
        </w:tabs>
        <w:spacing w:line="480" w:lineRule="auto"/>
        <w:rPr>
          <w:lang w:val="en-GB"/>
        </w:rPr>
      </w:pPr>
    </w:p>
    <w:p w:rsidR="00E34082" w:rsidRPr="00B731EF" w:rsidRDefault="00E34082" w:rsidP="00E34082">
      <w:pPr>
        <w:tabs>
          <w:tab w:val="left" w:pos="0"/>
        </w:tabs>
        <w:spacing w:line="480" w:lineRule="auto"/>
        <w:rPr>
          <w:i/>
          <w:lang w:val="en-US"/>
        </w:rPr>
      </w:pPr>
      <w:r w:rsidRPr="00B731EF">
        <w:rPr>
          <w:i/>
          <w:lang w:val="en-US"/>
        </w:rPr>
        <w:t xml:space="preserve">The </w:t>
      </w:r>
      <w:r w:rsidR="007F6CBF">
        <w:rPr>
          <w:i/>
          <w:lang w:val="en-US"/>
        </w:rPr>
        <w:t>breadth</w:t>
      </w:r>
      <w:r w:rsidR="007F6CBF" w:rsidRPr="00B731EF">
        <w:rPr>
          <w:i/>
          <w:lang w:val="en-US"/>
        </w:rPr>
        <w:t xml:space="preserve"> </w:t>
      </w:r>
      <w:r w:rsidRPr="00B731EF">
        <w:rPr>
          <w:i/>
          <w:lang w:val="en-US"/>
        </w:rPr>
        <w:t xml:space="preserve">of impact: generality  </w:t>
      </w:r>
    </w:p>
    <w:p w:rsidR="00E34082" w:rsidRPr="00B731EF" w:rsidRDefault="00EB1004" w:rsidP="00E34082">
      <w:pPr>
        <w:tabs>
          <w:tab w:val="left" w:pos="0"/>
        </w:tabs>
        <w:spacing w:line="480" w:lineRule="auto"/>
        <w:rPr>
          <w:lang w:val="en-GB"/>
        </w:rPr>
      </w:pPr>
      <w:r>
        <w:rPr>
          <w:lang w:val="en-GB"/>
        </w:rPr>
        <w:tab/>
      </w:r>
      <w:r w:rsidR="00E34082" w:rsidRPr="00B731EF">
        <w:rPr>
          <w:lang w:val="en-GB"/>
        </w:rPr>
        <w:t xml:space="preserve">To measure the </w:t>
      </w:r>
      <w:r w:rsidR="00B83C56">
        <w:rPr>
          <w:lang w:val="en-GB"/>
        </w:rPr>
        <w:t>breadth of</w:t>
      </w:r>
      <w:r w:rsidR="00E34082" w:rsidRPr="00B731EF">
        <w:rPr>
          <w:lang w:val="en-GB"/>
        </w:rPr>
        <w:t xml:space="preserve"> </w:t>
      </w:r>
      <w:r w:rsidR="00B83C56">
        <w:rPr>
          <w:lang w:val="en-GB"/>
        </w:rPr>
        <w:t xml:space="preserve">an </w:t>
      </w:r>
      <w:r w:rsidR="00E34082" w:rsidRPr="00B731EF">
        <w:rPr>
          <w:lang w:val="en-GB"/>
        </w:rPr>
        <w:t>innovation</w:t>
      </w:r>
      <w:r w:rsidR="00B83C56">
        <w:rPr>
          <w:lang w:val="en-GB"/>
        </w:rPr>
        <w:t xml:space="preserve">’s </w:t>
      </w:r>
      <w:r w:rsidR="00986F9C">
        <w:rPr>
          <w:lang w:val="en-GB"/>
        </w:rPr>
        <w:t>impact</w:t>
      </w:r>
      <w:r w:rsidR="00986F9C" w:rsidRPr="00B731EF">
        <w:rPr>
          <w:lang w:val="en-GB"/>
        </w:rPr>
        <w:t>,</w:t>
      </w:r>
      <w:r w:rsidR="00E34082" w:rsidRPr="00B731EF">
        <w:rPr>
          <w:lang w:val="en-GB"/>
        </w:rPr>
        <w:t xml:space="preserve"> we measured generality. The general</w:t>
      </w:r>
      <w:r w:rsidR="00E34082" w:rsidRPr="00B731EF">
        <w:rPr>
          <w:lang w:val="en-GB"/>
        </w:rPr>
        <w:t>i</w:t>
      </w:r>
      <w:r w:rsidR="00E34082" w:rsidRPr="00B731EF">
        <w:rPr>
          <w:lang w:val="en-GB"/>
        </w:rPr>
        <w:t xml:space="preserve">ty of patent </w:t>
      </w:r>
      <w:r w:rsidR="00E34082" w:rsidRPr="00B731EF">
        <w:rPr>
          <w:i/>
          <w:iCs/>
          <w:lang w:val="en-GB"/>
        </w:rPr>
        <w:t>i</w:t>
      </w:r>
      <w:r w:rsidR="00E34082" w:rsidRPr="00B731EF">
        <w:rPr>
          <w:lang w:val="en-GB"/>
        </w:rPr>
        <w:t>, following Trajtenberg</w:t>
      </w:r>
      <w:r w:rsidR="00F85D64">
        <w:rPr>
          <w:lang w:val="en-GB"/>
        </w:rPr>
        <w:t>,</w:t>
      </w:r>
      <w:r w:rsidR="00E34082" w:rsidRPr="00B731EF">
        <w:rPr>
          <w:lang w:val="en-GB"/>
        </w:rPr>
        <w:t xml:space="preserve"> et al. (1997), is measured as:</w:t>
      </w:r>
    </w:p>
    <w:p w:rsidR="00E34082" w:rsidRPr="00B731EF" w:rsidRDefault="00E34082" w:rsidP="00E34082">
      <w:pPr>
        <w:tabs>
          <w:tab w:val="left" w:pos="0"/>
        </w:tabs>
        <w:spacing w:line="480" w:lineRule="auto"/>
        <w:ind w:firstLine="360"/>
        <w:jc w:val="center"/>
        <w:rPr>
          <w:lang w:val="en-GB"/>
        </w:rPr>
      </w:pPr>
      <w:r w:rsidRPr="00B731EF">
        <w:rPr>
          <w:i/>
          <w:iCs/>
          <w:lang w:val="en-GB"/>
        </w:rPr>
        <w:t>Generality</w:t>
      </w:r>
      <w:r w:rsidRPr="00B731EF">
        <w:rPr>
          <w:i/>
          <w:iCs/>
          <w:vertAlign w:val="subscript"/>
          <w:lang w:val="en-GB"/>
        </w:rPr>
        <w:t>i</w:t>
      </w:r>
      <w:r w:rsidRPr="00B731EF">
        <w:rPr>
          <w:lang w:val="en-GB"/>
        </w:rPr>
        <w:t xml:space="preserve"> = </w:t>
      </w:r>
      <w:r w:rsidRPr="00B731EF">
        <w:rPr>
          <w:position w:val="-30"/>
        </w:rPr>
        <w:object w:dxaOrig="880" w:dyaOrig="720">
          <v:shape id="_x0000_i1026" type="#_x0000_t75" style="width:44.25pt;height:36.75pt" o:ole="">
            <v:imagedata r:id="rId11" o:title=""/>
          </v:shape>
          <o:OLEObject Type="Embed" ProgID="Equation.3" ShapeID="_x0000_i1026" DrawAspect="Content" ObjectID="_1478067842" r:id="rId12"/>
        </w:object>
      </w:r>
    </w:p>
    <w:p w:rsidR="00E34082" w:rsidRPr="00B731EF" w:rsidRDefault="00E34082" w:rsidP="00E34082">
      <w:pPr>
        <w:tabs>
          <w:tab w:val="left" w:pos="0"/>
        </w:tabs>
        <w:spacing w:line="480" w:lineRule="auto"/>
        <w:ind w:firstLine="360"/>
        <w:rPr>
          <w:lang w:val="en-GB"/>
        </w:rPr>
      </w:pPr>
      <w:r w:rsidRPr="00B731EF">
        <w:rPr>
          <w:lang w:val="en-GB"/>
        </w:rPr>
        <w:t xml:space="preserve">where </w:t>
      </w:r>
      <w:r w:rsidRPr="00B731EF">
        <w:rPr>
          <w:i/>
          <w:iCs/>
          <w:lang w:val="en-GB"/>
        </w:rPr>
        <w:t>s</w:t>
      </w:r>
      <w:r w:rsidRPr="00B731EF">
        <w:rPr>
          <w:i/>
          <w:iCs/>
          <w:vertAlign w:val="subscript"/>
          <w:lang w:val="en-GB"/>
        </w:rPr>
        <w:t>ij</w:t>
      </w:r>
      <w:r w:rsidRPr="00B731EF">
        <w:rPr>
          <w:lang w:val="en-GB"/>
        </w:rPr>
        <w:t xml:space="preserve"> indicates the percentage of citations </w:t>
      </w:r>
      <w:r w:rsidRPr="00B731EF">
        <w:rPr>
          <w:i/>
          <w:iCs/>
          <w:lang w:val="en-GB"/>
        </w:rPr>
        <w:t>received</w:t>
      </w:r>
      <w:r w:rsidRPr="00B731EF">
        <w:rPr>
          <w:lang w:val="en-GB"/>
        </w:rPr>
        <w:t xml:space="preserve"> by patent </w:t>
      </w:r>
      <w:r w:rsidRPr="00B731EF">
        <w:rPr>
          <w:i/>
          <w:iCs/>
          <w:lang w:val="en-GB"/>
        </w:rPr>
        <w:t>i</w:t>
      </w:r>
      <w:r w:rsidRPr="00B731EF">
        <w:rPr>
          <w:lang w:val="en-GB"/>
        </w:rPr>
        <w:t xml:space="preserve"> that belongs to patent class </w:t>
      </w:r>
      <w:r w:rsidRPr="00B731EF">
        <w:rPr>
          <w:i/>
          <w:iCs/>
          <w:lang w:val="en-GB"/>
        </w:rPr>
        <w:t>j</w:t>
      </w:r>
      <w:r w:rsidRPr="00B731EF">
        <w:rPr>
          <w:lang w:val="en-GB"/>
        </w:rPr>
        <w:t xml:space="preserve">, out of </w:t>
      </w:r>
      <w:r w:rsidRPr="00B731EF">
        <w:rPr>
          <w:i/>
          <w:iCs/>
          <w:lang w:val="en-GB"/>
        </w:rPr>
        <w:t>n</w:t>
      </w:r>
      <w:r w:rsidRPr="00B731EF">
        <w:rPr>
          <w:i/>
          <w:iCs/>
          <w:vertAlign w:val="subscript"/>
          <w:lang w:val="en-GB"/>
        </w:rPr>
        <w:t>i</w:t>
      </w:r>
      <w:r w:rsidRPr="00B731EF">
        <w:rPr>
          <w:lang w:val="en-GB"/>
        </w:rPr>
        <w:t xml:space="preserve"> patent technological classes. Therefore, if patent </w:t>
      </w:r>
      <w:r w:rsidRPr="00B731EF">
        <w:rPr>
          <w:i/>
          <w:iCs/>
          <w:lang w:val="en-GB"/>
        </w:rPr>
        <w:t>i</w:t>
      </w:r>
      <w:r w:rsidRPr="00B731EF">
        <w:rPr>
          <w:lang w:val="en-GB"/>
        </w:rPr>
        <w:t xml:space="preserve"> is cited by subsequent patents that belong to a wide range of technological fields, the measure will be high, whereas if most cit</w:t>
      </w:r>
      <w:r w:rsidRPr="00B731EF">
        <w:rPr>
          <w:lang w:val="en-GB"/>
        </w:rPr>
        <w:t>a</w:t>
      </w:r>
      <w:r w:rsidRPr="00B731EF">
        <w:rPr>
          <w:lang w:val="en-GB"/>
        </w:rPr>
        <w:lastRenderedPageBreak/>
        <w:t>tions are concentrated in a few fields, the measure of generality will be close to zero. A high generality score suggest that a patent had a</w:t>
      </w:r>
      <w:r w:rsidR="00AD4466">
        <w:rPr>
          <w:lang w:val="en-GB"/>
        </w:rPr>
        <w:t>n</w:t>
      </w:r>
      <w:r w:rsidRPr="00B731EF">
        <w:rPr>
          <w:lang w:val="en-GB"/>
        </w:rPr>
        <w:t xml:space="preserve"> impact </w:t>
      </w:r>
      <w:r w:rsidR="00AD4466">
        <w:rPr>
          <w:lang w:val="en-GB"/>
        </w:rPr>
        <w:t xml:space="preserve">that </w:t>
      </w:r>
      <w:r w:rsidRPr="00B731EF">
        <w:rPr>
          <w:lang w:val="en-GB"/>
        </w:rPr>
        <w:t>influenc</w:t>
      </w:r>
      <w:r w:rsidR="00AD4466">
        <w:rPr>
          <w:lang w:val="en-GB"/>
        </w:rPr>
        <w:t>ed</w:t>
      </w:r>
      <w:r w:rsidRPr="00B731EF">
        <w:rPr>
          <w:lang w:val="en-GB"/>
        </w:rPr>
        <w:t xml:space="preserve"> subsequent innovations in a </w:t>
      </w:r>
      <w:r w:rsidR="00AD4466" w:rsidRPr="00B731EF">
        <w:rPr>
          <w:lang w:val="en-GB"/>
        </w:rPr>
        <w:t xml:space="preserve">widespread </w:t>
      </w:r>
      <w:r w:rsidRPr="00B731EF">
        <w:rPr>
          <w:lang w:val="en-GB"/>
        </w:rPr>
        <w:t xml:space="preserve">variety of </w:t>
      </w:r>
      <w:r w:rsidR="00AD4466">
        <w:rPr>
          <w:lang w:val="en-GB"/>
        </w:rPr>
        <w:t xml:space="preserve">technological </w:t>
      </w:r>
      <w:r w:rsidRPr="00B731EF">
        <w:rPr>
          <w:lang w:val="en-GB"/>
        </w:rPr>
        <w:t xml:space="preserve">fields.  </w:t>
      </w:r>
    </w:p>
    <w:p w:rsidR="0081759A" w:rsidRDefault="00DE132C">
      <w:pPr>
        <w:spacing w:line="480" w:lineRule="auto"/>
        <w:rPr>
          <w:bCs/>
          <w:u w:val="single"/>
          <w:lang w:val="en-US"/>
        </w:rPr>
      </w:pPr>
      <w:r w:rsidRPr="00DE132C">
        <w:rPr>
          <w:bCs/>
          <w:u w:val="single"/>
          <w:lang w:val="en-US"/>
        </w:rPr>
        <w:t>3.3 Independent variables</w:t>
      </w:r>
    </w:p>
    <w:p w:rsidR="0081759A" w:rsidRDefault="00DA4097">
      <w:pPr>
        <w:spacing w:line="480" w:lineRule="auto"/>
        <w:rPr>
          <w:bCs/>
          <w:lang w:val="en-US"/>
        </w:rPr>
      </w:pPr>
      <w:r>
        <w:rPr>
          <w:bCs/>
          <w:i/>
          <w:lang w:val="en-US"/>
        </w:rPr>
        <w:tab/>
      </w:r>
      <w:r w:rsidR="00DE132C" w:rsidRPr="00DE132C">
        <w:rPr>
          <w:bCs/>
          <w:lang w:val="en-US"/>
        </w:rPr>
        <w:t xml:space="preserve">Our </w:t>
      </w:r>
      <w:r>
        <w:rPr>
          <w:bCs/>
          <w:lang w:val="en-US"/>
        </w:rPr>
        <w:t xml:space="preserve">hypotheses depend on two independent variables – a firm’s past level of experiences with R&amp;D alliances and the heterogeneity of traits of the firm’s past alliance partners. </w:t>
      </w:r>
      <w:r w:rsidR="00EB1004">
        <w:rPr>
          <w:bCs/>
          <w:lang w:val="en-US"/>
        </w:rPr>
        <w:t>We spec</w:t>
      </w:r>
      <w:r w:rsidR="00EB1004">
        <w:rPr>
          <w:bCs/>
          <w:lang w:val="en-US"/>
        </w:rPr>
        <w:t>i</w:t>
      </w:r>
      <w:r w:rsidR="00EB1004">
        <w:rPr>
          <w:bCs/>
          <w:lang w:val="en-US"/>
        </w:rPr>
        <w:t xml:space="preserve">fied several control, categorical and dummy variables to correct for effects that </w:t>
      </w:r>
      <w:r w:rsidR="00A939A8">
        <w:rPr>
          <w:bCs/>
          <w:lang w:val="en-US"/>
        </w:rPr>
        <w:t>may</w:t>
      </w:r>
      <w:r w:rsidR="00EB1004">
        <w:rPr>
          <w:bCs/>
          <w:lang w:val="en-US"/>
        </w:rPr>
        <w:t xml:space="preserve"> not </w:t>
      </w:r>
      <w:r w:rsidR="00A939A8">
        <w:rPr>
          <w:bCs/>
          <w:lang w:val="en-US"/>
        </w:rPr>
        <w:t xml:space="preserve">be </w:t>
      </w:r>
      <w:r w:rsidR="00EB1004">
        <w:rPr>
          <w:bCs/>
          <w:lang w:val="en-US"/>
        </w:rPr>
        <w:t>ad</w:t>
      </w:r>
      <w:r w:rsidR="00EB1004">
        <w:rPr>
          <w:bCs/>
          <w:lang w:val="en-US"/>
        </w:rPr>
        <w:t>e</w:t>
      </w:r>
      <w:r w:rsidR="00EB1004">
        <w:rPr>
          <w:bCs/>
          <w:lang w:val="en-US"/>
        </w:rPr>
        <w:t xml:space="preserve">quately captured by our independent variables. </w:t>
      </w:r>
    </w:p>
    <w:p w:rsidR="0081759A" w:rsidRDefault="00E34082">
      <w:pPr>
        <w:spacing w:line="480" w:lineRule="auto"/>
        <w:rPr>
          <w:bCs/>
          <w:i/>
          <w:lang w:val="en-US"/>
        </w:rPr>
      </w:pPr>
      <w:r w:rsidRPr="00B731EF">
        <w:rPr>
          <w:bCs/>
          <w:i/>
          <w:lang w:val="en-US"/>
        </w:rPr>
        <w:t xml:space="preserve">Past </w:t>
      </w:r>
      <w:r w:rsidR="00DA4097">
        <w:rPr>
          <w:bCs/>
          <w:i/>
          <w:lang w:val="en-US"/>
        </w:rPr>
        <w:t xml:space="preserve">experience with </w:t>
      </w:r>
      <w:r w:rsidRPr="00B731EF">
        <w:rPr>
          <w:bCs/>
          <w:i/>
          <w:lang w:val="en-US"/>
        </w:rPr>
        <w:t xml:space="preserve">R&amp;D alliances </w:t>
      </w:r>
    </w:p>
    <w:p w:rsidR="0081759A" w:rsidRDefault="00E34082">
      <w:pPr>
        <w:spacing w:line="480" w:lineRule="auto"/>
        <w:ind w:firstLine="720"/>
        <w:rPr>
          <w:bCs/>
          <w:lang w:val="en-US"/>
        </w:rPr>
      </w:pPr>
      <w:r w:rsidRPr="00B731EF">
        <w:rPr>
          <w:bCs/>
          <w:lang w:val="en-US"/>
        </w:rPr>
        <w:t xml:space="preserve">As </w:t>
      </w:r>
      <w:r w:rsidR="00DA4097">
        <w:rPr>
          <w:bCs/>
          <w:lang w:val="en-US"/>
        </w:rPr>
        <w:t>a</w:t>
      </w:r>
      <w:r w:rsidRPr="00B731EF">
        <w:rPr>
          <w:bCs/>
          <w:lang w:val="en-US"/>
        </w:rPr>
        <w:t xml:space="preserve"> proxy for </w:t>
      </w:r>
      <w:r w:rsidR="00DA4097">
        <w:rPr>
          <w:bCs/>
          <w:lang w:val="en-US"/>
        </w:rPr>
        <w:t xml:space="preserve">differing experience levels with past </w:t>
      </w:r>
      <w:r w:rsidRPr="00B731EF">
        <w:rPr>
          <w:bCs/>
          <w:lang w:val="en-US"/>
        </w:rPr>
        <w:t>alliance</w:t>
      </w:r>
      <w:r w:rsidR="00DA4097">
        <w:rPr>
          <w:bCs/>
          <w:lang w:val="en-US"/>
        </w:rPr>
        <w:t>s</w:t>
      </w:r>
      <w:r w:rsidRPr="00B731EF">
        <w:rPr>
          <w:bCs/>
          <w:lang w:val="en-US"/>
        </w:rPr>
        <w:t xml:space="preserve"> we used the number of R&amp;D alliances </w:t>
      </w:r>
      <w:r w:rsidR="00DA4097">
        <w:rPr>
          <w:bCs/>
          <w:lang w:val="en-US"/>
        </w:rPr>
        <w:t xml:space="preserve">that </w:t>
      </w:r>
      <w:r w:rsidRPr="00B731EF">
        <w:rPr>
          <w:bCs/>
          <w:lang w:val="en-US"/>
        </w:rPr>
        <w:t xml:space="preserve">each </w:t>
      </w:r>
      <w:r w:rsidR="00DA4097">
        <w:rPr>
          <w:bCs/>
          <w:lang w:val="en-US"/>
        </w:rPr>
        <w:t xml:space="preserve">sponsoring </w:t>
      </w:r>
      <w:r w:rsidRPr="00B731EF">
        <w:rPr>
          <w:bCs/>
          <w:lang w:val="en-US"/>
        </w:rPr>
        <w:t xml:space="preserve">firm had entered </w:t>
      </w:r>
      <w:r w:rsidR="00DA4097">
        <w:rPr>
          <w:bCs/>
          <w:lang w:val="en-US"/>
        </w:rPr>
        <w:t xml:space="preserve">into -- </w:t>
      </w:r>
      <w:r w:rsidRPr="00B731EF">
        <w:rPr>
          <w:bCs/>
          <w:lang w:val="en-US"/>
        </w:rPr>
        <w:t xml:space="preserve">up to the five years prior to the start of the focal collaboration. This approach is in line with prior research (Kale </w:t>
      </w:r>
      <w:r w:rsidR="00FB1D35" w:rsidRPr="00B731EF">
        <w:rPr>
          <w:bCs/>
          <w:lang w:val="en-US"/>
        </w:rPr>
        <w:t xml:space="preserve">&amp; </w:t>
      </w:r>
      <w:r w:rsidRPr="00B731EF">
        <w:rPr>
          <w:bCs/>
          <w:lang w:val="en-US"/>
        </w:rPr>
        <w:t>Sing</w:t>
      </w:r>
      <w:r w:rsidR="00FB1D35" w:rsidRPr="00B731EF">
        <w:rPr>
          <w:bCs/>
          <w:lang w:val="en-US"/>
        </w:rPr>
        <w:t>h, 1999; Tsang, 2002</w:t>
      </w:r>
      <w:r w:rsidRPr="00B731EF">
        <w:rPr>
          <w:bCs/>
          <w:lang w:val="en-US"/>
        </w:rPr>
        <w:t>, Rothaemal, 2005)</w:t>
      </w:r>
      <w:r w:rsidR="00DA4097">
        <w:rPr>
          <w:bCs/>
          <w:lang w:val="en-US"/>
        </w:rPr>
        <w:t xml:space="preserve"> and</w:t>
      </w:r>
      <w:r w:rsidRPr="00B731EF">
        <w:rPr>
          <w:bCs/>
          <w:lang w:val="en-US"/>
        </w:rPr>
        <w:t xml:space="preserve"> there is growing consensus </w:t>
      </w:r>
      <w:r w:rsidR="00DA4097">
        <w:rPr>
          <w:bCs/>
          <w:lang w:val="en-US"/>
        </w:rPr>
        <w:t xml:space="preserve">in the literature </w:t>
      </w:r>
      <w:r w:rsidRPr="00B731EF">
        <w:rPr>
          <w:bCs/>
          <w:lang w:val="en-US"/>
        </w:rPr>
        <w:t>that five years is the correct period to examine since it is considered to be the average period in which an alliance can still contribute to the experience level of the firms</w:t>
      </w:r>
      <w:r w:rsidR="00DA4097">
        <w:rPr>
          <w:bCs/>
          <w:lang w:val="en-US"/>
        </w:rPr>
        <w:t xml:space="preserve"> </w:t>
      </w:r>
      <w:r w:rsidR="00DA4097" w:rsidRPr="00B731EF">
        <w:rPr>
          <w:bCs/>
          <w:lang w:val="en-US"/>
        </w:rPr>
        <w:t>(Kale et al., 2002; Li &amp; Rowley, 2002; Zollo et al., 2002)</w:t>
      </w:r>
      <w:r w:rsidRPr="00B731EF">
        <w:rPr>
          <w:bCs/>
          <w:lang w:val="en-US"/>
        </w:rPr>
        <w:t>.</w:t>
      </w:r>
    </w:p>
    <w:p w:rsidR="0081759A" w:rsidRDefault="0081759A">
      <w:pPr>
        <w:spacing w:line="480" w:lineRule="auto"/>
        <w:ind w:left="450" w:hanging="450"/>
        <w:rPr>
          <w:b/>
          <w:bCs/>
          <w:lang w:val="en-US"/>
        </w:rPr>
      </w:pPr>
    </w:p>
    <w:p w:rsidR="0081759A" w:rsidRDefault="00E34082">
      <w:pPr>
        <w:spacing w:line="480" w:lineRule="auto"/>
        <w:ind w:left="450" w:hanging="450"/>
        <w:rPr>
          <w:bCs/>
          <w:i/>
          <w:lang w:val="en-US"/>
        </w:rPr>
      </w:pPr>
      <w:r w:rsidRPr="00B731EF">
        <w:rPr>
          <w:bCs/>
          <w:i/>
          <w:lang w:val="en-US"/>
        </w:rPr>
        <w:t xml:space="preserve">Heterogeneity in </w:t>
      </w:r>
      <w:r w:rsidR="00DA4097">
        <w:rPr>
          <w:bCs/>
          <w:i/>
          <w:lang w:val="en-US"/>
        </w:rPr>
        <w:t>p</w:t>
      </w:r>
      <w:r w:rsidR="00DA4097" w:rsidRPr="00B731EF">
        <w:rPr>
          <w:bCs/>
          <w:i/>
          <w:lang w:val="en-US"/>
        </w:rPr>
        <w:t xml:space="preserve">ast </w:t>
      </w:r>
      <w:r w:rsidRPr="00B731EF">
        <w:rPr>
          <w:bCs/>
          <w:i/>
          <w:lang w:val="en-US"/>
        </w:rPr>
        <w:t>R&amp;D alliance</w:t>
      </w:r>
      <w:r w:rsidR="00877875">
        <w:rPr>
          <w:bCs/>
          <w:i/>
          <w:lang w:val="en-US"/>
        </w:rPr>
        <w:t xml:space="preserve"> partners</w:t>
      </w:r>
      <w:r w:rsidRPr="00B731EF">
        <w:rPr>
          <w:bCs/>
          <w:i/>
          <w:lang w:val="en-US"/>
        </w:rPr>
        <w:t xml:space="preserve"> </w:t>
      </w:r>
    </w:p>
    <w:p w:rsidR="0081759A" w:rsidRDefault="003376DA">
      <w:pPr>
        <w:spacing w:line="480" w:lineRule="auto"/>
        <w:ind w:firstLine="720"/>
        <w:rPr>
          <w:bCs/>
          <w:lang w:val="en-US"/>
        </w:rPr>
      </w:pPr>
      <w:r w:rsidRPr="00B731EF">
        <w:rPr>
          <w:bCs/>
          <w:lang w:val="en-US"/>
        </w:rPr>
        <w:t xml:space="preserve">To measure </w:t>
      </w:r>
      <w:r w:rsidR="00877875">
        <w:rPr>
          <w:bCs/>
          <w:lang w:val="en-US"/>
        </w:rPr>
        <w:t xml:space="preserve">the relative </w:t>
      </w:r>
      <w:r w:rsidRPr="00B731EF">
        <w:rPr>
          <w:bCs/>
          <w:lang w:val="en-US"/>
        </w:rPr>
        <w:t xml:space="preserve">heterogeneity </w:t>
      </w:r>
      <w:r w:rsidR="00877875">
        <w:rPr>
          <w:bCs/>
          <w:lang w:val="en-US"/>
        </w:rPr>
        <w:t xml:space="preserve">of the past partners with whom a sponsoring firm collaborated, we computed a diversity index </w:t>
      </w:r>
      <w:r w:rsidR="00197566">
        <w:rPr>
          <w:bCs/>
          <w:lang w:val="en-US"/>
        </w:rPr>
        <w:t>that</w:t>
      </w:r>
      <w:r w:rsidR="00877875">
        <w:rPr>
          <w:bCs/>
          <w:lang w:val="en-US"/>
        </w:rPr>
        <w:t xml:space="preserve"> will reflect higher values when a firm enters into </w:t>
      </w:r>
      <w:r w:rsidR="00197566">
        <w:rPr>
          <w:bCs/>
          <w:lang w:val="en-US"/>
        </w:rPr>
        <w:t>a broader</w:t>
      </w:r>
      <w:r w:rsidRPr="00B731EF">
        <w:rPr>
          <w:bCs/>
          <w:lang w:val="en-US"/>
        </w:rPr>
        <w:t xml:space="preserve"> variety of alliances with diverse partners. </w:t>
      </w:r>
      <w:r w:rsidR="00E34082" w:rsidRPr="00B731EF">
        <w:rPr>
          <w:bCs/>
          <w:lang w:val="en-US"/>
        </w:rPr>
        <w:t xml:space="preserve">We measure </w:t>
      </w:r>
      <w:r w:rsidR="00197566">
        <w:rPr>
          <w:bCs/>
          <w:lang w:val="en-US"/>
        </w:rPr>
        <w:t>partner h</w:t>
      </w:r>
      <w:r w:rsidR="00E34082" w:rsidRPr="00B731EF">
        <w:rPr>
          <w:bCs/>
          <w:lang w:val="en-US"/>
        </w:rPr>
        <w:t xml:space="preserve">eterogeneity </w:t>
      </w:r>
      <w:r w:rsidR="00197566">
        <w:rPr>
          <w:bCs/>
          <w:lang w:val="en-US"/>
        </w:rPr>
        <w:t>e</w:t>
      </w:r>
      <w:r w:rsidR="00197566">
        <w:rPr>
          <w:bCs/>
          <w:lang w:val="en-US"/>
        </w:rPr>
        <w:t>n</w:t>
      </w:r>
      <w:r w:rsidR="00197566">
        <w:rPr>
          <w:bCs/>
          <w:lang w:val="en-US"/>
        </w:rPr>
        <w:t xml:space="preserve">countered </w:t>
      </w:r>
      <w:r w:rsidR="00E34082" w:rsidRPr="00B731EF">
        <w:rPr>
          <w:bCs/>
          <w:lang w:val="en-US"/>
        </w:rPr>
        <w:t xml:space="preserve">in </w:t>
      </w:r>
      <w:r w:rsidR="00197566">
        <w:rPr>
          <w:bCs/>
          <w:lang w:val="en-US"/>
        </w:rPr>
        <w:t>previous</w:t>
      </w:r>
      <w:r w:rsidR="00E34082" w:rsidRPr="00B731EF">
        <w:rPr>
          <w:bCs/>
          <w:lang w:val="en-US"/>
        </w:rPr>
        <w:t xml:space="preserve"> R&amp;D alliances as:</w:t>
      </w:r>
    </w:p>
    <w:p w:rsidR="00823E3D" w:rsidRPr="00B731EF" w:rsidRDefault="00823E3D" w:rsidP="00823E3D">
      <w:pPr>
        <w:tabs>
          <w:tab w:val="left" w:pos="0"/>
        </w:tabs>
        <w:spacing w:line="480" w:lineRule="auto"/>
        <w:ind w:firstLine="360"/>
        <w:jc w:val="center"/>
        <w:rPr>
          <w:lang w:val="en-GB"/>
        </w:rPr>
      </w:pPr>
      <w:r w:rsidRPr="00B731EF">
        <w:rPr>
          <w:i/>
          <w:iCs/>
          <w:lang w:val="en-GB"/>
        </w:rPr>
        <w:t>Heterogen</w:t>
      </w:r>
      <w:r w:rsidR="00AF5B20" w:rsidRPr="00B731EF">
        <w:rPr>
          <w:i/>
          <w:iCs/>
          <w:lang w:val="en-GB"/>
        </w:rPr>
        <w:t>eity</w:t>
      </w:r>
      <w:r w:rsidRPr="00B731EF">
        <w:rPr>
          <w:i/>
          <w:iCs/>
          <w:vertAlign w:val="subscript"/>
          <w:lang w:val="en-GB"/>
        </w:rPr>
        <w:t>i</w:t>
      </w:r>
      <w:r w:rsidRPr="00B731EF">
        <w:rPr>
          <w:lang w:val="en-GB"/>
        </w:rPr>
        <w:t xml:space="preserve"> = </w:t>
      </w:r>
      <w:r w:rsidR="00317665" w:rsidRPr="00B731EF">
        <w:rPr>
          <w:position w:val="-30"/>
        </w:rPr>
        <w:object w:dxaOrig="580" w:dyaOrig="720">
          <v:shape id="_x0000_i1027" type="#_x0000_t75" style="width:30pt;height:36.75pt" o:ole="">
            <v:imagedata r:id="rId13" o:title=""/>
          </v:shape>
          <o:OLEObject Type="Embed" ProgID="Equation.3" ShapeID="_x0000_i1027" DrawAspect="Content" ObjectID="_1478067843" r:id="rId14"/>
        </w:object>
      </w:r>
    </w:p>
    <w:p w:rsidR="0081759A" w:rsidRDefault="00823E3D">
      <w:pPr>
        <w:spacing w:line="480" w:lineRule="auto"/>
        <w:rPr>
          <w:bCs/>
          <w:u w:val="single"/>
          <w:lang w:val="en-US"/>
        </w:rPr>
      </w:pPr>
      <w:r w:rsidRPr="00B731EF">
        <w:rPr>
          <w:lang w:val="en-GB"/>
        </w:rPr>
        <w:lastRenderedPageBreak/>
        <w:t xml:space="preserve">where </w:t>
      </w:r>
      <w:r w:rsidR="00317665" w:rsidRPr="00B731EF">
        <w:rPr>
          <w:i/>
          <w:iCs/>
          <w:lang w:val="en-GB"/>
        </w:rPr>
        <w:t>h</w:t>
      </w:r>
      <w:r w:rsidR="00317665" w:rsidRPr="00B731EF">
        <w:rPr>
          <w:i/>
          <w:iCs/>
          <w:vertAlign w:val="subscript"/>
          <w:lang w:val="en-GB"/>
        </w:rPr>
        <w:t>ij</w:t>
      </w:r>
      <w:r w:rsidR="00317665" w:rsidRPr="00B731EF">
        <w:rPr>
          <w:lang w:val="en-GB"/>
        </w:rPr>
        <w:t xml:space="preserve"> </w:t>
      </w:r>
      <w:r w:rsidR="00AF5B20" w:rsidRPr="00B731EF">
        <w:rPr>
          <w:bCs/>
          <w:lang w:val="en-US"/>
        </w:rPr>
        <w:t>is the number of firm</w:t>
      </w:r>
      <w:r w:rsidR="00DE132C" w:rsidRPr="00DE132C">
        <w:rPr>
          <w:bCs/>
          <w:vertAlign w:val="subscript"/>
          <w:lang w:val="en-US"/>
        </w:rPr>
        <w:t>i</w:t>
      </w:r>
      <w:r w:rsidR="00AF5B20" w:rsidRPr="00B731EF">
        <w:rPr>
          <w:bCs/>
          <w:lang w:val="en-US"/>
        </w:rPr>
        <w:t>’s past partners in a specific segment of the market (</w:t>
      </w:r>
      <w:r w:rsidR="00197566">
        <w:rPr>
          <w:bCs/>
          <w:lang w:val="en-US"/>
        </w:rPr>
        <w:t xml:space="preserve">using past partners’ </w:t>
      </w:r>
      <w:r w:rsidR="00AF5B20" w:rsidRPr="00B731EF">
        <w:rPr>
          <w:bCs/>
          <w:lang w:val="en-US"/>
        </w:rPr>
        <w:t>four</w:t>
      </w:r>
      <w:r w:rsidR="00197566">
        <w:rPr>
          <w:bCs/>
          <w:lang w:val="en-US"/>
        </w:rPr>
        <w:t>-</w:t>
      </w:r>
      <w:r w:rsidR="00AF5B20" w:rsidRPr="00B731EF">
        <w:rPr>
          <w:bCs/>
          <w:lang w:val="en-US"/>
        </w:rPr>
        <w:t xml:space="preserve">digit </w:t>
      </w:r>
      <w:r w:rsidR="00197566">
        <w:rPr>
          <w:bCs/>
          <w:lang w:val="en-US"/>
        </w:rPr>
        <w:t>SIC</w:t>
      </w:r>
      <w:r w:rsidR="00197566" w:rsidRPr="00B731EF">
        <w:rPr>
          <w:bCs/>
          <w:lang w:val="en-US"/>
        </w:rPr>
        <w:t xml:space="preserve"> </w:t>
      </w:r>
      <w:r w:rsidR="00AF5B20" w:rsidRPr="00B731EF">
        <w:rPr>
          <w:bCs/>
          <w:lang w:val="en-US"/>
        </w:rPr>
        <w:t>code</w:t>
      </w:r>
      <w:r w:rsidR="00197566">
        <w:rPr>
          <w:bCs/>
          <w:lang w:val="en-US"/>
        </w:rPr>
        <w:t>s as indicators of their diversity</w:t>
      </w:r>
      <w:r w:rsidR="00AF5B20" w:rsidRPr="00B731EF">
        <w:rPr>
          <w:bCs/>
          <w:lang w:val="en-US"/>
        </w:rPr>
        <w:t xml:space="preserve">) and </w:t>
      </w:r>
      <w:r w:rsidR="00AF5B20" w:rsidRPr="00B731EF">
        <w:rPr>
          <w:bCs/>
          <w:i/>
          <w:lang w:val="en-US"/>
        </w:rPr>
        <w:t>n</w:t>
      </w:r>
      <w:r w:rsidR="00AF5B20" w:rsidRPr="00B731EF">
        <w:rPr>
          <w:bCs/>
          <w:lang w:val="en-US"/>
        </w:rPr>
        <w:t xml:space="preserve"> is the number of partners in the same segment of market</w:t>
      </w:r>
      <w:r w:rsidRPr="00B731EF">
        <w:rPr>
          <w:lang w:val="en-GB"/>
        </w:rPr>
        <w:t>.</w:t>
      </w:r>
    </w:p>
    <w:p w:rsidR="00E34082" w:rsidRPr="00197566" w:rsidRDefault="00DE132C" w:rsidP="00E34082">
      <w:pPr>
        <w:spacing w:line="480" w:lineRule="auto"/>
        <w:ind w:left="450" w:hanging="450"/>
        <w:rPr>
          <w:bCs/>
          <w:u w:val="single"/>
          <w:lang w:val="en-US"/>
        </w:rPr>
      </w:pPr>
      <w:r w:rsidRPr="00DE132C">
        <w:rPr>
          <w:bCs/>
          <w:u w:val="single"/>
          <w:lang w:val="en-US"/>
        </w:rPr>
        <w:t>3.4 Control variables</w:t>
      </w:r>
    </w:p>
    <w:p w:rsidR="0081759A" w:rsidRDefault="00197566">
      <w:pPr>
        <w:spacing w:line="480" w:lineRule="auto"/>
        <w:ind w:firstLine="720"/>
        <w:rPr>
          <w:bCs/>
          <w:lang w:val="en-US"/>
        </w:rPr>
      </w:pPr>
      <w:r>
        <w:rPr>
          <w:bCs/>
          <w:lang w:val="en-US"/>
        </w:rPr>
        <w:t xml:space="preserve">Our specifications included </w:t>
      </w:r>
      <w:del w:id="1" w:author="krh1" w:date="2013-05-07T05:24:00Z">
        <w:r w:rsidDel="00C65C2A">
          <w:rPr>
            <w:bCs/>
            <w:lang w:val="en-US"/>
          </w:rPr>
          <w:delText xml:space="preserve">some </w:delText>
        </w:r>
      </w:del>
      <w:ins w:id="2" w:author="krh1" w:date="2013-05-07T05:24:00Z">
        <w:r w:rsidR="00C65C2A">
          <w:rPr>
            <w:bCs/>
            <w:lang w:val="en-US"/>
          </w:rPr>
          <w:t xml:space="preserve">two </w:t>
        </w:r>
      </w:ins>
      <w:r>
        <w:rPr>
          <w:bCs/>
          <w:lang w:val="en-US"/>
        </w:rPr>
        <w:t xml:space="preserve">potential covariates (that were not collinear with each other) that </w:t>
      </w:r>
      <w:r w:rsidR="00E34082" w:rsidRPr="00B731EF">
        <w:rPr>
          <w:bCs/>
          <w:lang w:val="en-US"/>
        </w:rPr>
        <w:t xml:space="preserve">may affect </w:t>
      </w:r>
      <w:r>
        <w:rPr>
          <w:bCs/>
          <w:lang w:val="en-US"/>
        </w:rPr>
        <w:t xml:space="preserve">the measures of </w:t>
      </w:r>
      <w:r w:rsidR="00E34082" w:rsidRPr="00B731EF">
        <w:rPr>
          <w:bCs/>
          <w:lang w:val="en-US"/>
        </w:rPr>
        <w:t xml:space="preserve">firms’ innovative performance. </w:t>
      </w:r>
      <w:r>
        <w:rPr>
          <w:bCs/>
          <w:lang w:val="en-US"/>
        </w:rPr>
        <w:t xml:space="preserve"> </w:t>
      </w:r>
      <w:r>
        <w:rPr>
          <w:lang w:val="en-GB"/>
        </w:rPr>
        <w:t>C</w:t>
      </w:r>
      <w:r w:rsidR="00E34082" w:rsidRPr="00B731EF">
        <w:rPr>
          <w:lang w:val="en-GB"/>
        </w:rPr>
        <w:t>ontrol variables include</w:t>
      </w:r>
      <w:r>
        <w:rPr>
          <w:lang w:val="en-GB"/>
        </w:rPr>
        <w:t>d</w:t>
      </w:r>
      <w:r w:rsidR="00E34082" w:rsidRPr="00B731EF">
        <w:rPr>
          <w:lang w:val="en-GB"/>
        </w:rPr>
        <w:t>:</w:t>
      </w:r>
      <w:r>
        <w:rPr>
          <w:lang w:val="en-GB"/>
        </w:rPr>
        <w:t xml:space="preserve"> (1) a size correction </w:t>
      </w:r>
      <w:ins w:id="3" w:author="krh1" w:date="2013-05-07T05:23:00Z">
        <w:r w:rsidR="00C65C2A">
          <w:rPr>
            <w:bCs/>
            <w:lang w:val="en-US"/>
          </w:rPr>
          <w:t>to control for heteroskadasticity which is specified as the log</w:t>
        </w:r>
        <w:r w:rsidR="00C65C2A">
          <w:rPr>
            <w:bCs/>
            <w:lang w:val="en-US"/>
          </w:rPr>
          <w:t>a</w:t>
        </w:r>
        <w:r w:rsidR="00C65C2A">
          <w:rPr>
            <w:bCs/>
            <w:lang w:val="en-US"/>
          </w:rPr>
          <w:t xml:space="preserve">rithm of a firm’s sales in the year when its R&amp;D alliance began, </w:t>
        </w:r>
      </w:ins>
      <w:del w:id="4" w:author="krh1" w:date="2013-05-07T05:23:00Z">
        <w:r w:rsidRPr="00B731EF" w:rsidDel="00C65C2A">
          <w:rPr>
            <w:bCs/>
            <w:lang w:val="en-US"/>
          </w:rPr>
          <w:delText xml:space="preserve">to control for the effects of firms’ knowledge base </w:delText>
        </w:r>
        <w:r w:rsidDel="00C65C2A">
          <w:rPr>
            <w:bCs/>
            <w:lang w:val="en-US"/>
          </w:rPr>
          <w:delText xml:space="preserve">size (Yayavaram &amp; Ahuja, 2008) </w:delText>
        </w:r>
        <w:r w:rsidR="002E1804" w:rsidDel="00C65C2A">
          <w:rPr>
            <w:bCs/>
            <w:lang w:val="en-US"/>
          </w:rPr>
          <w:delText xml:space="preserve">which is </w:delText>
        </w:r>
        <w:r w:rsidDel="00C65C2A">
          <w:rPr>
            <w:bCs/>
            <w:lang w:val="en-US"/>
          </w:rPr>
          <w:delText xml:space="preserve">specified as </w:delText>
        </w:r>
        <w:r w:rsidRPr="00B731EF" w:rsidDel="00C65C2A">
          <w:rPr>
            <w:bCs/>
            <w:lang w:val="en-US"/>
          </w:rPr>
          <w:delText>the number of p</w:delText>
        </w:r>
        <w:r w:rsidRPr="00B731EF" w:rsidDel="00C65C2A">
          <w:rPr>
            <w:bCs/>
            <w:lang w:val="en-US"/>
          </w:rPr>
          <w:delText>a</w:delText>
        </w:r>
        <w:r w:rsidRPr="00B731EF" w:rsidDel="00C65C2A">
          <w:rPr>
            <w:bCs/>
            <w:lang w:val="en-US"/>
          </w:rPr>
          <w:delText xml:space="preserve">tents granted to a firm in </w:delText>
        </w:r>
        <w:r w:rsidDel="00C65C2A">
          <w:rPr>
            <w:bCs/>
            <w:lang w:val="en-US"/>
          </w:rPr>
          <w:delText xml:space="preserve">the relevant five-year window of time; </w:delText>
        </w:r>
      </w:del>
      <w:ins w:id="5" w:author="krh1" w:date="2013-05-07T05:23:00Z">
        <w:r w:rsidR="00C65C2A">
          <w:rPr>
            <w:bCs/>
            <w:lang w:val="en-US"/>
          </w:rPr>
          <w:t xml:space="preserve">and </w:t>
        </w:r>
      </w:ins>
      <w:r>
        <w:rPr>
          <w:bCs/>
          <w:lang w:val="en-US"/>
        </w:rPr>
        <w:t xml:space="preserve">(2) a correction for firms’ R&amp;D outlays to control for </w:t>
      </w:r>
      <w:r w:rsidR="00341E98">
        <w:rPr>
          <w:bCs/>
          <w:lang w:val="en-US"/>
        </w:rPr>
        <w:t xml:space="preserve">evidence of commitment to innovation that is evidenced by </w:t>
      </w:r>
      <w:r>
        <w:rPr>
          <w:bCs/>
          <w:lang w:val="en-US"/>
        </w:rPr>
        <w:t>past i</w:t>
      </w:r>
      <w:r>
        <w:rPr>
          <w:bCs/>
          <w:lang w:val="en-US"/>
        </w:rPr>
        <w:t>n</w:t>
      </w:r>
      <w:r>
        <w:rPr>
          <w:bCs/>
          <w:lang w:val="en-US"/>
        </w:rPr>
        <w:t xml:space="preserve">vestments </w:t>
      </w:r>
      <w:r w:rsidRPr="00197566">
        <w:rPr>
          <w:bCs/>
          <w:lang w:val="en-US"/>
        </w:rPr>
        <w:t>(Ahuja, 2000; Hall &amp; Ziedonis, 2001)</w:t>
      </w:r>
      <w:r>
        <w:rPr>
          <w:bCs/>
          <w:lang w:val="en-US"/>
        </w:rPr>
        <w:t xml:space="preserve"> </w:t>
      </w:r>
      <w:r w:rsidR="002E1804">
        <w:rPr>
          <w:bCs/>
          <w:lang w:val="en-US"/>
        </w:rPr>
        <w:t xml:space="preserve">which is </w:t>
      </w:r>
      <w:r>
        <w:rPr>
          <w:bCs/>
          <w:lang w:val="en-US"/>
        </w:rPr>
        <w:t xml:space="preserve">specified as </w:t>
      </w:r>
      <w:r w:rsidR="00341E98">
        <w:rPr>
          <w:bCs/>
          <w:lang w:val="en-US"/>
        </w:rPr>
        <w:t>the ratio of R&amp;D expenses divided by sales</w:t>
      </w:r>
      <w:ins w:id="6" w:author="krh1" w:date="2013-05-07T05:23:00Z">
        <w:r w:rsidR="00C65C2A">
          <w:rPr>
            <w:bCs/>
            <w:lang w:val="en-US"/>
          </w:rPr>
          <w:t>.</w:t>
        </w:r>
      </w:ins>
      <w:del w:id="7" w:author="krh1" w:date="2013-05-07T05:23:00Z">
        <w:r w:rsidR="00341E98" w:rsidDel="00C65C2A">
          <w:rPr>
            <w:bCs/>
            <w:lang w:val="en-US"/>
          </w:rPr>
          <w:delText xml:space="preserve">; and (c) an alternative size correction to control for heteroskadasticity </w:delText>
        </w:r>
        <w:r w:rsidR="002E1804" w:rsidDel="00C65C2A">
          <w:rPr>
            <w:bCs/>
            <w:lang w:val="en-US"/>
          </w:rPr>
          <w:delText xml:space="preserve">which is </w:delText>
        </w:r>
        <w:r w:rsidR="00341E98" w:rsidDel="00C65C2A">
          <w:rPr>
            <w:bCs/>
            <w:lang w:val="en-US"/>
          </w:rPr>
          <w:delText xml:space="preserve">specified as </w:delText>
        </w:r>
        <w:r w:rsidR="00F73B81" w:rsidDel="00C65C2A">
          <w:rPr>
            <w:bCs/>
            <w:lang w:val="en-US"/>
          </w:rPr>
          <w:delText xml:space="preserve">the logarithm of </w:delText>
        </w:r>
        <w:r w:rsidR="00986F9C" w:rsidDel="00C65C2A">
          <w:rPr>
            <w:bCs/>
            <w:lang w:val="en-US"/>
          </w:rPr>
          <w:delText xml:space="preserve">a </w:delText>
        </w:r>
        <w:r w:rsidR="00341E98" w:rsidDel="00C65C2A">
          <w:rPr>
            <w:bCs/>
            <w:lang w:val="en-US"/>
          </w:rPr>
          <w:delText>firm’s</w:delText>
        </w:r>
        <w:r w:rsidR="00F73B81" w:rsidDel="00C65C2A">
          <w:rPr>
            <w:bCs/>
            <w:lang w:val="en-US"/>
          </w:rPr>
          <w:delText xml:space="preserve"> sales</w:delText>
        </w:r>
        <w:r w:rsidR="00341E98" w:rsidDel="00C65C2A">
          <w:rPr>
            <w:bCs/>
            <w:lang w:val="en-US"/>
          </w:rPr>
          <w:delText xml:space="preserve"> in the year when </w:delText>
        </w:r>
        <w:r w:rsidR="00986F9C" w:rsidDel="00C65C2A">
          <w:rPr>
            <w:bCs/>
            <w:lang w:val="en-US"/>
          </w:rPr>
          <w:delText>its</w:delText>
        </w:r>
        <w:r w:rsidR="00341E98" w:rsidDel="00C65C2A">
          <w:rPr>
            <w:bCs/>
            <w:lang w:val="en-US"/>
          </w:rPr>
          <w:delText xml:space="preserve"> R&amp;D alliance began</w:delText>
        </w:r>
        <w:r w:rsidR="00F73B81" w:rsidDel="00C65C2A">
          <w:rPr>
            <w:bCs/>
            <w:lang w:val="en-US"/>
          </w:rPr>
          <w:delText>.</w:delText>
        </w:r>
      </w:del>
    </w:p>
    <w:p w:rsidR="0081759A" w:rsidRDefault="00DE132C">
      <w:pPr>
        <w:keepNext/>
        <w:spacing w:line="480" w:lineRule="auto"/>
        <w:rPr>
          <w:bCs/>
          <w:u w:val="single"/>
          <w:lang w:val="en-US"/>
        </w:rPr>
      </w:pPr>
      <w:r w:rsidRPr="00DE132C">
        <w:rPr>
          <w:bCs/>
          <w:u w:val="single"/>
          <w:lang w:val="en-US"/>
        </w:rPr>
        <w:t>3.5. Categorical and dummy variables</w:t>
      </w:r>
    </w:p>
    <w:p w:rsidR="0081759A" w:rsidRDefault="0033150F">
      <w:pPr>
        <w:keepNext/>
        <w:spacing w:before="120" w:line="480" w:lineRule="auto"/>
        <w:ind w:firstLine="720"/>
        <w:rPr>
          <w:bCs/>
          <w:lang w:val="en-US"/>
        </w:rPr>
      </w:pPr>
      <w:r>
        <w:rPr>
          <w:bCs/>
          <w:lang w:val="en-US"/>
        </w:rPr>
        <w:t>Our specifications included categorical variables to capture (1) effects from p</w:t>
      </w:r>
      <w:r w:rsidRPr="00042E4E">
        <w:rPr>
          <w:bCs/>
          <w:lang w:val="en-US"/>
        </w:rPr>
        <w:t>rior exper</w:t>
      </w:r>
      <w:r w:rsidRPr="00042E4E">
        <w:rPr>
          <w:bCs/>
          <w:lang w:val="en-US"/>
        </w:rPr>
        <w:t>i</w:t>
      </w:r>
      <w:r w:rsidRPr="00042E4E">
        <w:rPr>
          <w:bCs/>
          <w:lang w:val="en-US"/>
        </w:rPr>
        <w:t>ence</w:t>
      </w:r>
      <w:r>
        <w:rPr>
          <w:bCs/>
          <w:lang w:val="en-US"/>
        </w:rPr>
        <w:t>s</w:t>
      </w:r>
      <w:r w:rsidRPr="00042E4E">
        <w:rPr>
          <w:bCs/>
          <w:lang w:val="en-US"/>
        </w:rPr>
        <w:t xml:space="preserve"> </w:t>
      </w:r>
      <w:r>
        <w:rPr>
          <w:bCs/>
          <w:lang w:val="en-US"/>
        </w:rPr>
        <w:t xml:space="preserve">of working </w:t>
      </w:r>
      <w:r w:rsidRPr="00042E4E">
        <w:rPr>
          <w:bCs/>
          <w:lang w:val="en-US"/>
        </w:rPr>
        <w:t xml:space="preserve">with the same partner </w:t>
      </w:r>
      <w:r>
        <w:rPr>
          <w:bCs/>
          <w:lang w:val="en-US"/>
        </w:rPr>
        <w:t xml:space="preserve">(suggested by </w:t>
      </w:r>
      <w:r w:rsidRPr="00B731EF">
        <w:rPr>
          <w:lang w:val="en-US"/>
        </w:rPr>
        <w:t>Hoang</w:t>
      </w:r>
      <w:r>
        <w:rPr>
          <w:lang w:val="en-US"/>
        </w:rPr>
        <w:t xml:space="preserve"> &amp; </w:t>
      </w:r>
      <w:r w:rsidRPr="00B731EF">
        <w:rPr>
          <w:lang w:val="en-US"/>
        </w:rPr>
        <w:t>Rothaermel,</w:t>
      </w:r>
      <w:r>
        <w:rPr>
          <w:lang w:val="en-US"/>
        </w:rPr>
        <w:t xml:space="preserve"> </w:t>
      </w:r>
      <w:r w:rsidRPr="00B731EF">
        <w:rPr>
          <w:lang w:val="en-US"/>
        </w:rPr>
        <w:t>2005</w:t>
      </w:r>
      <w:r w:rsidRPr="00042E4E">
        <w:rPr>
          <w:bCs/>
          <w:lang w:val="en-US"/>
        </w:rPr>
        <w:t>)</w:t>
      </w:r>
      <w:r>
        <w:rPr>
          <w:bCs/>
          <w:lang w:val="en-US"/>
        </w:rPr>
        <w:t xml:space="preserve"> which is specified as the simple number of R&amp;D a</w:t>
      </w:r>
      <w:r w:rsidR="00855D27">
        <w:rPr>
          <w:bCs/>
          <w:lang w:val="en-US"/>
        </w:rPr>
        <w:t>lliances that a sponsoring firm</w:t>
      </w:r>
      <w:r>
        <w:rPr>
          <w:bCs/>
          <w:lang w:val="en-US"/>
        </w:rPr>
        <w:t xml:space="preserve"> has concurrently with the same partner</w:t>
      </w:r>
      <w:r w:rsidR="00855D27">
        <w:rPr>
          <w:bCs/>
          <w:lang w:val="en-US"/>
        </w:rPr>
        <w:t xml:space="preserve"> and (2) effects from having multiple alliances with different partners operating in the same year which is specified as the simple number of R&amp;D alliances that a sponsoring firm has concurrently with a variety of partners. Dummy variables were added to capture effects from (1) scope effects (</w:t>
      </w:r>
      <w:r w:rsidR="00855D27" w:rsidRPr="00B731EF">
        <w:rPr>
          <w:bCs/>
          <w:lang w:val="en-US"/>
        </w:rPr>
        <w:t>Oxley and Sampson</w:t>
      </w:r>
      <w:r w:rsidR="00855D27">
        <w:rPr>
          <w:bCs/>
          <w:lang w:val="en-US"/>
        </w:rPr>
        <w:t>,</w:t>
      </w:r>
      <w:r w:rsidR="00855D27" w:rsidRPr="00B731EF">
        <w:rPr>
          <w:bCs/>
          <w:lang w:val="en-US"/>
        </w:rPr>
        <w:t xml:space="preserve"> </w:t>
      </w:r>
      <w:r w:rsidR="00855D27">
        <w:rPr>
          <w:bCs/>
          <w:lang w:val="en-US"/>
        </w:rPr>
        <w:t>2004</w:t>
      </w:r>
      <w:r w:rsidR="00855D27" w:rsidRPr="00B731EF">
        <w:rPr>
          <w:bCs/>
          <w:lang w:val="en-US"/>
        </w:rPr>
        <w:t>)</w:t>
      </w:r>
      <w:r w:rsidR="00855D27">
        <w:rPr>
          <w:bCs/>
          <w:lang w:val="en-US"/>
        </w:rPr>
        <w:t xml:space="preserve"> that may occur where R&amp;D alliances also i</w:t>
      </w:r>
      <w:r w:rsidR="00855D27">
        <w:rPr>
          <w:bCs/>
          <w:lang w:val="en-US"/>
        </w:rPr>
        <w:t>n</w:t>
      </w:r>
      <w:r w:rsidR="00855D27">
        <w:rPr>
          <w:bCs/>
          <w:lang w:val="en-US"/>
        </w:rPr>
        <w:t xml:space="preserve">volve </w:t>
      </w:r>
      <w:r w:rsidR="00855D27" w:rsidRPr="00B731EF">
        <w:rPr>
          <w:bCs/>
          <w:lang w:val="en-US"/>
        </w:rPr>
        <w:t xml:space="preserve">other </w:t>
      </w:r>
      <w:r w:rsidR="00855D27">
        <w:rPr>
          <w:bCs/>
          <w:lang w:val="en-US"/>
        </w:rPr>
        <w:t xml:space="preserve">value-adding </w:t>
      </w:r>
      <w:r w:rsidR="00855D27" w:rsidRPr="00B731EF">
        <w:rPr>
          <w:bCs/>
          <w:lang w:val="en-US"/>
        </w:rPr>
        <w:t>activities</w:t>
      </w:r>
      <w:r w:rsidR="00855D27">
        <w:rPr>
          <w:bCs/>
          <w:lang w:val="en-US"/>
        </w:rPr>
        <w:t>,</w:t>
      </w:r>
      <w:r w:rsidR="00855D27" w:rsidRPr="00B731EF">
        <w:rPr>
          <w:bCs/>
          <w:lang w:val="en-US"/>
        </w:rPr>
        <w:t xml:space="preserve"> </w:t>
      </w:r>
      <w:r w:rsidR="00855D27">
        <w:rPr>
          <w:bCs/>
          <w:lang w:val="en-US"/>
        </w:rPr>
        <w:t xml:space="preserve">such as </w:t>
      </w:r>
      <w:r w:rsidR="00855D27" w:rsidRPr="00B731EF">
        <w:rPr>
          <w:bCs/>
          <w:lang w:val="en-US"/>
        </w:rPr>
        <w:t>manufacturing or marketing</w:t>
      </w:r>
      <w:r w:rsidR="00AE1DBB">
        <w:rPr>
          <w:bCs/>
          <w:lang w:val="en-US"/>
        </w:rPr>
        <w:t>, and</w:t>
      </w:r>
      <w:r w:rsidR="00855D27">
        <w:rPr>
          <w:bCs/>
          <w:lang w:val="en-US"/>
        </w:rPr>
        <w:t xml:space="preserve"> (2) contractual form </w:t>
      </w:r>
      <w:r w:rsidR="00855D27">
        <w:rPr>
          <w:bCs/>
          <w:lang w:val="en-US"/>
        </w:rPr>
        <w:lastRenderedPageBreak/>
        <w:t xml:space="preserve">(Harrigan, 1995) </w:t>
      </w:r>
      <w:r w:rsidR="00AE1DBB">
        <w:rPr>
          <w:bCs/>
          <w:lang w:val="en-US"/>
        </w:rPr>
        <w:t>where equity joint ventures are designated as “1” and non-equity alliances are coded as “0.” Annual exogenous shocks and other time effects were captured using a set of dummy variables for each year where the base case equals “1994.”</w:t>
      </w:r>
    </w:p>
    <w:p w:rsidR="0081759A" w:rsidRDefault="00DE132C">
      <w:pPr>
        <w:spacing w:before="120" w:line="480" w:lineRule="auto"/>
        <w:rPr>
          <w:bCs/>
          <w:lang w:val="en-US"/>
        </w:rPr>
      </w:pPr>
      <w:r w:rsidRPr="00DE132C">
        <w:rPr>
          <w:bCs/>
          <w:u w:val="single"/>
          <w:lang w:val="en-US"/>
        </w:rPr>
        <w:t>3.6 Additional corrections</w:t>
      </w:r>
    </w:p>
    <w:p w:rsidR="0081759A" w:rsidRDefault="00AE1DBB">
      <w:pPr>
        <w:spacing w:before="120" w:line="480" w:lineRule="auto"/>
        <w:ind w:firstLine="720"/>
        <w:rPr>
          <w:ins w:id="8" w:author="krh1" w:date="2013-05-07T05:26:00Z"/>
          <w:lang w:val="en-US"/>
        </w:rPr>
      </w:pPr>
      <w:r>
        <w:rPr>
          <w:lang w:val="en-US"/>
        </w:rPr>
        <w:t xml:space="preserve">We corrected for potential multicollinearity in early specifications by calculating </w:t>
      </w:r>
      <w:r w:rsidR="00BD5C85" w:rsidRPr="00B731EF">
        <w:rPr>
          <w:lang w:val="en-US"/>
        </w:rPr>
        <w:t>variance inflation factors (VIFs) based on the pooled data</w:t>
      </w:r>
      <w:r w:rsidRPr="00B731EF">
        <w:rPr>
          <w:lang w:val="en-US"/>
        </w:rPr>
        <w:t xml:space="preserve"> (Wooldridge, 2002).</w:t>
      </w:r>
      <w:r>
        <w:rPr>
          <w:lang w:val="en-US"/>
        </w:rPr>
        <w:t xml:space="preserve">  Since our sample includes several observations referring to the same sponsoring firm – sometimes in the same years of all</w:t>
      </w:r>
      <w:r>
        <w:rPr>
          <w:lang w:val="en-US"/>
        </w:rPr>
        <w:t>i</w:t>
      </w:r>
      <w:r>
        <w:rPr>
          <w:lang w:val="en-US"/>
        </w:rPr>
        <w:t xml:space="preserve">ance initiation – we </w:t>
      </w:r>
      <w:r w:rsidR="000D7BD6">
        <w:rPr>
          <w:lang w:val="en-US"/>
        </w:rPr>
        <w:t xml:space="preserve">computed a robust standard error for each coefficient to correct for the effect of clustered data. </w:t>
      </w:r>
    </w:p>
    <w:p w:rsidR="008663CB" w:rsidRPr="00B731EF" w:rsidRDefault="008663CB">
      <w:pPr>
        <w:spacing w:line="480" w:lineRule="auto"/>
        <w:ind w:firstLine="720"/>
        <w:jc w:val="both"/>
        <w:rPr>
          <w:ins w:id="9" w:author="krh1" w:date="2013-05-07T05:26:00Z"/>
          <w:lang w:val="en-US"/>
        </w:rPr>
        <w:pPrChange w:id="10" w:author="krh1" w:date="2013-05-07T05:26:00Z">
          <w:pPr>
            <w:spacing w:line="480" w:lineRule="auto"/>
            <w:ind w:firstLine="360"/>
            <w:jc w:val="both"/>
          </w:pPr>
        </w:pPrChange>
      </w:pPr>
      <w:ins w:id="11" w:author="krh1" w:date="2013-05-07T05:26:00Z">
        <w:r w:rsidRPr="00B731EF">
          <w:rPr>
            <w:lang w:val="en-US"/>
          </w:rPr>
          <w:t>In Table 1, we report the summary statistics and pair wise correlations of the key vari</w:t>
        </w:r>
        <w:r w:rsidRPr="00B731EF">
          <w:rPr>
            <w:lang w:val="en-US"/>
          </w:rPr>
          <w:t>a</w:t>
        </w:r>
        <w:r w:rsidRPr="00B731EF">
          <w:rPr>
            <w:lang w:val="en-US"/>
          </w:rPr>
          <w:t xml:space="preserve">bles of interest. </w:t>
        </w:r>
        <w:r>
          <w:rPr>
            <w:lang w:val="en-US"/>
          </w:rPr>
          <w:t>DISCUSSION OF TABLE 1</w:t>
        </w:r>
      </w:ins>
    </w:p>
    <w:p w:rsidR="008663CB" w:rsidRPr="00B731EF" w:rsidRDefault="008663CB" w:rsidP="008663CB">
      <w:pPr>
        <w:spacing w:line="480" w:lineRule="auto"/>
        <w:ind w:left="360"/>
        <w:jc w:val="center"/>
        <w:rPr>
          <w:ins w:id="12" w:author="krh1" w:date="2013-05-07T05:26:00Z"/>
          <w:lang w:val="en-US"/>
        </w:rPr>
      </w:pPr>
      <w:ins w:id="13" w:author="krh1" w:date="2013-05-07T05:26:00Z">
        <w:r w:rsidRPr="00B731EF">
          <w:rPr>
            <w:lang w:val="en-US"/>
          </w:rPr>
          <w:t>- - - - - - - - - - - - - - - - - - - - - - - -</w:t>
        </w:r>
      </w:ins>
    </w:p>
    <w:p w:rsidR="008663CB" w:rsidRPr="00B731EF" w:rsidRDefault="008663CB" w:rsidP="008663CB">
      <w:pPr>
        <w:spacing w:line="480" w:lineRule="auto"/>
        <w:ind w:left="360"/>
        <w:jc w:val="center"/>
        <w:rPr>
          <w:ins w:id="14" w:author="krh1" w:date="2013-05-07T05:26:00Z"/>
          <w:lang w:val="en-US"/>
        </w:rPr>
      </w:pPr>
      <w:ins w:id="15" w:author="krh1" w:date="2013-05-07T05:26:00Z">
        <w:r w:rsidRPr="00B731EF">
          <w:rPr>
            <w:lang w:val="en-US"/>
          </w:rPr>
          <w:t>Insert Table 1 about here</w:t>
        </w:r>
      </w:ins>
    </w:p>
    <w:p w:rsidR="008663CB" w:rsidRDefault="008663CB">
      <w:pPr>
        <w:spacing w:line="480" w:lineRule="auto"/>
        <w:ind w:firstLine="360"/>
        <w:jc w:val="center"/>
        <w:rPr>
          <w:lang w:val="en-US"/>
        </w:rPr>
        <w:pPrChange w:id="16" w:author="krh1" w:date="2013-05-07T05:26:00Z">
          <w:pPr>
            <w:spacing w:before="120" w:line="480" w:lineRule="auto"/>
            <w:ind w:firstLine="720"/>
          </w:pPr>
        </w:pPrChange>
      </w:pPr>
      <w:ins w:id="17" w:author="krh1" w:date="2013-05-07T05:26:00Z">
        <w:r w:rsidRPr="00B731EF">
          <w:rPr>
            <w:lang w:val="en-US"/>
          </w:rPr>
          <w:t>- - - - - - - - - - - - - - - - - - - - - - - - -</w:t>
        </w:r>
      </w:ins>
    </w:p>
    <w:p w:rsidR="00DE3EC6" w:rsidRDefault="00DE3EC6">
      <w:pPr>
        <w:rPr>
          <w:ins w:id="18" w:author="krh1" w:date="2013-05-07T05:43:00Z"/>
          <w:b/>
          <w:lang w:val="en-US"/>
        </w:rPr>
      </w:pPr>
    </w:p>
    <w:p w:rsidR="0081759A" w:rsidRDefault="00DE132C">
      <w:pPr>
        <w:spacing w:before="120" w:line="480" w:lineRule="auto"/>
        <w:rPr>
          <w:b/>
          <w:lang w:val="en-US"/>
        </w:rPr>
      </w:pPr>
      <w:r w:rsidRPr="00DE132C">
        <w:rPr>
          <w:b/>
          <w:lang w:val="en-US"/>
        </w:rPr>
        <w:t>4. RESULTS</w:t>
      </w:r>
    </w:p>
    <w:p w:rsidR="004B59B6" w:rsidRPr="00B731EF" w:rsidRDefault="008663CB" w:rsidP="004B59B6">
      <w:pPr>
        <w:spacing w:line="480" w:lineRule="auto"/>
        <w:ind w:firstLine="360"/>
        <w:rPr>
          <w:lang w:val="en-US"/>
        </w:rPr>
      </w:pPr>
      <w:ins w:id="19" w:author="krh1" w:date="2013-05-07T05:26:00Z">
        <w:r>
          <w:rPr>
            <w:lang w:val="en-US"/>
          </w:rPr>
          <w:t xml:space="preserve">Table 2 reports the best specifications for our three dependent variables. </w:t>
        </w:r>
      </w:ins>
      <w:ins w:id="20" w:author="krh1" w:date="2013-05-07T05:31:00Z">
        <w:r w:rsidR="0081759A">
          <w:rPr>
            <w:lang w:val="en-US"/>
          </w:rPr>
          <w:t>In column 1, t</w:t>
        </w:r>
      </w:ins>
      <w:ins w:id="21" w:author="krh1" w:date="2013-05-07T05:28:00Z">
        <w:r w:rsidR="0081759A">
          <w:rPr>
            <w:lang w:val="en-US"/>
          </w:rPr>
          <w:t xml:space="preserve">he specification for patent impact </w:t>
        </w:r>
      </w:ins>
      <w:ins w:id="22" w:author="krh1" w:date="2013-05-07T05:29:00Z">
        <w:r w:rsidR="0081759A">
          <w:rPr>
            <w:lang w:val="en-US"/>
          </w:rPr>
          <w:t xml:space="preserve">refers to </w:t>
        </w:r>
      </w:ins>
      <w:ins w:id="23" w:author="krh1" w:date="2013-05-07T05:30:00Z">
        <w:r w:rsidR="0081759A" w:rsidRPr="00B731EF">
          <w:rPr>
            <w:lang w:val="en-US"/>
          </w:rPr>
          <w:t xml:space="preserve">the extent to which new – somehow related – inventions </w:t>
        </w:r>
      </w:ins>
      <w:moveToRangeStart w:id="24" w:author="krh1" w:date="2013-05-07T05:49:00Z" w:name="move355669124"/>
    </w:p>
    <w:p w:rsidR="004B59B6" w:rsidRPr="00B731EF" w:rsidRDefault="004B59B6" w:rsidP="004B59B6">
      <w:pPr>
        <w:spacing w:line="480" w:lineRule="auto"/>
        <w:ind w:left="360"/>
        <w:jc w:val="center"/>
        <w:rPr>
          <w:lang w:val="en-US"/>
        </w:rPr>
      </w:pPr>
      <w:moveTo w:id="25" w:author="krh1" w:date="2013-05-07T05:49:00Z">
        <w:r w:rsidRPr="00B731EF">
          <w:rPr>
            <w:lang w:val="en-US"/>
          </w:rPr>
          <w:t>- - - - - - - - - - - - - - - - - - - - - - - -</w:t>
        </w:r>
      </w:moveTo>
    </w:p>
    <w:p w:rsidR="004B59B6" w:rsidRPr="00B731EF" w:rsidRDefault="004B59B6" w:rsidP="004B59B6">
      <w:pPr>
        <w:spacing w:line="480" w:lineRule="auto"/>
        <w:ind w:left="360"/>
        <w:jc w:val="center"/>
        <w:rPr>
          <w:lang w:val="en-US"/>
        </w:rPr>
      </w:pPr>
      <w:moveTo w:id="26" w:author="krh1" w:date="2013-05-07T05:49:00Z">
        <w:r w:rsidRPr="00B731EF">
          <w:rPr>
            <w:lang w:val="en-US"/>
          </w:rPr>
          <w:t>Insert Table 2 about here</w:t>
        </w:r>
      </w:moveTo>
    </w:p>
    <w:p w:rsidR="004B59B6" w:rsidRPr="00B731EF" w:rsidRDefault="004B59B6" w:rsidP="004B59B6">
      <w:pPr>
        <w:spacing w:line="480" w:lineRule="auto"/>
        <w:ind w:firstLine="360"/>
        <w:jc w:val="center"/>
        <w:rPr>
          <w:lang w:val="en-US"/>
        </w:rPr>
      </w:pPr>
      <w:moveTo w:id="27" w:author="krh1" w:date="2013-05-07T05:49:00Z">
        <w:r w:rsidRPr="00B731EF">
          <w:rPr>
            <w:lang w:val="en-US"/>
          </w:rPr>
          <w:t>- - - - - - - - - - - - - - - - - - - - - - - - -</w:t>
        </w:r>
      </w:moveTo>
    </w:p>
    <w:moveToRangeEnd w:id="24"/>
    <w:p w:rsidR="0081759A" w:rsidRPr="00B731EF" w:rsidRDefault="0081759A">
      <w:pPr>
        <w:spacing w:line="480" w:lineRule="auto"/>
        <w:rPr>
          <w:ins w:id="28" w:author="krh1" w:date="2013-05-07T05:30:00Z"/>
          <w:lang w:val="en-US"/>
        </w:rPr>
        <w:pPrChange w:id="29" w:author="krh1" w:date="2013-05-07T05:49:00Z">
          <w:pPr>
            <w:spacing w:line="480" w:lineRule="auto"/>
            <w:ind w:firstLine="360"/>
          </w:pPr>
        </w:pPrChange>
      </w:pPr>
      <w:ins w:id="30" w:author="krh1" w:date="2013-05-07T05:30:00Z">
        <w:r w:rsidRPr="00B731EF">
          <w:rPr>
            <w:lang w:val="en-US"/>
          </w:rPr>
          <w:t xml:space="preserve">will have to build upon or refer to </w:t>
        </w:r>
      </w:ins>
      <w:ins w:id="31" w:author="krh1" w:date="2013-05-07T05:31:00Z">
        <w:r>
          <w:rPr>
            <w:lang w:val="en-US"/>
          </w:rPr>
          <w:t>the</w:t>
        </w:r>
      </w:ins>
      <w:ins w:id="32" w:author="krh1" w:date="2013-05-07T05:32:00Z">
        <w:r>
          <w:rPr>
            <w:lang w:val="en-US"/>
          </w:rPr>
          <w:t xml:space="preserve"> firm’s patents. </w:t>
        </w:r>
        <w:r w:rsidR="007F5B4B">
          <w:rPr>
            <w:lang w:val="en-US"/>
          </w:rPr>
          <w:t xml:space="preserve"> In simple regression specifications testing patent impact, </w:t>
        </w:r>
      </w:ins>
      <w:ins w:id="33" w:author="krh1" w:date="2013-05-07T05:33:00Z">
        <w:r w:rsidR="007F5B4B">
          <w:rPr>
            <w:lang w:val="en-US"/>
          </w:rPr>
          <w:t xml:space="preserve">the effect of sponsoring firms’ experience with past R&amp;D alliances always had a </w:t>
        </w:r>
        <w:r w:rsidR="007F5B4B">
          <w:rPr>
            <w:lang w:val="en-US"/>
          </w:rPr>
          <w:lastRenderedPageBreak/>
          <w:t xml:space="preserve">positive coefficient and was statistically significant.  </w:t>
        </w:r>
      </w:ins>
      <w:ins w:id="34" w:author="krh1" w:date="2013-05-07T05:34:00Z">
        <w:r w:rsidR="007F5B4B">
          <w:rPr>
            <w:lang w:val="en-US"/>
          </w:rPr>
          <w:t xml:space="preserve">We found evidence of intervening variables when testing simple specifications </w:t>
        </w:r>
      </w:ins>
      <w:ins w:id="35" w:author="krh1" w:date="2013-05-07T05:35:00Z">
        <w:r w:rsidR="007F5B4B">
          <w:rPr>
            <w:lang w:val="en-US"/>
          </w:rPr>
          <w:t xml:space="preserve">of </w:t>
        </w:r>
      </w:ins>
      <w:ins w:id="36" w:author="krh1" w:date="2013-05-07T05:36:00Z">
        <w:r w:rsidR="007F5B4B">
          <w:rPr>
            <w:lang w:val="en-US"/>
          </w:rPr>
          <w:t xml:space="preserve">the effect of heterogeneous past partners </w:t>
        </w:r>
      </w:ins>
      <w:ins w:id="37" w:author="krh1" w:date="2013-05-07T05:37:00Z">
        <w:r w:rsidR="007F5B4B">
          <w:rPr>
            <w:lang w:val="en-US"/>
          </w:rPr>
          <w:t xml:space="preserve">on patent </w:t>
        </w:r>
      </w:ins>
      <w:ins w:id="38" w:author="krh1" w:date="2013-05-07T05:35:00Z">
        <w:r w:rsidR="007F5B4B">
          <w:rPr>
            <w:lang w:val="en-US"/>
          </w:rPr>
          <w:t xml:space="preserve">impact </w:t>
        </w:r>
      </w:ins>
      <w:ins w:id="39" w:author="krh1" w:date="2013-05-07T05:37:00Z">
        <w:r w:rsidR="007F5B4B">
          <w:rPr>
            <w:lang w:val="en-US"/>
          </w:rPr>
          <w:t xml:space="preserve">(because the variable’s coefficient was always negative and statistically significant). When </w:t>
        </w:r>
      </w:ins>
      <w:ins w:id="40" w:author="krh1" w:date="2013-05-07T05:38:00Z">
        <w:r w:rsidR="007F5B4B">
          <w:rPr>
            <w:lang w:val="en-US"/>
          </w:rPr>
          <w:t>we combined the effects of both independent variables in specifications that included our two co</w:t>
        </w:r>
        <w:r w:rsidR="007F5B4B">
          <w:rPr>
            <w:lang w:val="en-US"/>
          </w:rPr>
          <w:t>n</w:t>
        </w:r>
        <w:r w:rsidR="007F5B4B">
          <w:rPr>
            <w:lang w:val="en-US"/>
          </w:rPr>
          <w:t xml:space="preserve">trol variables </w:t>
        </w:r>
      </w:ins>
      <w:ins w:id="41" w:author="krh1" w:date="2013-05-07T05:40:00Z">
        <w:r w:rsidR="007F5B4B">
          <w:rPr>
            <w:lang w:val="en-US"/>
          </w:rPr>
          <w:t>(</w:t>
        </w:r>
      </w:ins>
      <w:ins w:id="42" w:author="krh1" w:date="2013-05-07T05:38:00Z">
        <w:r w:rsidR="007F5B4B">
          <w:rPr>
            <w:lang w:val="en-US"/>
          </w:rPr>
          <w:t>plus the categorical and dummy variables</w:t>
        </w:r>
      </w:ins>
      <w:ins w:id="43" w:author="krh1" w:date="2013-05-07T05:40:00Z">
        <w:r w:rsidR="007F5B4B">
          <w:rPr>
            <w:lang w:val="en-US"/>
          </w:rPr>
          <w:t>)</w:t>
        </w:r>
      </w:ins>
      <w:ins w:id="44" w:author="krh1" w:date="2013-05-07T05:38:00Z">
        <w:r w:rsidR="007F5B4B">
          <w:rPr>
            <w:lang w:val="en-US"/>
          </w:rPr>
          <w:t xml:space="preserve">, </w:t>
        </w:r>
      </w:ins>
      <w:ins w:id="45" w:author="krh1" w:date="2013-05-07T05:39:00Z">
        <w:r w:rsidR="007F5B4B">
          <w:rPr>
            <w:lang w:val="en-US"/>
          </w:rPr>
          <w:t>the signs of sponsoring firms’ exper</w:t>
        </w:r>
        <w:r w:rsidR="007F5B4B">
          <w:rPr>
            <w:lang w:val="en-US"/>
          </w:rPr>
          <w:t>i</w:t>
        </w:r>
        <w:r w:rsidR="007F5B4B">
          <w:rPr>
            <w:lang w:val="en-US"/>
          </w:rPr>
          <w:t xml:space="preserve">ence with past R&amp;D alliances and of </w:t>
        </w:r>
      </w:ins>
      <w:ins w:id="46" w:author="krh1" w:date="2013-05-07T05:40:00Z">
        <w:r w:rsidR="007F5B4B">
          <w:rPr>
            <w:lang w:val="en-US"/>
          </w:rPr>
          <w:t>the effect of heterogeneous past partners on patent impact both became positive (as expect</w:t>
        </w:r>
      </w:ins>
      <w:ins w:id="47" w:author="krh1" w:date="2013-05-07T05:41:00Z">
        <w:r w:rsidR="007F5B4B">
          <w:rPr>
            <w:lang w:val="en-US"/>
          </w:rPr>
          <w:t>ed</w:t>
        </w:r>
      </w:ins>
      <w:ins w:id="48" w:author="krh1" w:date="2013-05-07T05:40:00Z">
        <w:r w:rsidR="007F5B4B">
          <w:rPr>
            <w:lang w:val="en-US"/>
          </w:rPr>
          <w:t xml:space="preserve">) and </w:t>
        </w:r>
      </w:ins>
      <w:ins w:id="49" w:author="krh1" w:date="2013-05-07T05:41:00Z">
        <w:r w:rsidR="007F5B4B">
          <w:rPr>
            <w:lang w:val="en-US"/>
          </w:rPr>
          <w:t xml:space="preserve">statistically significant. We conclude that there is some support for hypotheses 1a and 2a. </w:t>
        </w:r>
      </w:ins>
    </w:p>
    <w:p w:rsidR="00E34082" w:rsidRPr="00B731EF" w:rsidDel="008663CB" w:rsidRDefault="006B784A">
      <w:pPr>
        <w:spacing w:line="480" w:lineRule="auto"/>
        <w:ind w:firstLine="720"/>
        <w:rPr>
          <w:del w:id="50" w:author="krh1" w:date="2013-05-07T05:26:00Z"/>
          <w:lang w:val="en-US"/>
        </w:rPr>
        <w:pPrChange w:id="51" w:author="krh1" w:date="2013-05-07T06:07:00Z">
          <w:pPr>
            <w:spacing w:line="480" w:lineRule="auto"/>
            <w:ind w:firstLine="360"/>
            <w:jc w:val="both"/>
          </w:pPr>
        </w:pPrChange>
      </w:pPr>
      <w:ins w:id="52" w:author="krh1" w:date="2013-05-07T05:50:00Z">
        <w:r>
          <w:rPr>
            <w:lang w:val="en-US"/>
          </w:rPr>
          <w:t xml:space="preserve">In column 2, the specification for patent originality refers to </w:t>
        </w:r>
      </w:ins>
      <w:ins w:id="53" w:author="krh1" w:date="2013-05-07T05:51:00Z">
        <w:r>
          <w:rPr>
            <w:lang w:val="en-US"/>
          </w:rPr>
          <w:t xml:space="preserve">the breadth of synthesis of divergent ideas that a sponsoring firm’s patents made in their </w:t>
        </w:r>
      </w:ins>
      <w:ins w:id="54" w:author="krh1" w:date="2013-05-07T05:54:00Z">
        <w:r>
          <w:rPr>
            <w:lang w:val="en-US"/>
          </w:rPr>
          <w:t xml:space="preserve">respective </w:t>
        </w:r>
      </w:ins>
      <w:ins w:id="55" w:author="krh1" w:date="2013-05-07T05:51:00Z">
        <w:r>
          <w:rPr>
            <w:lang w:val="en-US"/>
          </w:rPr>
          <w:t>Patent Office applic</w:t>
        </w:r>
        <w:r>
          <w:rPr>
            <w:lang w:val="en-US"/>
          </w:rPr>
          <w:t>a</w:t>
        </w:r>
        <w:r>
          <w:rPr>
            <w:lang w:val="en-US"/>
          </w:rPr>
          <w:t>tions</w:t>
        </w:r>
      </w:ins>
      <w:ins w:id="56" w:author="krh1" w:date="2013-05-07T05:52:00Z">
        <w:r>
          <w:rPr>
            <w:lang w:val="en-US"/>
          </w:rPr>
          <w:t>.</w:t>
        </w:r>
      </w:ins>
      <w:ins w:id="57" w:author="krh1" w:date="2013-05-07T05:54:00Z">
        <w:r>
          <w:rPr>
            <w:lang w:val="en-US"/>
          </w:rPr>
          <w:t xml:space="preserve"> We found evidence of intervening variables when testing simple specifications of the e</w:t>
        </w:r>
        <w:r>
          <w:rPr>
            <w:lang w:val="en-US"/>
          </w:rPr>
          <w:t>f</w:t>
        </w:r>
        <w:r>
          <w:rPr>
            <w:lang w:val="en-US"/>
          </w:rPr>
          <w:t>fect of</w:t>
        </w:r>
      </w:ins>
      <w:ins w:id="58" w:author="krh1" w:date="2013-05-07T05:52:00Z">
        <w:r>
          <w:rPr>
            <w:lang w:val="en-US"/>
          </w:rPr>
          <w:t xml:space="preserve"> sponsoring firms’ experience with past R&amp;D alliances </w:t>
        </w:r>
      </w:ins>
      <w:ins w:id="59" w:author="krh1" w:date="2013-05-07T05:54:00Z">
        <w:r>
          <w:rPr>
            <w:lang w:val="en-US"/>
          </w:rPr>
          <w:t>on patent orig</w:t>
        </w:r>
        <w:r w:rsidR="004E55F3">
          <w:rPr>
            <w:lang w:val="en-US"/>
          </w:rPr>
          <w:t>inality because the coefficient</w:t>
        </w:r>
        <w:r>
          <w:rPr>
            <w:lang w:val="en-US"/>
          </w:rPr>
          <w:t xml:space="preserve"> (although positive) w</w:t>
        </w:r>
      </w:ins>
      <w:ins w:id="60" w:author="krh1" w:date="2013-05-07T06:00:00Z">
        <w:r w:rsidR="004E55F3">
          <w:rPr>
            <w:lang w:val="en-US"/>
          </w:rPr>
          <w:t>as</w:t>
        </w:r>
      </w:ins>
      <w:ins w:id="61" w:author="krh1" w:date="2013-05-07T05:54:00Z">
        <w:r>
          <w:rPr>
            <w:lang w:val="en-US"/>
          </w:rPr>
          <w:t xml:space="preserve"> not statistically </w:t>
        </w:r>
      </w:ins>
      <w:ins w:id="62" w:author="krh1" w:date="2013-05-07T05:55:00Z">
        <w:r>
          <w:rPr>
            <w:lang w:val="en-US"/>
          </w:rPr>
          <w:t xml:space="preserve">significant. </w:t>
        </w:r>
      </w:ins>
      <w:ins w:id="63" w:author="krh1" w:date="2013-05-07T05:56:00Z">
        <w:r>
          <w:rPr>
            <w:lang w:val="en-US"/>
          </w:rPr>
          <w:t xml:space="preserve"> For simple specifications of </w:t>
        </w:r>
      </w:ins>
      <w:ins w:id="64" w:author="krh1" w:date="2013-05-07T06:00:00Z">
        <w:r w:rsidR="004E55F3">
          <w:rPr>
            <w:lang w:val="en-US"/>
          </w:rPr>
          <w:t>the effect of heterogeneous past partners on patent originality the c</w:t>
        </w:r>
      </w:ins>
      <w:ins w:id="65" w:author="krh1" w:date="2013-05-07T06:01:00Z">
        <w:r w:rsidR="004E55F3">
          <w:rPr>
            <w:lang w:val="en-US"/>
          </w:rPr>
          <w:t>o</w:t>
        </w:r>
      </w:ins>
      <w:ins w:id="66" w:author="krh1" w:date="2013-05-07T06:00:00Z">
        <w:r w:rsidR="004E55F3">
          <w:rPr>
            <w:lang w:val="en-US"/>
          </w:rPr>
          <w:t>e</w:t>
        </w:r>
      </w:ins>
      <w:del w:id="67" w:author="krh1" w:date="2013-05-07T05:26:00Z">
        <w:r w:rsidR="00E34082" w:rsidRPr="00B731EF" w:rsidDel="008663CB">
          <w:rPr>
            <w:lang w:val="en-US"/>
          </w:rPr>
          <w:delText>In Table 1, we report the su</w:delText>
        </w:r>
        <w:r w:rsidR="00E34082" w:rsidRPr="00B731EF" w:rsidDel="008663CB">
          <w:rPr>
            <w:lang w:val="en-US"/>
          </w:rPr>
          <w:delText>m</w:delText>
        </w:r>
        <w:r w:rsidR="00E34082" w:rsidRPr="00B731EF" w:rsidDel="008663CB">
          <w:rPr>
            <w:lang w:val="en-US"/>
          </w:rPr>
          <w:delText xml:space="preserve">mary statistics and pair wise correlations of the key variables of interest. </w:delText>
        </w:r>
      </w:del>
    </w:p>
    <w:p w:rsidR="00E34082" w:rsidRPr="00B731EF" w:rsidDel="008663CB" w:rsidRDefault="00E34082">
      <w:pPr>
        <w:spacing w:line="480" w:lineRule="auto"/>
        <w:ind w:firstLine="720"/>
        <w:rPr>
          <w:del w:id="68" w:author="krh1" w:date="2013-05-07T05:26:00Z"/>
          <w:lang w:val="en-US"/>
        </w:rPr>
        <w:pPrChange w:id="69" w:author="krh1" w:date="2013-05-07T06:07:00Z">
          <w:pPr>
            <w:spacing w:line="480" w:lineRule="auto"/>
            <w:ind w:left="360"/>
            <w:jc w:val="center"/>
          </w:pPr>
        </w:pPrChange>
      </w:pPr>
      <w:del w:id="70" w:author="krh1" w:date="2013-05-07T05:26:00Z">
        <w:r w:rsidRPr="00B731EF" w:rsidDel="008663CB">
          <w:rPr>
            <w:lang w:val="en-US"/>
          </w:rPr>
          <w:delText>- - - - - - - - - - - - - - - - - - - - - - - -</w:delText>
        </w:r>
      </w:del>
    </w:p>
    <w:p w:rsidR="00E34082" w:rsidRPr="00B731EF" w:rsidDel="008663CB" w:rsidRDefault="00E34082">
      <w:pPr>
        <w:spacing w:line="480" w:lineRule="auto"/>
        <w:ind w:firstLine="720"/>
        <w:rPr>
          <w:del w:id="71" w:author="krh1" w:date="2013-05-07T05:26:00Z"/>
          <w:lang w:val="en-US"/>
        </w:rPr>
        <w:pPrChange w:id="72" w:author="krh1" w:date="2013-05-07T06:07:00Z">
          <w:pPr>
            <w:spacing w:line="480" w:lineRule="auto"/>
            <w:ind w:left="360"/>
            <w:jc w:val="center"/>
          </w:pPr>
        </w:pPrChange>
      </w:pPr>
      <w:del w:id="73" w:author="krh1" w:date="2013-05-07T05:26:00Z">
        <w:r w:rsidRPr="00B731EF" w:rsidDel="008663CB">
          <w:rPr>
            <w:lang w:val="en-US"/>
          </w:rPr>
          <w:delText>Insert Table 1 about here</w:delText>
        </w:r>
      </w:del>
    </w:p>
    <w:p w:rsidR="00E34082" w:rsidRPr="00B731EF" w:rsidDel="008663CB" w:rsidRDefault="00E34082">
      <w:pPr>
        <w:spacing w:line="480" w:lineRule="auto"/>
        <w:ind w:firstLine="720"/>
        <w:rPr>
          <w:del w:id="74" w:author="krh1" w:date="2013-05-07T05:26:00Z"/>
          <w:lang w:val="en-US"/>
        </w:rPr>
        <w:pPrChange w:id="75" w:author="krh1" w:date="2013-05-07T06:07:00Z">
          <w:pPr>
            <w:spacing w:line="480" w:lineRule="auto"/>
            <w:ind w:firstLine="360"/>
            <w:jc w:val="center"/>
          </w:pPr>
        </w:pPrChange>
      </w:pPr>
      <w:del w:id="76" w:author="krh1" w:date="2013-05-07T05:26:00Z">
        <w:r w:rsidRPr="00B731EF" w:rsidDel="008663CB">
          <w:rPr>
            <w:lang w:val="en-US"/>
          </w:rPr>
          <w:delText>- - - - - - - - - - - - - - - - - - - - - - - - -</w:delText>
        </w:r>
      </w:del>
    </w:p>
    <w:p w:rsidR="00E34082" w:rsidRPr="00B731EF" w:rsidDel="006B784A" w:rsidRDefault="00E34082">
      <w:pPr>
        <w:spacing w:line="480" w:lineRule="auto"/>
        <w:ind w:firstLine="720"/>
        <w:rPr>
          <w:del w:id="77" w:author="krh1" w:date="2013-05-07T05:55:00Z"/>
          <w:lang w:val="en-US"/>
        </w:rPr>
        <w:pPrChange w:id="78" w:author="krh1" w:date="2013-05-07T06:07:00Z">
          <w:pPr>
            <w:spacing w:line="480" w:lineRule="auto"/>
            <w:ind w:firstLine="360"/>
          </w:pPr>
        </w:pPrChange>
      </w:pPr>
      <w:moveFromRangeStart w:id="79" w:author="krh1" w:date="2013-05-07T05:26:00Z" w:name="move355667704"/>
      <w:moveFrom w:id="80" w:author="krh1" w:date="2013-05-07T05:26:00Z">
        <w:del w:id="81" w:author="krh1" w:date="2013-05-07T05:55:00Z">
          <w:r w:rsidRPr="00B731EF" w:rsidDel="006B784A">
            <w:rPr>
              <w:lang w:val="en-US"/>
            </w:rPr>
            <w:delText>The usefulness of an invention refers to its impact on future inventions and inventors, the extent to which new – somehow related – inventions will have to build upon or refer to it, and is highly correlated with its value (Trajtenberg, 1990). Column (1) in table 2 reports the result of the regression having the invention impact as the dependent variable. Consistent with our h</w:delText>
          </w:r>
          <w:r w:rsidRPr="00B731EF" w:rsidDel="006B784A">
            <w:rPr>
              <w:lang w:val="en-US"/>
            </w:rPr>
            <w:delText>y</w:delText>
          </w:r>
          <w:r w:rsidRPr="00B731EF" w:rsidDel="006B784A">
            <w:rPr>
              <w:lang w:val="en-US"/>
            </w:rPr>
            <w:lastRenderedPageBreak/>
            <w:delText>potheses, we find that alliances past experience and heterogeneity in alliances past experience  have a positive and significant effect (</w:delText>
          </w:r>
          <w:r w:rsidRPr="00B731EF" w:rsidDel="006B784A">
            <w:rPr>
              <w:i/>
              <w:lang w:val="en-US"/>
            </w:rPr>
            <w:delText>p</w:delText>
          </w:r>
          <w:r w:rsidRPr="00B731EF" w:rsidDel="006B784A">
            <w:rPr>
              <w:lang w:val="en-US"/>
            </w:rPr>
            <w:delText xml:space="preserve"> &lt; 0.1) on inventions impact. </w:delText>
          </w:r>
        </w:del>
      </w:moveFrom>
    </w:p>
    <w:moveFromRangeEnd w:id="79"/>
    <w:p w:rsidR="004E55F3" w:rsidRPr="00B731EF" w:rsidRDefault="004E55F3">
      <w:pPr>
        <w:spacing w:line="480" w:lineRule="auto"/>
        <w:ind w:firstLine="720"/>
        <w:rPr>
          <w:ins w:id="82" w:author="krh1" w:date="2013-05-07T06:05:00Z"/>
          <w:lang w:val="en-US"/>
        </w:rPr>
        <w:pPrChange w:id="83" w:author="krh1" w:date="2013-05-07T06:07:00Z">
          <w:pPr>
            <w:spacing w:line="480" w:lineRule="auto"/>
          </w:pPr>
        </w:pPrChange>
      </w:pPr>
      <w:ins w:id="84" w:author="krh1" w:date="2013-05-07T06:01:00Z">
        <w:r>
          <w:rPr>
            <w:lang w:val="en-US"/>
          </w:rPr>
          <w:t>fficient was negative and not statistically significant. Simple specifications testing the e</w:t>
        </w:r>
        <w:r>
          <w:rPr>
            <w:lang w:val="en-US"/>
          </w:rPr>
          <w:t>f</w:t>
        </w:r>
        <w:r>
          <w:rPr>
            <w:lang w:val="en-US"/>
          </w:rPr>
          <w:t xml:space="preserve">fect </w:t>
        </w:r>
      </w:ins>
      <w:ins w:id="85" w:author="krh1" w:date="2013-05-07T06:03:00Z">
        <w:r>
          <w:rPr>
            <w:lang w:val="en-US"/>
          </w:rPr>
          <w:t xml:space="preserve">on patent originality </w:t>
        </w:r>
      </w:ins>
      <w:ins w:id="86" w:author="krh1" w:date="2013-05-07T06:01:00Z">
        <w:r>
          <w:rPr>
            <w:lang w:val="en-US"/>
          </w:rPr>
          <w:t xml:space="preserve">of an interactive variable built from the two independent variables </w:t>
        </w:r>
      </w:ins>
      <w:ins w:id="87" w:author="krh1" w:date="2013-05-07T06:03:00Z">
        <w:r>
          <w:rPr>
            <w:lang w:val="en-US"/>
          </w:rPr>
          <w:t>pr</w:t>
        </w:r>
        <w:r>
          <w:rPr>
            <w:lang w:val="en-US"/>
          </w:rPr>
          <w:t>o</w:t>
        </w:r>
        <w:r>
          <w:rPr>
            <w:lang w:val="en-US"/>
          </w:rPr>
          <w:t xml:space="preserve">duced </w:t>
        </w:r>
      </w:ins>
      <w:ins w:id="88" w:author="krh1" w:date="2013-05-07T06:04:00Z">
        <w:r>
          <w:rPr>
            <w:lang w:val="en-US"/>
          </w:rPr>
          <w:t>the expected</w:t>
        </w:r>
      </w:ins>
      <w:ins w:id="89" w:author="krh1" w:date="2013-05-07T06:03:00Z">
        <w:r>
          <w:rPr>
            <w:lang w:val="en-US"/>
          </w:rPr>
          <w:t xml:space="preserve"> positive coefficient that was </w:t>
        </w:r>
      </w:ins>
      <w:ins w:id="90" w:author="krh1" w:date="2013-05-07T06:04:00Z">
        <w:r>
          <w:rPr>
            <w:lang w:val="en-US"/>
          </w:rPr>
          <w:t xml:space="preserve">statistically significant. </w:t>
        </w:r>
      </w:ins>
      <w:ins w:id="91" w:author="krh1" w:date="2013-05-07T06:05:00Z">
        <w:r>
          <w:rPr>
            <w:lang w:val="en-US"/>
          </w:rPr>
          <w:t>When we tested specif</w:t>
        </w:r>
        <w:r>
          <w:rPr>
            <w:lang w:val="en-US"/>
          </w:rPr>
          <w:t>i</w:t>
        </w:r>
        <w:r>
          <w:rPr>
            <w:lang w:val="en-US"/>
          </w:rPr>
          <w:t xml:space="preserve">cations of patent originality that combined the effects of both independent variables </w:t>
        </w:r>
      </w:ins>
      <w:ins w:id="92" w:author="krh1" w:date="2013-05-07T06:06:00Z">
        <w:r>
          <w:rPr>
            <w:lang w:val="en-US"/>
          </w:rPr>
          <w:t>with the</w:t>
        </w:r>
      </w:ins>
      <w:ins w:id="93" w:author="krh1" w:date="2013-05-07T06:05:00Z">
        <w:r>
          <w:rPr>
            <w:lang w:val="en-US"/>
          </w:rPr>
          <w:t xml:space="preserve"> two control variables (plus the categorical and dummy variables), the signs of sponsoring firms’ e</w:t>
        </w:r>
        <w:r>
          <w:rPr>
            <w:lang w:val="en-US"/>
          </w:rPr>
          <w:t>x</w:t>
        </w:r>
        <w:r>
          <w:rPr>
            <w:lang w:val="en-US"/>
          </w:rPr>
          <w:t xml:space="preserve">perience with past R&amp;D alliances and of the effect of heterogeneous past partners on patent </w:t>
        </w:r>
      </w:ins>
      <w:ins w:id="94" w:author="krh1" w:date="2013-05-07T06:06:00Z">
        <w:r>
          <w:rPr>
            <w:lang w:val="en-US"/>
          </w:rPr>
          <w:t>ori</w:t>
        </w:r>
        <w:r>
          <w:rPr>
            <w:lang w:val="en-US"/>
          </w:rPr>
          <w:t>g</w:t>
        </w:r>
        <w:r>
          <w:rPr>
            <w:lang w:val="en-US"/>
          </w:rPr>
          <w:t>inality</w:t>
        </w:r>
      </w:ins>
      <w:ins w:id="95" w:author="krh1" w:date="2013-05-07T06:05:00Z">
        <w:r>
          <w:rPr>
            <w:lang w:val="en-US"/>
          </w:rPr>
          <w:t xml:space="preserve"> both became positive (as expected</w:t>
        </w:r>
        <w:r w:rsidR="009D1A67">
          <w:rPr>
            <w:lang w:val="en-US"/>
          </w:rPr>
          <w:t xml:space="preserve">) </w:t>
        </w:r>
      </w:ins>
      <w:ins w:id="96" w:author="krh1" w:date="2013-05-07T06:06:00Z">
        <w:r>
          <w:rPr>
            <w:lang w:val="en-US"/>
          </w:rPr>
          <w:t xml:space="preserve">but </w:t>
        </w:r>
      </w:ins>
      <w:ins w:id="97" w:author="krh1" w:date="2013-05-07T06:05:00Z">
        <w:r>
          <w:rPr>
            <w:lang w:val="en-US"/>
          </w:rPr>
          <w:t>statistically significant</w:t>
        </w:r>
      </w:ins>
      <w:ins w:id="98" w:author="krh1" w:date="2013-05-07T06:06:00Z">
        <w:r>
          <w:rPr>
            <w:lang w:val="en-US"/>
          </w:rPr>
          <w:t xml:space="preserve"> only at the 10-percent le</w:t>
        </w:r>
        <w:r>
          <w:rPr>
            <w:lang w:val="en-US"/>
          </w:rPr>
          <w:t>v</w:t>
        </w:r>
        <w:r>
          <w:rPr>
            <w:lang w:val="en-US"/>
          </w:rPr>
          <w:t>el</w:t>
        </w:r>
      </w:ins>
      <w:ins w:id="99" w:author="krh1" w:date="2013-05-07T06:05:00Z">
        <w:r>
          <w:rPr>
            <w:lang w:val="en-US"/>
          </w:rPr>
          <w:t xml:space="preserve">. We conclude that there is </w:t>
        </w:r>
      </w:ins>
      <w:ins w:id="100" w:author="krh1" w:date="2013-05-07T06:07:00Z">
        <w:r>
          <w:rPr>
            <w:lang w:val="en-US"/>
          </w:rPr>
          <w:t>weak</w:t>
        </w:r>
      </w:ins>
      <w:ins w:id="101" w:author="krh1" w:date="2013-05-07T06:05:00Z">
        <w:r>
          <w:rPr>
            <w:lang w:val="en-US"/>
          </w:rPr>
          <w:t xml:space="preserve"> support for hypotheses 1</w:t>
        </w:r>
      </w:ins>
      <w:ins w:id="102" w:author="krh1" w:date="2013-05-07T06:07:00Z">
        <w:r>
          <w:rPr>
            <w:lang w:val="en-US"/>
          </w:rPr>
          <w:t>b</w:t>
        </w:r>
      </w:ins>
      <w:ins w:id="103" w:author="krh1" w:date="2013-05-07T06:05:00Z">
        <w:r>
          <w:rPr>
            <w:lang w:val="en-US"/>
          </w:rPr>
          <w:t xml:space="preserve"> and 2</w:t>
        </w:r>
      </w:ins>
      <w:ins w:id="104" w:author="krh1" w:date="2013-05-07T06:07:00Z">
        <w:r>
          <w:rPr>
            <w:lang w:val="en-US"/>
          </w:rPr>
          <w:t>b</w:t>
        </w:r>
      </w:ins>
      <w:ins w:id="105" w:author="krh1" w:date="2013-05-07T06:05:00Z">
        <w:r>
          <w:rPr>
            <w:lang w:val="en-US"/>
          </w:rPr>
          <w:t xml:space="preserve">. </w:t>
        </w:r>
      </w:ins>
    </w:p>
    <w:p w:rsidR="0020405D" w:rsidRPr="00B731EF" w:rsidRDefault="0020405D">
      <w:pPr>
        <w:spacing w:before="120" w:line="480" w:lineRule="auto"/>
        <w:ind w:firstLine="720"/>
        <w:rPr>
          <w:ins w:id="106" w:author="krh1" w:date="2013-05-07T06:09:00Z"/>
          <w:lang w:val="en-US"/>
        </w:rPr>
        <w:pPrChange w:id="107" w:author="krh1" w:date="2013-05-07T06:16:00Z">
          <w:pPr>
            <w:spacing w:line="480" w:lineRule="auto"/>
            <w:ind w:firstLine="720"/>
          </w:pPr>
        </w:pPrChange>
      </w:pPr>
      <w:ins w:id="108" w:author="krh1" w:date="2013-05-07T06:09:00Z">
        <w:r>
          <w:rPr>
            <w:lang w:val="en-US"/>
          </w:rPr>
          <w:t xml:space="preserve">In column 3, the specification for patent generality refers to the breadth of </w:t>
        </w:r>
      </w:ins>
      <w:ins w:id="109" w:author="krh1" w:date="2013-05-07T06:10:00Z">
        <w:r>
          <w:rPr>
            <w:lang w:val="en-US"/>
          </w:rPr>
          <w:t xml:space="preserve">influence </w:t>
        </w:r>
      </w:ins>
      <w:ins w:id="110" w:author="krh1" w:date="2013-05-07T06:11:00Z">
        <w:r>
          <w:rPr>
            <w:lang w:val="en-US"/>
          </w:rPr>
          <w:t xml:space="preserve">that </w:t>
        </w:r>
      </w:ins>
      <w:ins w:id="111" w:author="krh1" w:date="2013-05-07T06:10:00Z">
        <w:r>
          <w:rPr>
            <w:lang w:val="en-US"/>
          </w:rPr>
          <w:t xml:space="preserve">a sponsoring firm’s patents had on subsequent innovations in </w:t>
        </w:r>
        <w:r w:rsidRPr="00B731EF">
          <w:rPr>
            <w:lang w:val="en-US"/>
          </w:rPr>
          <w:t xml:space="preserve">a variety of </w:t>
        </w:r>
      </w:ins>
      <w:ins w:id="112" w:author="krh1" w:date="2013-05-07T06:11:00Z">
        <w:r>
          <w:rPr>
            <w:lang w:val="en-US"/>
          </w:rPr>
          <w:t xml:space="preserve">technology classes. </w:t>
        </w:r>
      </w:ins>
      <w:ins w:id="113" w:author="krh1" w:date="2013-05-07T06:09:00Z">
        <w:r>
          <w:rPr>
            <w:lang w:val="en-US"/>
          </w:rPr>
          <w:t>We found evidence of intervening variables when testing simple specifications of the effect of spo</w:t>
        </w:r>
        <w:r>
          <w:rPr>
            <w:lang w:val="en-US"/>
          </w:rPr>
          <w:t>n</w:t>
        </w:r>
        <w:r>
          <w:rPr>
            <w:lang w:val="en-US"/>
          </w:rPr>
          <w:t xml:space="preserve">soring firms’ experience with past R&amp;D alliances on patent </w:t>
        </w:r>
      </w:ins>
      <w:ins w:id="114" w:author="krh1" w:date="2013-05-07T06:11:00Z">
        <w:r>
          <w:rPr>
            <w:lang w:val="en-US"/>
          </w:rPr>
          <w:t>gener</w:t>
        </w:r>
      </w:ins>
      <w:ins w:id="115" w:author="krh1" w:date="2013-05-07T06:09:00Z">
        <w:r>
          <w:rPr>
            <w:lang w:val="en-US"/>
          </w:rPr>
          <w:t xml:space="preserve">ality because the coefficient (although positive) was not statistically significant.  For simple specifications of the effect of heterogeneous past partners on patent </w:t>
        </w:r>
      </w:ins>
      <w:ins w:id="116" w:author="krh1" w:date="2013-05-07T06:12:00Z">
        <w:r>
          <w:rPr>
            <w:lang w:val="en-US"/>
          </w:rPr>
          <w:t>gener</w:t>
        </w:r>
      </w:ins>
      <w:ins w:id="117" w:author="krh1" w:date="2013-05-07T06:09:00Z">
        <w:r>
          <w:rPr>
            <w:lang w:val="en-US"/>
          </w:rPr>
          <w:t xml:space="preserve">ality the coefficient was negative and not statistically significant. Simple specifications testing the effect on patent </w:t>
        </w:r>
      </w:ins>
      <w:ins w:id="118" w:author="krh1" w:date="2013-05-07T06:12:00Z">
        <w:r>
          <w:rPr>
            <w:lang w:val="en-US"/>
          </w:rPr>
          <w:t>gener</w:t>
        </w:r>
      </w:ins>
      <w:ins w:id="119" w:author="krh1" w:date="2013-05-07T06:09:00Z">
        <w:r>
          <w:rPr>
            <w:lang w:val="en-US"/>
          </w:rPr>
          <w:t xml:space="preserve">ality of an interactive variable built from the two independent variables produced the expected positive coefficient </w:t>
        </w:r>
      </w:ins>
      <w:ins w:id="120" w:author="krh1" w:date="2013-05-07T06:13:00Z">
        <w:r>
          <w:rPr>
            <w:lang w:val="en-US"/>
          </w:rPr>
          <w:t>but it</w:t>
        </w:r>
      </w:ins>
      <w:ins w:id="121" w:author="krh1" w:date="2013-05-07T06:09:00Z">
        <w:r>
          <w:rPr>
            <w:lang w:val="en-US"/>
          </w:rPr>
          <w:t xml:space="preserve"> was </w:t>
        </w:r>
      </w:ins>
      <w:ins w:id="122" w:author="krh1" w:date="2013-05-07T06:13:00Z">
        <w:r>
          <w:rPr>
            <w:lang w:val="en-US"/>
          </w:rPr>
          <w:t xml:space="preserve">not </w:t>
        </w:r>
      </w:ins>
      <w:ins w:id="123" w:author="krh1" w:date="2013-05-07T06:09:00Z">
        <w:r>
          <w:rPr>
            <w:lang w:val="en-US"/>
          </w:rPr>
          <w:t xml:space="preserve">statistically significant. When we tested specifications of patent </w:t>
        </w:r>
      </w:ins>
      <w:ins w:id="124" w:author="krh1" w:date="2013-05-07T06:13:00Z">
        <w:r>
          <w:rPr>
            <w:lang w:val="en-US"/>
          </w:rPr>
          <w:t>gener</w:t>
        </w:r>
      </w:ins>
      <w:ins w:id="125" w:author="krh1" w:date="2013-05-07T06:09:00Z">
        <w:r>
          <w:rPr>
            <w:lang w:val="en-US"/>
          </w:rPr>
          <w:t xml:space="preserve">ality that combined the effects of both independent variables with the two control variables (plus the categorical and dummy variables), the signs of sponsoring firms’ experience with past R&amp;D alliances and of the effect of heterogeneous past partners on patent originality both became positive (as expected) but </w:t>
        </w:r>
      </w:ins>
      <w:ins w:id="126" w:author="krh1" w:date="2013-05-07T06:13:00Z">
        <w:r>
          <w:rPr>
            <w:lang w:val="en-US"/>
          </w:rPr>
          <w:t xml:space="preserve">not </w:t>
        </w:r>
      </w:ins>
      <w:ins w:id="127" w:author="krh1" w:date="2013-05-07T06:09:00Z">
        <w:r>
          <w:rPr>
            <w:lang w:val="en-US"/>
          </w:rPr>
          <w:t>statistically significant</w:t>
        </w:r>
      </w:ins>
      <w:ins w:id="128" w:author="krh1" w:date="2013-05-07T06:13:00Z">
        <w:r>
          <w:rPr>
            <w:lang w:val="en-US"/>
          </w:rPr>
          <w:t>.</w:t>
        </w:r>
      </w:ins>
      <w:ins w:id="129" w:author="krh1" w:date="2013-05-07T06:09:00Z">
        <w:r>
          <w:rPr>
            <w:lang w:val="en-US"/>
          </w:rPr>
          <w:t xml:space="preserve"> We conclude that there is </w:t>
        </w:r>
      </w:ins>
      <w:ins w:id="130" w:author="krh1" w:date="2013-05-07T06:13:00Z">
        <w:r>
          <w:rPr>
            <w:lang w:val="en-US"/>
          </w:rPr>
          <w:t>no</w:t>
        </w:r>
      </w:ins>
      <w:ins w:id="131" w:author="krh1" w:date="2013-05-07T06:09:00Z">
        <w:r>
          <w:rPr>
            <w:lang w:val="en-US"/>
          </w:rPr>
          <w:t xml:space="preserve"> support for hypotheses 1</w:t>
        </w:r>
      </w:ins>
      <w:ins w:id="132" w:author="krh1" w:date="2013-05-07T06:14:00Z">
        <w:r>
          <w:rPr>
            <w:lang w:val="en-US"/>
          </w:rPr>
          <w:t>c</w:t>
        </w:r>
      </w:ins>
      <w:ins w:id="133" w:author="krh1" w:date="2013-05-07T06:09:00Z">
        <w:r>
          <w:rPr>
            <w:lang w:val="en-US"/>
          </w:rPr>
          <w:t xml:space="preserve"> and 2</w:t>
        </w:r>
      </w:ins>
      <w:ins w:id="134" w:author="krh1" w:date="2013-05-07T06:14:00Z">
        <w:r>
          <w:rPr>
            <w:lang w:val="en-US"/>
          </w:rPr>
          <w:t>c</w:t>
        </w:r>
      </w:ins>
      <w:ins w:id="135" w:author="krh1" w:date="2013-05-07T06:09:00Z">
        <w:r>
          <w:rPr>
            <w:lang w:val="en-US"/>
          </w:rPr>
          <w:t xml:space="preserve">. </w:t>
        </w:r>
      </w:ins>
    </w:p>
    <w:p w:rsidR="00CA4C82" w:rsidRPr="00B731EF" w:rsidDel="00A92EDB" w:rsidRDefault="006F4D76">
      <w:pPr>
        <w:spacing w:before="120" w:line="480" w:lineRule="auto"/>
        <w:ind w:firstLine="720"/>
        <w:rPr>
          <w:del w:id="136" w:author="krh1" w:date="2013-05-07T06:16:00Z"/>
          <w:lang w:val="en-US"/>
        </w:rPr>
        <w:pPrChange w:id="137" w:author="krh1" w:date="2013-05-07T06:16:00Z">
          <w:pPr>
            <w:spacing w:line="480" w:lineRule="auto"/>
            <w:ind w:firstLine="360"/>
          </w:pPr>
        </w:pPrChange>
      </w:pPr>
      <w:ins w:id="138" w:author="krh1" w:date="2013-05-07T06:16:00Z">
        <w:r>
          <w:rPr>
            <w:lang w:val="en-US"/>
          </w:rPr>
          <w:lastRenderedPageBreak/>
          <w:t xml:space="preserve">5. </w:t>
        </w:r>
      </w:ins>
    </w:p>
    <w:p w:rsidR="00CA4C82" w:rsidRPr="00B731EF" w:rsidDel="004B59B6" w:rsidRDefault="00CA4C82">
      <w:pPr>
        <w:spacing w:before="120" w:line="480" w:lineRule="auto"/>
        <w:ind w:firstLine="360"/>
        <w:rPr>
          <w:lang w:val="en-US"/>
        </w:rPr>
        <w:pPrChange w:id="139" w:author="krh1" w:date="2013-05-07T06:16:00Z">
          <w:pPr>
            <w:spacing w:line="480" w:lineRule="auto"/>
            <w:ind w:firstLine="360"/>
          </w:pPr>
        </w:pPrChange>
      </w:pPr>
      <w:moveFromRangeStart w:id="140" w:author="krh1" w:date="2013-05-07T05:49:00Z" w:name="move355669124"/>
    </w:p>
    <w:p w:rsidR="00E34082" w:rsidRPr="00B731EF" w:rsidDel="004B59B6" w:rsidRDefault="00E34082">
      <w:pPr>
        <w:spacing w:before="120" w:line="480" w:lineRule="auto"/>
        <w:ind w:left="360"/>
        <w:jc w:val="center"/>
        <w:rPr>
          <w:lang w:val="en-US"/>
        </w:rPr>
        <w:pPrChange w:id="141" w:author="krh1" w:date="2013-05-07T06:16:00Z">
          <w:pPr>
            <w:spacing w:line="480" w:lineRule="auto"/>
            <w:ind w:left="360"/>
            <w:jc w:val="center"/>
          </w:pPr>
        </w:pPrChange>
      </w:pPr>
      <w:moveFrom w:id="142" w:author="krh1" w:date="2013-05-07T05:49:00Z">
        <w:r w:rsidRPr="00B731EF" w:rsidDel="004B59B6">
          <w:rPr>
            <w:lang w:val="en-US"/>
          </w:rPr>
          <w:t>- - - - - - - - - - - - - - - - - - - - - - - -</w:t>
        </w:r>
      </w:moveFrom>
    </w:p>
    <w:p w:rsidR="00E34082" w:rsidRPr="00B731EF" w:rsidDel="004B59B6" w:rsidRDefault="00E34082">
      <w:pPr>
        <w:spacing w:before="120" w:line="480" w:lineRule="auto"/>
        <w:ind w:left="360"/>
        <w:jc w:val="center"/>
        <w:rPr>
          <w:lang w:val="en-US"/>
        </w:rPr>
        <w:pPrChange w:id="143" w:author="krh1" w:date="2013-05-07T06:16:00Z">
          <w:pPr>
            <w:spacing w:line="480" w:lineRule="auto"/>
            <w:ind w:left="360"/>
            <w:jc w:val="center"/>
          </w:pPr>
        </w:pPrChange>
      </w:pPr>
      <w:moveFrom w:id="144" w:author="krh1" w:date="2013-05-07T05:49:00Z">
        <w:r w:rsidRPr="00B731EF" w:rsidDel="004B59B6">
          <w:rPr>
            <w:lang w:val="en-US"/>
          </w:rPr>
          <w:t>Insert Table 2 about here</w:t>
        </w:r>
      </w:moveFrom>
    </w:p>
    <w:p w:rsidR="00E34082" w:rsidRPr="00B731EF" w:rsidDel="004B59B6" w:rsidRDefault="00E34082">
      <w:pPr>
        <w:spacing w:before="120" w:line="480" w:lineRule="auto"/>
        <w:ind w:firstLine="360"/>
        <w:jc w:val="center"/>
        <w:rPr>
          <w:lang w:val="en-US"/>
        </w:rPr>
        <w:pPrChange w:id="145" w:author="krh1" w:date="2013-05-07T06:16:00Z">
          <w:pPr>
            <w:spacing w:line="480" w:lineRule="auto"/>
            <w:ind w:firstLine="360"/>
            <w:jc w:val="center"/>
          </w:pPr>
        </w:pPrChange>
      </w:pPr>
      <w:moveFrom w:id="146" w:author="krh1" w:date="2013-05-07T05:49:00Z">
        <w:r w:rsidRPr="00B731EF" w:rsidDel="004B59B6">
          <w:rPr>
            <w:lang w:val="en-US"/>
          </w:rPr>
          <w:t>- - - - - - - - - - - - - - - - - - - - - - - - -</w:t>
        </w:r>
      </w:moveFrom>
    </w:p>
    <w:moveFromRangeEnd w:id="140"/>
    <w:p w:rsidR="0034341A" w:rsidRPr="00B731EF" w:rsidDel="00A92EDB" w:rsidRDefault="0034341A">
      <w:pPr>
        <w:spacing w:before="120" w:line="480" w:lineRule="auto"/>
        <w:ind w:firstLine="360"/>
        <w:jc w:val="center"/>
        <w:rPr>
          <w:del w:id="147" w:author="krh1" w:date="2013-05-07T06:15:00Z"/>
          <w:lang w:val="en-US"/>
        </w:rPr>
        <w:pPrChange w:id="148" w:author="krh1" w:date="2013-05-07T06:16:00Z">
          <w:pPr>
            <w:spacing w:line="480" w:lineRule="auto"/>
            <w:ind w:firstLine="360"/>
            <w:jc w:val="center"/>
          </w:pPr>
        </w:pPrChange>
      </w:pPr>
    </w:p>
    <w:p w:rsidR="008663CB" w:rsidRPr="00B731EF" w:rsidDel="006B784A" w:rsidRDefault="008663CB">
      <w:pPr>
        <w:spacing w:before="120" w:line="480" w:lineRule="auto"/>
        <w:ind w:firstLine="360"/>
        <w:rPr>
          <w:del w:id="149" w:author="krh1" w:date="2013-05-07T05:55:00Z"/>
          <w:lang w:val="en-US"/>
        </w:rPr>
        <w:pPrChange w:id="150" w:author="krh1" w:date="2013-05-07T06:16:00Z">
          <w:pPr>
            <w:spacing w:line="480" w:lineRule="auto"/>
            <w:ind w:firstLine="360"/>
          </w:pPr>
        </w:pPrChange>
      </w:pPr>
      <w:moveToRangeStart w:id="151" w:author="krh1" w:date="2013-05-07T05:26:00Z" w:name="move355667704"/>
      <w:moveTo w:id="152" w:author="krh1" w:date="2013-05-07T05:26:00Z">
        <w:del w:id="153" w:author="krh1" w:date="2013-05-07T05:55:00Z">
          <w:r w:rsidRPr="00B731EF" w:rsidDel="006B784A">
            <w:rPr>
              <w:lang w:val="en-US"/>
            </w:rPr>
            <w:delText xml:space="preserve">The usefulness of an invention refers to its </w:delText>
          </w:r>
        </w:del>
        <w:del w:id="154" w:author="krh1" w:date="2013-05-07T05:30:00Z">
          <w:r w:rsidRPr="00B731EF" w:rsidDel="0081759A">
            <w:rPr>
              <w:lang w:val="en-US"/>
            </w:rPr>
            <w:delText>impact on future inventions and inventors, the e</w:delText>
          </w:r>
          <w:r w:rsidRPr="00B731EF" w:rsidDel="0081759A">
            <w:rPr>
              <w:lang w:val="en-US"/>
            </w:rPr>
            <w:delText>x</w:delText>
          </w:r>
          <w:r w:rsidRPr="00B731EF" w:rsidDel="0081759A">
            <w:rPr>
              <w:lang w:val="en-US"/>
            </w:rPr>
            <w:delText>tent to which new – somehow related – inventions will have to build upon or refer to it, and is highly correlated with its value (Trajtenberg, 1990). Column (1) in table 2 reports the result of the regression having the invention impact as the dependent variable. Consistent with our h</w:delText>
          </w:r>
          <w:r w:rsidRPr="00B731EF" w:rsidDel="0081759A">
            <w:rPr>
              <w:lang w:val="en-US"/>
            </w:rPr>
            <w:delText>y</w:delText>
          </w:r>
          <w:r w:rsidRPr="00B731EF" w:rsidDel="0081759A">
            <w:rPr>
              <w:lang w:val="en-US"/>
            </w:rPr>
            <w:delText>potheses, we find that alliances past experience and heterogeneity in alliances past experience  have a positive and significant effect (</w:delText>
          </w:r>
          <w:r w:rsidRPr="00B731EF" w:rsidDel="0081759A">
            <w:rPr>
              <w:i/>
              <w:lang w:val="en-US"/>
            </w:rPr>
            <w:delText>p</w:delText>
          </w:r>
          <w:r w:rsidRPr="00B731EF" w:rsidDel="0081759A">
            <w:rPr>
              <w:lang w:val="en-US"/>
            </w:rPr>
            <w:delText xml:space="preserve"> &lt; 0.1) on inventions impact. </w:delText>
          </w:r>
        </w:del>
      </w:moveTo>
    </w:p>
    <w:moveToRangeEnd w:id="151"/>
    <w:p w:rsidR="00E34082" w:rsidRPr="00B731EF" w:rsidDel="0020405D" w:rsidRDefault="00E34082">
      <w:pPr>
        <w:spacing w:before="120" w:line="480" w:lineRule="auto"/>
        <w:ind w:firstLine="360"/>
        <w:rPr>
          <w:del w:id="155" w:author="krh1" w:date="2013-05-07T06:09:00Z"/>
          <w:lang w:val="en-GB"/>
        </w:rPr>
        <w:pPrChange w:id="156" w:author="krh1" w:date="2013-05-07T06:16:00Z">
          <w:pPr>
            <w:spacing w:line="480" w:lineRule="auto"/>
            <w:ind w:firstLine="360"/>
          </w:pPr>
        </w:pPrChange>
      </w:pPr>
      <w:del w:id="157" w:author="krh1" w:date="2013-05-07T05:56:00Z">
        <w:r w:rsidRPr="00B731EF" w:rsidDel="006B784A">
          <w:rPr>
            <w:lang w:val="en-GB"/>
          </w:rPr>
          <w:delText>The second dimension of inventions quality that we considered is originality. Originality d</w:delText>
        </w:r>
        <w:r w:rsidRPr="00B731EF" w:rsidDel="006B784A">
          <w:rPr>
            <w:lang w:val="en-GB"/>
          </w:rPr>
          <w:delText>e</w:delText>
        </w:r>
        <w:r w:rsidRPr="00B731EF" w:rsidDel="006B784A">
          <w:rPr>
            <w:lang w:val="en-GB"/>
          </w:rPr>
          <w:delText>notes the synthesis of divergent ideas an invention makes, a synthesis that is characteristic of r</w:delText>
        </w:r>
        <w:r w:rsidRPr="00B731EF" w:rsidDel="006B784A">
          <w:rPr>
            <w:lang w:val="en-GB"/>
          </w:rPr>
          <w:delText>e</w:delText>
        </w:r>
        <w:r w:rsidRPr="00B731EF" w:rsidDel="006B784A">
          <w:rPr>
            <w:lang w:val="en-GB"/>
          </w:rPr>
          <w:delText xml:space="preserve">search that is highly novel and hence also basic. </w:delText>
        </w:r>
      </w:del>
      <w:del w:id="158" w:author="krh1" w:date="2013-05-07T06:09:00Z">
        <w:r w:rsidRPr="00B731EF" w:rsidDel="0020405D">
          <w:rPr>
            <w:lang w:val="en-GB"/>
          </w:rPr>
          <w:delText>Column (2) in table 2 presents the result of the regression having change in originality as the dependent variable. Once again, as in the case of the impact, a growth in alliance past experience and heterogeneity  have a significant (</w:delText>
        </w:r>
        <w:r w:rsidRPr="00B731EF" w:rsidDel="0020405D">
          <w:rPr>
            <w:i/>
            <w:lang w:val="en-GB"/>
          </w:rPr>
          <w:delText>p</w:delText>
        </w:r>
        <w:r w:rsidRPr="00B731EF" w:rsidDel="0020405D">
          <w:rPr>
            <w:lang w:val="en-GB"/>
          </w:rPr>
          <w:delText xml:space="preserve"> &lt; 0.05) and positive effect on inventions originality. </w:delText>
        </w:r>
      </w:del>
    </w:p>
    <w:p w:rsidR="00E34082" w:rsidRPr="00B731EF" w:rsidDel="00A92EDB" w:rsidRDefault="00E34082">
      <w:pPr>
        <w:spacing w:before="120" w:line="480" w:lineRule="auto"/>
        <w:ind w:firstLine="360"/>
        <w:rPr>
          <w:del w:id="159" w:author="krh1" w:date="2013-05-07T06:15:00Z"/>
          <w:b/>
          <w:bCs/>
          <w:lang w:val="en-GB"/>
        </w:rPr>
        <w:pPrChange w:id="160" w:author="krh1" w:date="2013-05-07T06:16:00Z">
          <w:pPr>
            <w:spacing w:line="480" w:lineRule="auto"/>
            <w:ind w:firstLine="360"/>
          </w:pPr>
        </w:pPrChange>
      </w:pPr>
      <w:del w:id="161" w:author="krh1" w:date="2013-05-07T06:09:00Z">
        <w:r w:rsidRPr="00B731EF" w:rsidDel="0020405D">
          <w:rPr>
            <w:lang w:val="en-US"/>
          </w:rPr>
          <w:delText xml:space="preserve">The third dimension of inventions quality taken into account is generality. </w:delText>
        </w:r>
      </w:del>
      <w:del w:id="162" w:author="krh1" w:date="2013-05-07T06:15:00Z">
        <w:r w:rsidRPr="00B731EF" w:rsidDel="00A92EDB">
          <w:rPr>
            <w:lang w:val="en-US"/>
          </w:rPr>
          <w:delText>The generality of an invention measures</w:delText>
        </w:r>
      </w:del>
      <w:del w:id="163" w:author="krh1" w:date="2013-05-07T06:09:00Z">
        <w:r w:rsidRPr="00B731EF" w:rsidDel="0020405D">
          <w:rPr>
            <w:lang w:val="en-US"/>
          </w:rPr>
          <w:delText xml:space="preserve"> the extent to which it had a widespread impact influencing subsequent innovations in a variety of fields</w:delText>
        </w:r>
      </w:del>
      <w:del w:id="164" w:author="krh1" w:date="2013-05-07T06:15:00Z">
        <w:r w:rsidRPr="00B731EF" w:rsidDel="00A92EDB">
          <w:rPr>
            <w:lang w:val="en-US"/>
          </w:rPr>
          <w:delText>. Column (3) in table 2 reports the results of the regression ha</w:delText>
        </w:r>
        <w:r w:rsidRPr="00B731EF" w:rsidDel="00A92EDB">
          <w:rPr>
            <w:lang w:val="en-US"/>
          </w:rPr>
          <w:delText>v</w:delText>
        </w:r>
        <w:r w:rsidRPr="00B731EF" w:rsidDel="00A92EDB">
          <w:rPr>
            <w:lang w:val="en-US"/>
          </w:rPr>
          <w:lastRenderedPageBreak/>
          <w:delText xml:space="preserve">ing the change in inventions generality as the dependent variable. The results indicate a non-significant effect of alliances past experience and heterogeneity on inventions generality. </w:delText>
        </w:r>
      </w:del>
    </w:p>
    <w:p w:rsidR="00401622" w:rsidRPr="00B731EF" w:rsidDel="00A92EDB" w:rsidRDefault="00401622">
      <w:pPr>
        <w:spacing w:before="120" w:line="480" w:lineRule="auto"/>
        <w:rPr>
          <w:del w:id="165" w:author="krh1" w:date="2013-05-07T06:16:00Z"/>
          <w:b/>
          <w:lang w:val="en-US"/>
        </w:rPr>
        <w:pPrChange w:id="166" w:author="krh1" w:date="2013-05-07T06:16:00Z">
          <w:pPr>
            <w:spacing w:line="480" w:lineRule="auto"/>
          </w:pPr>
        </w:pPrChange>
      </w:pPr>
    </w:p>
    <w:p w:rsidR="00401622" w:rsidRPr="00B731EF" w:rsidRDefault="00E34082">
      <w:pPr>
        <w:spacing w:before="120" w:line="480" w:lineRule="auto"/>
        <w:rPr>
          <w:b/>
          <w:lang w:val="en-US"/>
        </w:rPr>
        <w:pPrChange w:id="167" w:author="krh1" w:date="2013-05-07T06:16:00Z">
          <w:pPr>
            <w:numPr>
              <w:numId w:val="12"/>
            </w:numPr>
            <w:spacing w:line="480" w:lineRule="auto"/>
            <w:ind w:left="720" w:hanging="360"/>
          </w:pPr>
        </w:pPrChange>
      </w:pPr>
      <w:r w:rsidRPr="00B731EF">
        <w:rPr>
          <w:b/>
          <w:lang w:val="en-US"/>
        </w:rPr>
        <w:t>DISCUSSION AND CONCLUSION</w:t>
      </w:r>
    </w:p>
    <w:p w:rsidR="006F4D76" w:rsidRDefault="006F4D76">
      <w:pPr>
        <w:spacing w:line="480" w:lineRule="auto"/>
        <w:ind w:firstLine="720"/>
        <w:rPr>
          <w:ins w:id="168" w:author="krh1" w:date="2013-05-07T06:21:00Z"/>
          <w:lang w:val="en-US"/>
        </w:rPr>
        <w:pPrChange w:id="169" w:author="krh1" w:date="2013-05-07T06:16:00Z">
          <w:pPr>
            <w:spacing w:line="480" w:lineRule="auto"/>
          </w:pPr>
        </w:pPrChange>
      </w:pPr>
      <w:ins w:id="170" w:author="krh1" w:date="2013-05-07T06:17:00Z">
        <w:r>
          <w:rPr>
            <w:lang w:val="en-GB"/>
          </w:rPr>
          <w:t xml:space="preserve">Our investigation of </w:t>
        </w:r>
      </w:ins>
      <w:del w:id="171" w:author="krh1" w:date="2013-05-07T06:17:00Z">
        <w:r w:rsidR="007C6432" w:rsidRPr="00B731EF" w:rsidDel="006F4D76">
          <w:rPr>
            <w:lang w:val="en-GB"/>
          </w:rPr>
          <w:delText>This paper explor</w:delText>
        </w:r>
        <w:r w:rsidR="007C6432" w:rsidDel="006F4D76">
          <w:rPr>
            <w:lang w:val="en-GB"/>
          </w:rPr>
          <w:delText>ed</w:delText>
        </w:r>
        <w:r w:rsidR="007C6432" w:rsidRPr="00B731EF" w:rsidDel="006F4D76">
          <w:rPr>
            <w:lang w:val="en-GB"/>
          </w:rPr>
          <w:delText xml:space="preserve"> </w:delText>
        </w:r>
      </w:del>
      <w:r w:rsidR="007C6432" w:rsidRPr="00B731EF">
        <w:rPr>
          <w:lang w:val="en-US"/>
        </w:rPr>
        <w:t xml:space="preserve">how </w:t>
      </w:r>
      <w:ins w:id="172" w:author="krh1" w:date="2013-05-07T06:17:00Z">
        <w:r>
          <w:rPr>
            <w:lang w:val="en-US"/>
          </w:rPr>
          <w:t xml:space="preserve">sponsoring firms’ </w:t>
        </w:r>
      </w:ins>
      <w:r w:rsidR="007C6432">
        <w:rPr>
          <w:lang w:val="en-US"/>
        </w:rPr>
        <w:t>past experience</w:t>
      </w:r>
      <w:ins w:id="173" w:author="krh1" w:date="2013-05-07T06:17:00Z">
        <w:r>
          <w:rPr>
            <w:lang w:val="en-US"/>
          </w:rPr>
          <w:t>s</w:t>
        </w:r>
      </w:ins>
      <w:r w:rsidR="007C6432">
        <w:rPr>
          <w:lang w:val="en-US"/>
        </w:rPr>
        <w:t xml:space="preserve"> with R&amp;D</w:t>
      </w:r>
      <w:r w:rsidR="007C6432" w:rsidRPr="00B731EF">
        <w:rPr>
          <w:lang w:val="en-US"/>
        </w:rPr>
        <w:t xml:space="preserve"> alliance</w:t>
      </w:r>
      <w:r w:rsidR="00BD5C85">
        <w:rPr>
          <w:lang w:val="en-US"/>
        </w:rPr>
        <w:t>s</w:t>
      </w:r>
      <w:r w:rsidR="007C6432" w:rsidRPr="00B731EF">
        <w:rPr>
          <w:lang w:val="en-US"/>
        </w:rPr>
        <w:t xml:space="preserve"> </w:t>
      </w:r>
      <w:ins w:id="174" w:author="krh1" w:date="2013-05-07T06:18:00Z">
        <w:r>
          <w:rPr>
            <w:lang w:val="en-US"/>
          </w:rPr>
          <w:t xml:space="preserve">in the pharmaceuticals industry </w:t>
        </w:r>
      </w:ins>
      <w:r w:rsidR="007C6432" w:rsidRPr="00B731EF">
        <w:rPr>
          <w:lang w:val="en-US"/>
        </w:rPr>
        <w:t xml:space="preserve">affects the </w:t>
      </w:r>
      <w:ins w:id="175" w:author="krh1" w:date="2013-05-07T06:17:00Z">
        <w:r>
          <w:rPr>
            <w:lang w:val="en-US"/>
          </w:rPr>
          <w:t>impact of their subsequent patents, as well as their patents</w:t>
        </w:r>
      </w:ins>
      <w:ins w:id="176" w:author="krh1" w:date="2013-05-07T06:18:00Z">
        <w:r>
          <w:rPr>
            <w:lang w:val="en-US"/>
          </w:rPr>
          <w:t xml:space="preserve">’ originality and generality, built upon findings by </w:t>
        </w:r>
      </w:ins>
      <w:ins w:id="177" w:author="krh1" w:date="2013-05-07T06:19:00Z">
        <w:r w:rsidRPr="00B731EF">
          <w:rPr>
            <w:lang w:val="en-US"/>
          </w:rPr>
          <w:t xml:space="preserve">Trajtenberg, </w:t>
        </w:r>
        <w:r>
          <w:rPr>
            <w:lang w:val="en-US"/>
          </w:rPr>
          <w:t>et al</w:t>
        </w:r>
        <w:r w:rsidRPr="00B731EF">
          <w:rPr>
            <w:lang w:val="en-US"/>
          </w:rPr>
          <w:t xml:space="preserve"> (1997), </w:t>
        </w:r>
      </w:ins>
      <w:del w:id="178" w:author="krh1" w:date="2013-05-07T06:18:00Z">
        <w:r w:rsidR="007C6432" w:rsidRPr="00B731EF" w:rsidDel="006F4D76">
          <w:rPr>
            <w:lang w:val="en-US"/>
          </w:rPr>
          <w:delText xml:space="preserve">quality of inventive activity </w:delText>
        </w:r>
        <w:r w:rsidR="00BD5C85" w:rsidDel="006F4D76">
          <w:rPr>
            <w:lang w:val="en-US"/>
          </w:rPr>
          <w:delText>for</w:delText>
        </w:r>
        <w:r w:rsidR="007C6432" w:rsidRPr="00B731EF" w:rsidDel="006F4D76">
          <w:rPr>
            <w:lang w:val="en-US"/>
          </w:rPr>
          <w:delText xml:space="preserve"> th</w:delText>
        </w:r>
        <w:r w:rsidR="00BD5C85" w:rsidDel="006F4D76">
          <w:rPr>
            <w:lang w:val="en-US"/>
          </w:rPr>
          <w:delText>os</w:delText>
        </w:r>
        <w:r w:rsidR="007C6432" w:rsidRPr="00B731EF" w:rsidDel="006F4D76">
          <w:rPr>
            <w:lang w:val="en-US"/>
          </w:rPr>
          <w:delText>e firms that establish</w:delText>
        </w:r>
        <w:r w:rsidR="00BD5C85" w:rsidDel="006F4D76">
          <w:rPr>
            <w:lang w:val="en-US"/>
          </w:rPr>
          <w:delText>ed</w:delText>
        </w:r>
        <w:r w:rsidR="007C6432" w:rsidRPr="00B731EF" w:rsidDel="006F4D76">
          <w:rPr>
            <w:lang w:val="en-US"/>
          </w:rPr>
          <w:delText xml:space="preserve"> R&amp;D alliances</w:delText>
        </w:r>
        <w:r w:rsidR="00BD5C85" w:rsidDel="006F4D76">
          <w:rPr>
            <w:lang w:val="en-US"/>
          </w:rPr>
          <w:delText xml:space="preserve"> in the pharmaceut</w:delText>
        </w:r>
        <w:r w:rsidR="00BD5C85" w:rsidDel="006F4D76">
          <w:rPr>
            <w:lang w:val="en-US"/>
          </w:rPr>
          <w:delText>i</w:delText>
        </w:r>
        <w:r w:rsidR="00BD5C85" w:rsidDel="006F4D76">
          <w:rPr>
            <w:lang w:val="en-US"/>
          </w:rPr>
          <w:delText>cals industry</w:delText>
        </w:r>
        <w:r w:rsidR="007C6432" w:rsidRPr="00B731EF" w:rsidDel="006F4D76">
          <w:rPr>
            <w:lang w:val="en-US"/>
          </w:rPr>
          <w:delText>.</w:delText>
        </w:r>
        <w:r w:rsidR="007C6432" w:rsidDel="006F4D76">
          <w:rPr>
            <w:lang w:val="en-US"/>
          </w:rPr>
          <w:delText xml:space="preserve"> </w:delText>
        </w:r>
        <w:r w:rsidR="007C6432" w:rsidRPr="00B731EF" w:rsidDel="006F4D76">
          <w:rPr>
            <w:lang w:val="en-GB"/>
          </w:rPr>
          <w:delText xml:space="preserve">Building upon </w:delText>
        </w:r>
      </w:del>
      <w:r w:rsidR="007C6432" w:rsidRPr="00B731EF">
        <w:rPr>
          <w:lang w:val="en-US"/>
        </w:rPr>
        <w:t xml:space="preserve">Fleming (2001), </w:t>
      </w:r>
      <w:del w:id="179" w:author="krh1" w:date="2013-05-07T06:19:00Z">
        <w:r w:rsidR="007C6432" w:rsidRPr="00B731EF" w:rsidDel="006F4D76">
          <w:rPr>
            <w:lang w:val="en-US"/>
          </w:rPr>
          <w:delText xml:space="preserve">Trajtenberg, Jaffe, and Henderson (1997), </w:delText>
        </w:r>
      </w:del>
      <w:r w:rsidR="007C6432" w:rsidRPr="00B731EF">
        <w:rPr>
          <w:lang w:val="en-US"/>
        </w:rPr>
        <w:t xml:space="preserve">and Hall, </w:t>
      </w:r>
      <w:del w:id="180" w:author="krh1" w:date="2013-05-07T06:19:00Z">
        <w:r w:rsidR="007C6432" w:rsidRPr="00B731EF" w:rsidDel="006F4D76">
          <w:rPr>
            <w:lang w:val="en-US"/>
          </w:rPr>
          <w:delText>Jaffe, and Trajtenberg</w:delText>
        </w:r>
      </w:del>
      <w:ins w:id="181" w:author="krh1" w:date="2013-05-07T06:19:00Z">
        <w:r>
          <w:rPr>
            <w:lang w:val="en-US"/>
          </w:rPr>
          <w:t>et al</w:t>
        </w:r>
      </w:ins>
      <w:r w:rsidR="007C6432" w:rsidRPr="00B731EF">
        <w:rPr>
          <w:lang w:val="en-US"/>
        </w:rPr>
        <w:t xml:space="preserve"> (2001)</w:t>
      </w:r>
      <w:ins w:id="182" w:author="krh1" w:date="2013-05-07T06:19:00Z">
        <w:r>
          <w:rPr>
            <w:lang w:val="en-US"/>
          </w:rPr>
          <w:t xml:space="preserve">.  Results </w:t>
        </w:r>
      </w:ins>
      <w:ins w:id="183" w:author="krh1" w:date="2013-05-07T06:20:00Z">
        <w:r>
          <w:rPr>
            <w:lang w:val="en-US"/>
          </w:rPr>
          <w:t>indicating that sponsoring firms’ past exper</w:t>
        </w:r>
        <w:r>
          <w:rPr>
            <w:lang w:val="en-US"/>
          </w:rPr>
          <w:t>i</w:t>
        </w:r>
        <w:r>
          <w:rPr>
            <w:lang w:val="en-US"/>
          </w:rPr>
          <w:t xml:space="preserve">ences with R&amp;D alliances positively affect </w:t>
        </w:r>
      </w:ins>
      <w:ins w:id="184" w:author="krh1" w:date="2013-05-07T06:21:00Z">
        <w:r>
          <w:rPr>
            <w:lang w:val="en-US"/>
          </w:rPr>
          <w:t xml:space="preserve">patent impact add to the debate which has heretofore found mixed results for this question. </w:t>
        </w:r>
      </w:ins>
      <w:ins w:id="185" w:author="krh1" w:date="2013-05-07T06:23:00Z">
        <w:r>
          <w:rPr>
            <w:lang w:val="en-US"/>
          </w:rPr>
          <w:t xml:space="preserve"> Our finding that the heterogeneity of firms’ past alliance partner</w:t>
        </w:r>
      </w:ins>
      <w:ins w:id="186" w:author="krh1" w:date="2013-05-07T06:26:00Z">
        <w:r w:rsidR="000A3859">
          <w:rPr>
            <w:lang w:val="en-US"/>
          </w:rPr>
          <w:t>s</w:t>
        </w:r>
      </w:ins>
      <w:ins w:id="187" w:author="krh1" w:date="2013-05-07T06:23:00Z">
        <w:r>
          <w:rPr>
            <w:lang w:val="en-US"/>
          </w:rPr>
          <w:t xml:space="preserve"> positively </w:t>
        </w:r>
      </w:ins>
      <w:ins w:id="188" w:author="krh1" w:date="2013-05-07T06:24:00Z">
        <w:r>
          <w:rPr>
            <w:lang w:val="en-US"/>
          </w:rPr>
          <w:t xml:space="preserve">affects </w:t>
        </w:r>
        <w:r w:rsidRPr="00B731EF">
          <w:rPr>
            <w:lang w:val="en-US"/>
          </w:rPr>
          <w:t xml:space="preserve">the </w:t>
        </w:r>
        <w:r>
          <w:rPr>
            <w:lang w:val="en-US"/>
          </w:rPr>
          <w:t>impact of their subsequent patents is new.</w:t>
        </w:r>
      </w:ins>
      <w:ins w:id="189" w:author="krh1" w:date="2013-05-07T06:25:00Z">
        <w:r>
          <w:rPr>
            <w:lang w:val="en-US"/>
          </w:rPr>
          <w:t xml:space="preserve"> We have no highly-significant findings regarding the effects of </w:t>
        </w:r>
      </w:ins>
      <w:ins w:id="190" w:author="krh1" w:date="2013-05-07T06:26:00Z">
        <w:r>
          <w:rPr>
            <w:lang w:val="en-US"/>
          </w:rPr>
          <w:t>sponsoring firms’ past experiences with R&amp;D</w:t>
        </w:r>
        <w:r w:rsidRPr="00B731EF">
          <w:rPr>
            <w:lang w:val="en-US"/>
          </w:rPr>
          <w:t xml:space="preserve"> all</w:t>
        </w:r>
        <w:r w:rsidRPr="00B731EF">
          <w:rPr>
            <w:lang w:val="en-US"/>
          </w:rPr>
          <w:t>i</w:t>
        </w:r>
        <w:r w:rsidRPr="00B731EF">
          <w:rPr>
            <w:lang w:val="en-US"/>
          </w:rPr>
          <w:t>ance</w:t>
        </w:r>
        <w:r>
          <w:rPr>
            <w:lang w:val="en-US"/>
          </w:rPr>
          <w:t>s</w:t>
        </w:r>
        <w:r w:rsidR="000A3859">
          <w:rPr>
            <w:lang w:val="en-US"/>
          </w:rPr>
          <w:t xml:space="preserve"> and the heterogeneity of firms’ past alliance partners on their subsequent patent originality and generality.</w:t>
        </w:r>
      </w:ins>
    </w:p>
    <w:p w:rsidR="00E34082" w:rsidRPr="00B731EF" w:rsidDel="00B15111" w:rsidRDefault="007C6432">
      <w:pPr>
        <w:spacing w:line="480" w:lineRule="auto"/>
        <w:ind w:firstLine="720"/>
        <w:rPr>
          <w:del w:id="191" w:author="krh1" w:date="2013-05-07T06:28:00Z"/>
          <w:b/>
          <w:lang w:val="en-US"/>
        </w:rPr>
        <w:pPrChange w:id="192" w:author="krh1" w:date="2013-05-07T06:16:00Z">
          <w:pPr>
            <w:spacing w:line="480" w:lineRule="auto"/>
          </w:pPr>
        </w:pPrChange>
      </w:pPr>
      <w:del w:id="193" w:author="krh1" w:date="2013-05-07T06:21:00Z">
        <w:r w:rsidRPr="00B731EF" w:rsidDel="006F4D76">
          <w:rPr>
            <w:lang w:val="en-US"/>
          </w:rPr>
          <w:delText>,</w:delText>
        </w:r>
      </w:del>
      <w:r w:rsidRPr="00B731EF">
        <w:rPr>
          <w:lang w:val="en-US"/>
        </w:rPr>
        <w:t xml:space="preserve"> </w:t>
      </w:r>
      <w:del w:id="194" w:author="krh1" w:date="2013-05-07T06:22:00Z">
        <w:r w:rsidRPr="00B731EF" w:rsidDel="006F4D76">
          <w:rPr>
            <w:lang w:val="en-US"/>
          </w:rPr>
          <w:delText>we consider</w:delText>
        </w:r>
        <w:r w:rsidDel="006F4D76">
          <w:rPr>
            <w:lang w:val="en-US"/>
          </w:rPr>
          <w:delText>ed</w:delText>
        </w:r>
        <w:r w:rsidRPr="00B731EF" w:rsidDel="006F4D76">
          <w:rPr>
            <w:lang w:val="en-US"/>
          </w:rPr>
          <w:delText xml:space="preserve"> three dimensions of inventions quality: impact, originality, and general</w:delText>
        </w:r>
        <w:r w:rsidRPr="00B731EF" w:rsidDel="006F4D76">
          <w:rPr>
            <w:lang w:val="en-US"/>
          </w:rPr>
          <w:delText>i</w:delText>
        </w:r>
        <w:r w:rsidRPr="00B731EF" w:rsidDel="006F4D76">
          <w:rPr>
            <w:lang w:val="en-US"/>
          </w:rPr>
          <w:delText xml:space="preserve">ty. </w:delText>
        </w:r>
        <w:r w:rsidR="00BD5C85" w:rsidDel="006F4D76">
          <w:rPr>
            <w:lang w:val="en-US"/>
          </w:rPr>
          <w:delText>P</w:delText>
        </w:r>
        <w:r w:rsidR="00BD5C85" w:rsidRPr="00B731EF" w:rsidDel="006F4D76">
          <w:rPr>
            <w:lang w:val="en-US"/>
          </w:rPr>
          <w:delText xml:space="preserve">ast </w:delText>
        </w:r>
        <w:r w:rsidR="00E34082" w:rsidRPr="00B731EF" w:rsidDel="006F4D76">
          <w:rPr>
            <w:lang w:val="en-US"/>
          </w:rPr>
          <w:delText xml:space="preserve">experience </w:delText>
        </w:r>
        <w:r w:rsidR="00BD5C85" w:rsidDel="006F4D76">
          <w:rPr>
            <w:lang w:val="en-US"/>
          </w:rPr>
          <w:delText xml:space="preserve">with alliances has </w:delText>
        </w:r>
        <w:r w:rsidR="00E34082" w:rsidRPr="00B731EF" w:rsidDel="006F4D76">
          <w:rPr>
            <w:lang w:val="en-US"/>
          </w:rPr>
          <w:delText xml:space="preserve"> traditionally </w:delText>
        </w:r>
        <w:r w:rsidR="00BD5C85" w:rsidDel="006F4D76">
          <w:rPr>
            <w:lang w:val="en-US"/>
          </w:rPr>
          <w:delText xml:space="preserve">been </w:delText>
        </w:r>
        <w:r w:rsidR="00E34082" w:rsidRPr="00B731EF" w:rsidDel="006F4D76">
          <w:rPr>
            <w:lang w:val="en-US"/>
          </w:rPr>
          <w:delText xml:space="preserve">seen as a means to gain value (Anand and Khanna, 2000; Hoang and Rothaermel, 2005). </w:delText>
        </w:r>
        <w:r w:rsidR="00F45A84" w:rsidRPr="00B731EF" w:rsidDel="006F4D76">
          <w:rPr>
            <w:lang w:val="en-US"/>
          </w:rPr>
          <w:delText>If this is the case, can experience in R&amp;D a</w:delText>
        </w:r>
        <w:r w:rsidR="00F45A84" w:rsidRPr="00B731EF" w:rsidDel="006F4D76">
          <w:rPr>
            <w:lang w:val="en-US"/>
          </w:rPr>
          <w:delText>l</w:delText>
        </w:r>
        <w:r w:rsidR="00F45A84" w:rsidRPr="00B731EF" w:rsidDel="006F4D76">
          <w:rPr>
            <w:lang w:val="en-US"/>
          </w:rPr>
          <w:delText>liances create value in the innovation process? Under what conditions? A few studies (e.g., Ah</w:delText>
        </w:r>
        <w:r w:rsidR="00F45A84" w:rsidRPr="00B731EF" w:rsidDel="006F4D76">
          <w:rPr>
            <w:lang w:val="en-US"/>
          </w:rPr>
          <w:delText>u</w:delText>
        </w:r>
        <w:r w:rsidR="00F45A84" w:rsidRPr="00B731EF" w:rsidDel="006F4D76">
          <w:rPr>
            <w:lang w:val="en-US"/>
          </w:rPr>
          <w:delText xml:space="preserve">ja &amp; Katila, 2001) have tried to answer these questions, providing </w:delText>
        </w:r>
        <w:r w:rsidR="00E34082" w:rsidRPr="00B731EF" w:rsidDel="006F4D76">
          <w:rPr>
            <w:lang w:val="en-US"/>
          </w:rPr>
          <w:delText xml:space="preserve">mixed results on the effects of </w:delText>
        </w:r>
        <w:r w:rsidR="00F45A84" w:rsidRPr="00B731EF" w:rsidDel="006F4D76">
          <w:rPr>
            <w:lang w:val="en-US"/>
          </w:rPr>
          <w:delText xml:space="preserve">alliance </w:delText>
        </w:r>
      </w:del>
      <w:del w:id="195" w:author="krh1" w:date="2013-05-07T06:24:00Z">
        <w:r w:rsidR="00E34082" w:rsidRPr="00B731EF" w:rsidDel="006F4D76">
          <w:rPr>
            <w:lang w:val="en-US"/>
          </w:rPr>
          <w:delText xml:space="preserve">past experience on firms’ innovativeness. This study adds to </w:delText>
        </w:r>
        <w:r w:rsidR="00BD5C85" w:rsidDel="006F4D76">
          <w:rPr>
            <w:lang w:val="en-US"/>
          </w:rPr>
          <w:delText>the relatively</w:delText>
        </w:r>
        <w:r w:rsidR="00E34082" w:rsidRPr="00B731EF" w:rsidDel="006F4D76">
          <w:rPr>
            <w:lang w:val="en-US"/>
          </w:rPr>
          <w:delText xml:space="preserve"> scant </w:delText>
        </w:r>
        <w:r w:rsidR="00BD5C85" w:rsidDel="006F4D76">
          <w:rPr>
            <w:lang w:val="en-US"/>
          </w:rPr>
          <w:delText xml:space="preserve"> number of </w:delText>
        </w:r>
        <w:r w:rsidR="00E34082" w:rsidRPr="00B731EF" w:rsidDel="006F4D76">
          <w:rPr>
            <w:lang w:val="en-US"/>
          </w:rPr>
          <w:delText>empirical studies</w:delText>
        </w:r>
        <w:r w:rsidR="00BD5C85" w:rsidDel="006F4D76">
          <w:rPr>
            <w:lang w:val="en-US"/>
          </w:rPr>
          <w:delText xml:space="preserve"> and finds that</w:delText>
        </w:r>
        <w:r w:rsidR="00E34082" w:rsidRPr="00B731EF" w:rsidDel="006F4D76">
          <w:rPr>
            <w:lang w:val="en-US"/>
          </w:rPr>
          <w:delText xml:space="preserve"> experience is indeed an important antecedent of alliance i</w:delText>
        </w:r>
        <w:r w:rsidR="00E34082" w:rsidRPr="00B731EF" w:rsidDel="006F4D76">
          <w:rPr>
            <w:lang w:val="en-US"/>
          </w:rPr>
          <w:delText>n</w:delText>
        </w:r>
        <w:r w:rsidR="00E34082" w:rsidRPr="00B731EF" w:rsidDel="006F4D76">
          <w:rPr>
            <w:lang w:val="en-US"/>
          </w:rPr>
          <w:lastRenderedPageBreak/>
          <w:delText xml:space="preserve">ventive performance. Our empirical findings can be summarized as follows: </w:delText>
        </w:r>
        <w:r w:rsidR="00123895" w:rsidDel="006F4D76">
          <w:rPr>
            <w:lang w:val="en-US"/>
          </w:rPr>
          <w:delText>a firm’s past exper</w:delText>
        </w:r>
        <w:r w:rsidR="00123895" w:rsidDel="006F4D76">
          <w:rPr>
            <w:lang w:val="en-US"/>
          </w:rPr>
          <w:delText>i</w:delText>
        </w:r>
        <w:r w:rsidR="00123895" w:rsidDel="006F4D76">
          <w:rPr>
            <w:lang w:val="en-US"/>
          </w:rPr>
          <w:delText xml:space="preserve">ence with R&amp;D </w:delText>
        </w:r>
        <w:r w:rsidR="00E34082" w:rsidRPr="00B731EF" w:rsidDel="006F4D76">
          <w:rPr>
            <w:lang w:val="en-US"/>
          </w:rPr>
          <w:delText>alliance</w:delText>
        </w:r>
        <w:r w:rsidR="00123895" w:rsidDel="006F4D76">
          <w:rPr>
            <w:lang w:val="en-US"/>
          </w:rPr>
          <w:delText xml:space="preserve">s </w:delText>
        </w:r>
        <w:r w:rsidR="00E34082" w:rsidRPr="00B731EF" w:rsidDel="006F4D76">
          <w:rPr>
            <w:lang w:val="en-US"/>
          </w:rPr>
          <w:delText xml:space="preserve"> and </w:delText>
        </w:r>
        <w:r w:rsidR="00123895" w:rsidDel="006F4D76">
          <w:rPr>
            <w:lang w:val="en-US"/>
          </w:rPr>
          <w:delText xml:space="preserve">the </w:delText>
        </w:r>
        <w:r w:rsidR="00E34082" w:rsidRPr="00B731EF" w:rsidDel="006F4D76">
          <w:rPr>
            <w:lang w:val="en-US"/>
          </w:rPr>
          <w:delText xml:space="preserve">heterogeneity </w:delText>
        </w:r>
        <w:r w:rsidR="00123895" w:rsidDel="006F4D76">
          <w:rPr>
            <w:lang w:val="en-US"/>
          </w:rPr>
          <w:delText>oof their</w:delText>
        </w:r>
        <w:r w:rsidR="00E34082" w:rsidRPr="00B731EF" w:rsidDel="006F4D76">
          <w:rPr>
            <w:lang w:val="en-US"/>
          </w:rPr>
          <w:delText xml:space="preserve"> past </w:delText>
        </w:r>
        <w:r w:rsidR="00123895" w:rsidDel="006F4D76">
          <w:rPr>
            <w:lang w:val="en-US"/>
          </w:rPr>
          <w:delText xml:space="preserve">alliance </w:delText>
        </w:r>
        <w:r w:rsidR="00E34082" w:rsidRPr="00B731EF" w:rsidDel="006F4D76">
          <w:rPr>
            <w:lang w:val="en-US"/>
          </w:rPr>
          <w:delText>experience exert</w:delText>
        </w:r>
        <w:r w:rsidR="00123895" w:rsidDel="006F4D76">
          <w:rPr>
            <w:lang w:val="en-US"/>
          </w:rPr>
          <w:delText>s</w:delText>
        </w:r>
        <w:r w:rsidR="00E34082" w:rsidRPr="00B731EF" w:rsidDel="006F4D76">
          <w:rPr>
            <w:lang w:val="en-US"/>
          </w:rPr>
          <w:delText xml:space="preserve"> a pos</w:delText>
        </w:r>
        <w:r w:rsidR="00E34082" w:rsidRPr="00B731EF" w:rsidDel="006F4D76">
          <w:rPr>
            <w:lang w:val="en-US"/>
          </w:rPr>
          <w:delText>i</w:delText>
        </w:r>
        <w:r w:rsidR="00E34082" w:rsidRPr="00B731EF" w:rsidDel="006F4D76">
          <w:rPr>
            <w:lang w:val="en-US"/>
          </w:rPr>
          <w:delText xml:space="preserve">tive </w:delText>
        </w:r>
      </w:del>
      <w:del w:id="196" w:author="krh1" w:date="2013-05-07T06:28:00Z">
        <w:r w:rsidR="00E34082" w:rsidRPr="00B731EF" w:rsidDel="00B15111">
          <w:rPr>
            <w:lang w:val="en-US"/>
          </w:rPr>
          <w:delText>effect on the</w:delText>
        </w:r>
        <w:r w:rsidR="00123895" w:rsidDel="00B15111">
          <w:rPr>
            <w:lang w:val="en-US"/>
          </w:rPr>
          <w:delText>ir</w:delText>
        </w:r>
        <w:r w:rsidR="00E34082" w:rsidRPr="00B731EF" w:rsidDel="00B15111">
          <w:rPr>
            <w:lang w:val="en-US"/>
          </w:rPr>
          <w:delText xml:space="preserve"> inventive output in terms of impact and</w:delText>
        </w:r>
        <w:r w:rsidR="00E067C8" w:rsidRPr="00B731EF" w:rsidDel="00B15111">
          <w:rPr>
            <w:lang w:val="en-US"/>
          </w:rPr>
          <w:delText xml:space="preserve"> originality</w:delText>
        </w:r>
        <w:r w:rsidR="00E34082" w:rsidRPr="00B731EF" w:rsidDel="00B15111">
          <w:rPr>
            <w:lang w:val="en-US"/>
          </w:rPr>
          <w:delText xml:space="preserve"> of idea</w:delText>
        </w:r>
        <w:r w:rsidR="00123895" w:rsidDel="00B15111">
          <w:rPr>
            <w:lang w:val="en-US"/>
          </w:rPr>
          <w:delText>s</w:delText>
        </w:r>
        <w:r w:rsidR="00E34082" w:rsidRPr="00B731EF" w:rsidDel="00B15111">
          <w:rPr>
            <w:lang w:val="en-US"/>
          </w:rPr>
          <w:delText xml:space="preserve">, </w:delText>
        </w:r>
        <w:r w:rsidR="00123895" w:rsidDel="00B15111">
          <w:rPr>
            <w:lang w:val="en-US"/>
          </w:rPr>
          <w:delText>but</w:delText>
        </w:r>
        <w:r w:rsidR="00123895" w:rsidRPr="00B731EF" w:rsidDel="00B15111">
          <w:rPr>
            <w:lang w:val="en-US"/>
          </w:rPr>
          <w:delText xml:space="preserve"> </w:delText>
        </w:r>
        <w:r w:rsidR="00E34082" w:rsidRPr="00B731EF" w:rsidDel="00B15111">
          <w:rPr>
            <w:lang w:val="en-US"/>
          </w:rPr>
          <w:delText>they do not seem to have a significant direct effect on the generality of the</w:delText>
        </w:r>
        <w:r w:rsidR="00123895" w:rsidDel="00B15111">
          <w:rPr>
            <w:lang w:val="en-US"/>
          </w:rPr>
          <w:delText>ir</w:delText>
        </w:r>
        <w:r w:rsidR="00E34082" w:rsidRPr="00B731EF" w:rsidDel="00B15111">
          <w:rPr>
            <w:lang w:val="en-US"/>
          </w:rPr>
          <w:delText xml:space="preserve"> invention</w:delText>
        </w:r>
        <w:r w:rsidR="00123895" w:rsidDel="00B15111">
          <w:rPr>
            <w:lang w:val="en-US"/>
          </w:rPr>
          <w:delText>s – perhaps because our sample was limited to dyads within a single industry setting</w:delText>
        </w:r>
        <w:r w:rsidR="00E34082" w:rsidRPr="00B731EF" w:rsidDel="00B15111">
          <w:rPr>
            <w:b/>
            <w:lang w:val="en-US"/>
          </w:rPr>
          <w:delText>.</w:delText>
        </w:r>
      </w:del>
      <w:ins w:id="197" w:author="krh1" w:date="2013-05-07T06:28:00Z">
        <w:r w:rsidR="00B15111">
          <w:rPr>
            <w:b/>
            <w:lang w:val="en-US"/>
          </w:rPr>
          <w:tab/>
        </w:r>
      </w:ins>
    </w:p>
    <w:p w:rsidR="00E34082" w:rsidRPr="00B731EF" w:rsidRDefault="00E34082">
      <w:pPr>
        <w:spacing w:line="480" w:lineRule="auto"/>
        <w:rPr>
          <w:u w:val="single"/>
          <w:lang w:val="en-US"/>
        </w:rPr>
        <w:pPrChange w:id="198" w:author="krh1" w:date="2013-05-07T06:28:00Z">
          <w:pPr>
            <w:spacing w:line="480" w:lineRule="auto"/>
            <w:ind w:firstLine="360"/>
          </w:pPr>
        </w:pPrChange>
      </w:pPr>
      <w:r w:rsidRPr="00B731EF">
        <w:rPr>
          <w:lang w:val="en-US"/>
        </w:rPr>
        <w:t xml:space="preserve">We speculate that </w:t>
      </w:r>
      <w:ins w:id="199" w:author="krh1" w:date="2013-05-07T06:28:00Z">
        <w:r w:rsidR="00B15111">
          <w:rPr>
            <w:lang w:val="en-US"/>
          </w:rPr>
          <w:t xml:space="preserve">having a </w:t>
        </w:r>
      </w:ins>
      <w:del w:id="200" w:author="krh1" w:date="2013-05-07T06:28:00Z">
        <w:r w:rsidR="006C59BF" w:rsidRPr="00B731EF" w:rsidDel="00B15111">
          <w:rPr>
            <w:lang w:val="en-US"/>
          </w:rPr>
          <w:delText xml:space="preserve">a </w:delText>
        </w:r>
      </w:del>
      <w:r w:rsidR="006C59BF" w:rsidRPr="00B731EF">
        <w:rPr>
          <w:lang w:val="en-US"/>
        </w:rPr>
        <w:t xml:space="preserve">rich </w:t>
      </w:r>
      <w:ins w:id="201" w:author="krh1" w:date="2013-05-07T06:28:00Z">
        <w:r w:rsidR="00B15111">
          <w:rPr>
            <w:lang w:val="en-US"/>
          </w:rPr>
          <w:t xml:space="preserve">variety of </w:t>
        </w:r>
      </w:ins>
      <w:del w:id="202" w:author="krh1" w:date="2013-05-07T06:28:00Z">
        <w:r w:rsidR="006C59BF" w:rsidRPr="00B731EF" w:rsidDel="00B15111">
          <w:rPr>
            <w:lang w:val="en-US"/>
          </w:rPr>
          <w:delText xml:space="preserve">alliances </w:delText>
        </w:r>
      </w:del>
      <w:r w:rsidR="006C59BF" w:rsidRPr="00B731EF">
        <w:rPr>
          <w:lang w:val="en-US"/>
        </w:rPr>
        <w:t xml:space="preserve">past experience </w:t>
      </w:r>
      <w:ins w:id="203" w:author="krh1" w:date="2013-05-07T06:28:00Z">
        <w:r w:rsidR="00B15111">
          <w:rPr>
            <w:lang w:val="en-US"/>
          </w:rPr>
          <w:t xml:space="preserve">with R&amp;D alliances </w:t>
        </w:r>
      </w:ins>
      <w:r w:rsidR="006C59BF" w:rsidRPr="00B731EF">
        <w:rPr>
          <w:lang w:val="en-US"/>
        </w:rPr>
        <w:t xml:space="preserve">can help </w:t>
      </w:r>
      <w:ins w:id="204" w:author="krh1" w:date="2013-05-07T06:29:00Z">
        <w:r w:rsidR="00B15111">
          <w:rPr>
            <w:lang w:val="en-US"/>
          </w:rPr>
          <w:t xml:space="preserve">sponsoring </w:t>
        </w:r>
      </w:ins>
      <w:r w:rsidR="006C59BF" w:rsidRPr="00B731EF">
        <w:rPr>
          <w:lang w:val="en-US"/>
        </w:rPr>
        <w:t>firm</w:t>
      </w:r>
      <w:ins w:id="205" w:author="krh1" w:date="2013-05-07T06:29:00Z">
        <w:r w:rsidR="00B15111">
          <w:rPr>
            <w:lang w:val="en-US"/>
          </w:rPr>
          <w:t>s</w:t>
        </w:r>
      </w:ins>
      <w:r w:rsidR="006C59BF" w:rsidRPr="00B731EF">
        <w:rPr>
          <w:lang w:val="en-US"/>
        </w:rPr>
        <w:t xml:space="preserve"> to avoid </w:t>
      </w:r>
      <w:del w:id="206" w:author="krh1" w:date="2013-05-07T06:29:00Z">
        <w:r w:rsidR="006C59BF" w:rsidRPr="00B731EF" w:rsidDel="00B15111">
          <w:rPr>
            <w:lang w:val="en-US"/>
          </w:rPr>
          <w:delText xml:space="preserve">firm specific factors such as </w:delText>
        </w:r>
      </w:del>
      <w:r w:rsidR="006C59BF" w:rsidRPr="00B731EF">
        <w:rPr>
          <w:lang w:val="en-US"/>
        </w:rPr>
        <w:t xml:space="preserve">“competency traps” (Levitt &amp; March, 1988), “core rigidities” (Leonard-Barton,1992), and </w:t>
      </w:r>
      <w:del w:id="207" w:author="krh1" w:date="2013-05-07T06:29:00Z">
        <w:r w:rsidR="006C59BF" w:rsidRPr="00B731EF" w:rsidDel="00B15111">
          <w:rPr>
            <w:lang w:val="en-US"/>
          </w:rPr>
          <w:delText xml:space="preserve">a </w:delText>
        </w:r>
      </w:del>
      <w:ins w:id="208" w:author="krh1" w:date="2013-05-07T06:29:00Z">
        <w:r w:rsidR="00B15111">
          <w:rPr>
            <w:lang w:val="en-US"/>
          </w:rPr>
          <w:t>the</w:t>
        </w:r>
        <w:r w:rsidR="00B15111" w:rsidRPr="00B731EF">
          <w:rPr>
            <w:lang w:val="en-US"/>
          </w:rPr>
          <w:t xml:space="preserve"> </w:t>
        </w:r>
      </w:ins>
      <w:r w:rsidR="006C59BF" w:rsidRPr="00B731EF">
        <w:rPr>
          <w:lang w:val="en-US"/>
        </w:rPr>
        <w:t>“not-invented here” attitude (Katz &amp; Allen, 1982)</w:t>
      </w:r>
      <w:ins w:id="209" w:author="krh1" w:date="2013-05-07T06:29:00Z">
        <w:r w:rsidR="00B15111">
          <w:rPr>
            <w:lang w:val="en-US"/>
          </w:rPr>
          <w:t xml:space="preserve"> </w:t>
        </w:r>
      </w:ins>
      <w:ins w:id="210" w:author="krh1" w:date="2013-05-07T06:31:00Z">
        <w:r w:rsidR="00B15111">
          <w:rPr>
            <w:lang w:val="en-US"/>
          </w:rPr>
          <w:t>which</w:t>
        </w:r>
      </w:ins>
      <w:r w:rsidR="006C59BF" w:rsidRPr="00B731EF">
        <w:rPr>
          <w:lang w:val="en-US"/>
        </w:rPr>
        <w:t xml:space="preserve"> inhibit</w:t>
      </w:r>
      <w:ins w:id="211" w:author="krh1" w:date="2013-05-07T06:29:00Z">
        <w:r w:rsidR="00B15111">
          <w:rPr>
            <w:lang w:val="en-US"/>
          </w:rPr>
          <w:t>s</w:t>
        </w:r>
      </w:ins>
      <w:r w:rsidR="006C59BF" w:rsidRPr="00B731EF">
        <w:rPr>
          <w:lang w:val="en-US"/>
        </w:rPr>
        <w:t xml:space="preserve"> a firm’s willingness to integrate external knowledge</w:t>
      </w:r>
      <w:ins w:id="212" w:author="krh1" w:date="2013-05-07T06:32:00Z">
        <w:r w:rsidR="00B15111">
          <w:rPr>
            <w:lang w:val="en-US"/>
          </w:rPr>
          <w:t xml:space="preserve"> when working with diverse partners to create useful inventions. We believe that the most effective learning is received when firms work with a diverse mix of alliance partners in a wide variety of R&amp;D all</w:t>
        </w:r>
        <w:r w:rsidR="00B15111">
          <w:rPr>
            <w:lang w:val="en-US"/>
          </w:rPr>
          <w:t>i</w:t>
        </w:r>
        <w:r w:rsidR="00B15111">
          <w:rPr>
            <w:lang w:val="en-US"/>
          </w:rPr>
          <w:t>ances.</w:t>
        </w:r>
      </w:ins>
      <w:del w:id="213" w:author="krh1" w:date="2013-05-07T06:32:00Z">
        <w:r w:rsidR="006C59BF" w:rsidRPr="00B731EF" w:rsidDel="00B15111">
          <w:rPr>
            <w:lang w:val="en-US"/>
          </w:rPr>
          <w:delText xml:space="preserve">. </w:delText>
        </w:r>
      </w:del>
      <w:del w:id="214" w:author="krh1" w:date="2013-05-07T06:29:00Z">
        <w:r w:rsidR="006C59BF" w:rsidRPr="00B731EF" w:rsidDel="00B15111">
          <w:rPr>
            <w:lang w:val="en-US"/>
          </w:rPr>
          <w:delText xml:space="preserve">While </w:delText>
        </w:r>
        <w:r w:rsidRPr="00B731EF" w:rsidDel="00B15111">
          <w:rPr>
            <w:lang w:val="en-US"/>
          </w:rPr>
          <w:delText>a high relative size of knowledge bases may make the integration more difficult, thus retarding potential efficiency gains in the knowledge production function, it also offers the chance to draw from an increased pool of knowledge, thus increasing patents’ quality and expe</w:delText>
        </w:r>
        <w:r w:rsidRPr="00B731EF" w:rsidDel="00B15111">
          <w:rPr>
            <w:lang w:val="en-US"/>
          </w:rPr>
          <w:delText>r</w:delText>
        </w:r>
        <w:r w:rsidRPr="00B731EF" w:rsidDel="00B15111">
          <w:rPr>
            <w:lang w:val="en-US"/>
          </w:rPr>
          <w:delText xml:space="preserve">imentation. </w:delText>
        </w:r>
      </w:del>
    </w:p>
    <w:p w:rsidR="00E34082" w:rsidRPr="00B731EF" w:rsidDel="00B15111" w:rsidRDefault="00E34082" w:rsidP="00E34082">
      <w:pPr>
        <w:spacing w:line="480" w:lineRule="auto"/>
        <w:ind w:firstLine="360"/>
        <w:rPr>
          <w:del w:id="215" w:author="krh1" w:date="2013-05-07T06:30:00Z"/>
          <w:lang w:val="en-US"/>
        </w:rPr>
      </w:pPr>
      <w:del w:id="216" w:author="krh1" w:date="2013-05-07T06:30:00Z">
        <w:r w:rsidRPr="00B731EF" w:rsidDel="00B15111">
          <w:rPr>
            <w:lang w:val="en-US"/>
          </w:rPr>
          <w:delText>This study adds to the literature in multiple ways. First, it focuses on an understudied allian</w:delText>
        </w:r>
        <w:r w:rsidRPr="00B731EF" w:rsidDel="00B15111">
          <w:rPr>
            <w:lang w:val="en-US"/>
          </w:rPr>
          <w:delText>c</w:delText>
        </w:r>
        <w:r w:rsidRPr="00B731EF" w:rsidDel="00B15111">
          <w:rPr>
            <w:lang w:val="en-US"/>
          </w:rPr>
          <w:delText>es outcome like inventing performance.</w:delText>
        </w:r>
        <w:r w:rsidRPr="00B731EF" w:rsidDel="00B15111">
          <w:rPr>
            <w:lang w:val="en-GB"/>
          </w:rPr>
          <w:delText xml:space="preserve"> </w:delText>
        </w:r>
        <w:r w:rsidRPr="00B731EF" w:rsidDel="00B15111">
          <w:rPr>
            <w:lang w:val="en-US"/>
          </w:rPr>
          <w:delText>Second, while others have explored the drivers of poss</w:delText>
        </w:r>
        <w:r w:rsidRPr="00B731EF" w:rsidDel="00B15111">
          <w:rPr>
            <w:lang w:val="en-US"/>
          </w:rPr>
          <w:delText>i</w:delText>
        </w:r>
        <w:r w:rsidRPr="00B731EF" w:rsidDel="00B15111">
          <w:rPr>
            <w:lang w:val="en-US"/>
          </w:rPr>
          <w:delText>ble changes in alliances patenting output, to the best of our knowledge this is the first study that analyzes the drivers of change in inventive’ quality. If patenting output undoubtedly constitutes a fundamental dimension of performance, inventive’ quality matters as well. And it does so i</w:delText>
        </w:r>
        <w:r w:rsidRPr="00B731EF" w:rsidDel="00B15111">
          <w:rPr>
            <w:lang w:val="en-US"/>
          </w:rPr>
          <w:delText>n</w:delText>
        </w:r>
        <w:r w:rsidRPr="00B731EF" w:rsidDel="00B15111">
          <w:rPr>
            <w:lang w:val="en-US"/>
          </w:rPr>
          <w:delText xml:space="preserve">creasingly more, in particular when alliances have been used a strategic option to obtain new knowledge, highly developed technical expertise and skills of employees, high functioning teams for product development, or specific new technologies. Third, this study also contributes to the </w:delText>
        </w:r>
        <w:r w:rsidRPr="00B731EF" w:rsidDel="00B15111">
          <w:rPr>
            <w:lang w:val="en-US"/>
          </w:rPr>
          <w:lastRenderedPageBreak/>
          <w:delText>still scarce understanding of the drivers of inventive quality. As Fleming (2002) has highlighted, there exists little theory on the sources of technological breakthroughs.</w:delText>
        </w:r>
      </w:del>
    </w:p>
    <w:p w:rsidR="00E34082" w:rsidRPr="00B731EF" w:rsidDel="00B15111" w:rsidRDefault="00E34082" w:rsidP="00E34082">
      <w:pPr>
        <w:spacing w:line="480" w:lineRule="auto"/>
        <w:ind w:firstLine="360"/>
        <w:rPr>
          <w:del w:id="217" w:author="krh1" w:date="2013-05-07T06:30:00Z"/>
          <w:lang w:val="en-US"/>
        </w:rPr>
      </w:pPr>
      <w:del w:id="218" w:author="krh1" w:date="2013-05-07T06:30:00Z">
        <w:r w:rsidRPr="00B731EF" w:rsidDel="00B15111">
          <w:rPr>
            <w:lang w:val="en-US"/>
          </w:rPr>
          <w:delText>Notwithstanding its contributions, several limitations of this study warrant attention. First, this study only examines firms belonging to one single industry. While the findings could be plausibly generalized and applied to similar industries where technological innovation is crucial, the study could be replicated in industries with a different structure. Second, we observed chan</w:delText>
        </w:r>
        <w:r w:rsidRPr="00B731EF" w:rsidDel="00B15111">
          <w:rPr>
            <w:lang w:val="en-US"/>
          </w:rPr>
          <w:delText>g</w:delText>
        </w:r>
        <w:r w:rsidRPr="00B731EF" w:rsidDel="00B15111">
          <w:rPr>
            <w:lang w:val="en-US"/>
          </w:rPr>
          <w:delText>es in invention’ quality only by measuring patent dimensions. Besides these possible extensions, further streams for future research deserve attention. In particular, additional research at a more micro level could usefully examine how alliances past experiences affect productivity at the i</w:delText>
        </w:r>
        <w:r w:rsidRPr="00B731EF" w:rsidDel="00B15111">
          <w:rPr>
            <w:lang w:val="en-US"/>
          </w:rPr>
          <w:delText>n</w:delText>
        </w:r>
        <w:r w:rsidRPr="00B731EF" w:rsidDel="00B15111">
          <w:rPr>
            <w:lang w:val="en-US"/>
          </w:rPr>
          <w:delText xml:space="preserve">ventor level. Thus understanding how inventors react to alliances events and how firms deal with these reactions. </w:delText>
        </w:r>
      </w:del>
    </w:p>
    <w:p w:rsidR="00E34082" w:rsidRPr="00B731EF" w:rsidRDefault="00E34082" w:rsidP="00E34082">
      <w:pPr>
        <w:spacing w:line="480" w:lineRule="auto"/>
        <w:ind w:firstLine="360"/>
        <w:rPr>
          <w:b/>
          <w:lang w:val="en-US"/>
        </w:rPr>
      </w:pPr>
    </w:p>
    <w:p w:rsidR="00B15111" w:rsidRDefault="00B15111">
      <w:pPr>
        <w:rPr>
          <w:ins w:id="219" w:author="krh1" w:date="2013-05-07T06:31:00Z"/>
          <w:b/>
          <w:lang w:val="en-US"/>
        </w:rPr>
      </w:pPr>
      <w:ins w:id="220" w:author="krh1" w:date="2013-05-07T06:31:00Z">
        <w:r>
          <w:rPr>
            <w:b/>
            <w:lang w:val="en-US"/>
          </w:rPr>
          <w:br w:type="page"/>
        </w:r>
      </w:ins>
    </w:p>
    <w:p w:rsidR="00E34082" w:rsidRPr="00B731EF" w:rsidRDefault="00317665" w:rsidP="00E34082">
      <w:pPr>
        <w:ind w:left="450" w:hanging="450"/>
        <w:jc w:val="both"/>
        <w:rPr>
          <w:b/>
          <w:lang w:val="en-US"/>
        </w:rPr>
      </w:pPr>
      <w:r w:rsidRPr="00B731EF">
        <w:rPr>
          <w:b/>
          <w:lang w:val="en-US"/>
        </w:rPr>
        <w:lastRenderedPageBreak/>
        <w:t>REFERENCES</w:t>
      </w:r>
    </w:p>
    <w:p w:rsidR="00E34082" w:rsidRPr="00B731EF" w:rsidRDefault="00E34082" w:rsidP="00E34082">
      <w:pPr>
        <w:ind w:left="450" w:hanging="450"/>
        <w:jc w:val="both"/>
        <w:rPr>
          <w:b/>
          <w:lang w:val="en-US"/>
        </w:rPr>
      </w:pPr>
    </w:p>
    <w:p w:rsidR="00CA4C82" w:rsidRPr="00B731EF" w:rsidRDefault="00CA4C82" w:rsidP="00E34082">
      <w:pPr>
        <w:jc w:val="both"/>
        <w:rPr>
          <w:lang w:val="en-US"/>
        </w:rPr>
      </w:pPr>
    </w:p>
    <w:p w:rsidR="00CA4C82" w:rsidRPr="00B731EF" w:rsidRDefault="00CA4C82" w:rsidP="00CA4C82">
      <w:pPr>
        <w:ind w:left="450" w:hanging="450"/>
        <w:jc w:val="both"/>
        <w:rPr>
          <w:lang w:val="en-US"/>
        </w:rPr>
      </w:pPr>
      <w:r w:rsidRPr="00B731EF">
        <w:rPr>
          <w:lang w:val="en-US"/>
        </w:rPr>
        <w:t xml:space="preserve">Ahuja, G. and Katila, R. (2001). Technological acquisitions and the innovation performance of acquiring firms: A longitudinal study. </w:t>
      </w:r>
      <w:r w:rsidRPr="008357B9">
        <w:rPr>
          <w:i/>
          <w:lang w:val="en-US"/>
        </w:rPr>
        <w:t>Strategic Management Journal</w:t>
      </w:r>
      <w:r w:rsidRPr="00B731EF">
        <w:rPr>
          <w:lang w:val="en-US"/>
        </w:rPr>
        <w:t>, 22: 197-220.</w:t>
      </w:r>
    </w:p>
    <w:p w:rsidR="00CA4C82" w:rsidRPr="00B731EF" w:rsidRDefault="00CA4C82" w:rsidP="00DC038A">
      <w:pPr>
        <w:ind w:left="450" w:hanging="450"/>
        <w:jc w:val="both"/>
        <w:rPr>
          <w:lang w:val="en-US"/>
        </w:rPr>
      </w:pPr>
      <w:r w:rsidRPr="00B731EF">
        <w:rPr>
          <w:lang w:val="en-US"/>
        </w:rPr>
        <w:t xml:space="preserve">Anand B, Khanna T. (2000). Do firms learn to create value? The case of alliances. </w:t>
      </w:r>
      <w:r w:rsidRPr="00B731EF">
        <w:rPr>
          <w:i/>
          <w:lang w:val="en-US"/>
        </w:rPr>
        <w:t>Strategic Management Journal</w:t>
      </w:r>
      <w:r w:rsidRPr="00B731EF">
        <w:rPr>
          <w:lang w:val="en-US"/>
        </w:rPr>
        <w:t xml:space="preserve"> 21(3): 295–316.</w:t>
      </w:r>
    </w:p>
    <w:p w:rsidR="00CA4C82" w:rsidRPr="00B731EF" w:rsidRDefault="00CA4C82" w:rsidP="00E34082">
      <w:pPr>
        <w:ind w:left="450" w:hanging="450"/>
        <w:jc w:val="both"/>
        <w:rPr>
          <w:lang w:val="en-US"/>
        </w:rPr>
      </w:pPr>
      <w:r w:rsidRPr="004551CC">
        <w:rPr>
          <w:lang w:val="fr-FR" w:eastAsia="en-US"/>
        </w:rPr>
        <w:t xml:space="preserve">Argyres N.S., Silverman B. (2004). </w:t>
      </w:r>
      <w:r w:rsidRPr="00B731EF">
        <w:rPr>
          <w:lang w:val="en-US" w:eastAsia="en-US"/>
        </w:rPr>
        <w:t>R&amp;D, organization structure, and the development of corp</w:t>
      </w:r>
      <w:r w:rsidRPr="00B731EF">
        <w:rPr>
          <w:lang w:val="en-US" w:eastAsia="en-US"/>
        </w:rPr>
        <w:t>o</w:t>
      </w:r>
      <w:r w:rsidRPr="00B731EF">
        <w:rPr>
          <w:lang w:val="en-US" w:eastAsia="en-US"/>
        </w:rPr>
        <w:t xml:space="preserve">rate technological knowledge. </w:t>
      </w:r>
      <w:r w:rsidRPr="00B731EF">
        <w:rPr>
          <w:i/>
          <w:iCs/>
          <w:lang w:val="en-US" w:eastAsia="en-US"/>
        </w:rPr>
        <w:t>Strategic Management Journal</w:t>
      </w:r>
      <w:r w:rsidRPr="00B731EF">
        <w:rPr>
          <w:lang w:val="en-US" w:eastAsia="en-US"/>
        </w:rPr>
        <w:t>, 25: 929-958.</w:t>
      </w:r>
    </w:p>
    <w:p w:rsidR="00CA4C82" w:rsidRPr="00B731EF" w:rsidRDefault="00CA4C82" w:rsidP="00DC038A">
      <w:pPr>
        <w:ind w:left="450" w:hanging="450"/>
        <w:jc w:val="both"/>
        <w:rPr>
          <w:lang w:val="en-US"/>
        </w:rPr>
      </w:pPr>
      <w:r w:rsidRPr="00B731EF">
        <w:rPr>
          <w:lang w:val="en-US"/>
        </w:rPr>
        <w:t xml:space="preserve">Arora A., Gambardella A. (1990). Complementarity and </w:t>
      </w:r>
      <w:r w:rsidR="008357B9">
        <w:rPr>
          <w:lang w:val="en-US"/>
        </w:rPr>
        <w:t>e</w:t>
      </w:r>
      <w:r w:rsidR="008357B9" w:rsidRPr="00B731EF">
        <w:rPr>
          <w:lang w:val="en-US"/>
        </w:rPr>
        <w:t xml:space="preserve">xternal </w:t>
      </w:r>
      <w:r w:rsidR="008357B9">
        <w:rPr>
          <w:lang w:val="en-US"/>
        </w:rPr>
        <w:t>l</w:t>
      </w:r>
      <w:r w:rsidR="008357B9" w:rsidRPr="00B731EF">
        <w:rPr>
          <w:lang w:val="en-US"/>
        </w:rPr>
        <w:t>inkages</w:t>
      </w:r>
      <w:r w:rsidRPr="00B731EF">
        <w:rPr>
          <w:lang w:val="en-US"/>
        </w:rPr>
        <w:t xml:space="preserve">: The </w:t>
      </w:r>
      <w:r w:rsidR="008357B9">
        <w:rPr>
          <w:lang w:val="en-US"/>
        </w:rPr>
        <w:t>s</w:t>
      </w:r>
      <w:r w:rsidR="008357B9" w:rsidRPr="00B731EF">
        <w:rPr>
          <w:lang w:val="en-US"/>
        </w:rPr>
        <w:t xml:space="preserve">trategies </w:t>
      </w:r>
      <w:r w:rsidRPr="00B731EF">
        <w:rPr>
          <w:lang w:val="en-US"/>
        </w:rPr>
        <w:t xml:space="preserve">of the </w:t>
      </w:r>
      <w:r w:rsidR="008357B9">
        <w:rPr>
          <w:lang w:val="en-US"/>
        </w:rPr>
        <w:t>l</w:t>
      </w:r>
      <w:r w:rsidR="008357B9" w:rsidRPr="00B731EF">
        <w:rPr>
          <w:lang w:val="en-US"/>
        </w:rPr>
        <w:t xml:space="preserve">arge </w:t>
      </w:r>
      <w:r w:rsidR="008357B9">
        <w:rPr>
          <w:lang w:val="en-US"/>
        </w:rPr>
        <w:t>f</w:t>
      </w:r>
      <w:r w:rsidR="008357B9" w:rsidRPr="00B731EF">
        <w:rPr>
          <w:lang w:val="en-US"/>
        </w:rPr>
        <w:t xml:space="preserve">irms </w:t>
      </w:r>
      <w:r w:rsidRPr="00B731EF">
        <w:rPr>
          <w:lang w:val="en-US"/>
        </w:rPr>
        <w:t xml:space="preserve">in </w:t>
      </w:r>
      <w:r w:rsidR="008357B9">
        <w:rPr>
          <w:lang w:val="en-US"/>
        </w:rPr>
        <w:t>b</w:t>
      </w:r>
      <w:r w:rsidR="008357B9" w:rsidRPr="00B731EF">
        <w:rPr>
          <w:lang w:val="en-US"/>
        </w:rPr>
        <w:t>iotechnology</w:t>
      </w:r>
      <w:r w:rsidRPr="00B731EF">
        <w:rPr>
          <w:lang w:val="en-US"/>
        </w:rPr>
        <w:t xml:space="preserve">.  </w:t>
      </w:r>
      <w:r w:rsidRPr="00B731EF">
        <w:rPr>
          <w:i/>
          <w:lang w:val="en-US"/>
        </w:rPr>
        <w:t>Journal of Industrial Economics</w:t>
      </w:r>
      <w:r w:rsidRPr="00B731EF">
        <w:rPr>
          <w:lang w:val="en-US"/>
        </w:rPr>
        <w:t>, Vol.XXXVIII, n.4, pp.361-379.</w:t>
      </w:r>
    </w:p>
    <w:p w:rsidR="00CA4C82" w:rsidRPr="00B731EF" w:rsidRDefault="00CA4C82" w:rsidP="00DC038A">
      <w:pPr>
        <w:autoSpaceDE w:val="0"/>
        <w:autoSpaceDN w:val="0"/>
        <w:adjustRightInd w:val="0"/>
        <w:ind w:left="450" w:hanging="450"/>
        <w:jc w:val="both"/>
        <w:rPr>
          <w:lang w:val="en-US" w:eastAsia="en-US"/>
        </w:rPr>
      </w:pPr>
      <w:r w:rsidRPr="00B731EF">
        <w:rPr>
          <w:lang w:val="en-US" w:eastAsia="en-US"/>
        </w:rPr>
        <w:t xml:space="preserve">Cassiman, B., Veugelers, R. (2005). </w:t>
      </w:r>
      <w:r w:rsidR="008357B9">
        <w:rPr>
          <w:lang w:val="en-US" w:eastAsia="en-US"/>
        </w:rPr>
        <w:t>I</w:t>
      </w:r>
      <w:r w:rsidRPr="00B731EF">
        <w:rPr>
          <w:lang w:val="en-US" w:eastAsia="en-US"/>
        </w:rPr>
        <w:t>n search of complementarity in the innovation strategy: I</w:t>
      </w:r>
      <w:r w:rsidRPr="00B731EF">
        <w:rPr>
          <w:lang w:val="en-US" w:eastAsia="en-US"/>
        </w:rPr>
        <w:t>n</w:t>
      </w:r>
      <w:r w:rsidRPr="00B731EF">
        <w:rPr>
          <w:lang w:val="en-US" w:eastAsia="en-US"/>
        </w:rPr>
        <w:t xml:space="preserve">ternal R&amp;D and external knowledge acquisition. </w:t>
      </w:r>
      <w:r w:rsidRPr="00B731EF">
        <w:rPr>
          <w:i/>
          <w:lang w:val="en-US" w:eastAsia="en-US"/>
        </w:rPr>
        <w:t>Management Science</w:t>
      </w:r>
      <w:r w:rsidRPr="00B731EF">
        <w:rPr>
          <w:lang w:val="en-US" w:eastAsia="en-US"/>
        </w:rPr>
        <w:t>.</w:t>
      </w:r>
      <w:r w:rsidR="008357B9">
        <w:rPr>
          <w:lang w:val="en-US" w:eastAsia="en-US"/>
        </w:rPr>
        <w:t>_____</w:t>
      </w:r>
    </w:p>
    <w:p w:rsidR="00CA4C82" w:rsidRPr="00B731EF" w:rsidRDefault="00CA4C82" w:rsidP="00DC038A">
      <w:pPr>
        <w:autoSpaceDE w:val="0"/>
        <w:autoSpaceDN w:val="0"/>
        <w:adjustRightInd w:val="0"/>
        <w:ind w:left="450" w:hanging="450"/>
        <w:jc w:val="both"/>
        <w:rPr>
          <w:lang w:val="en-US" w:eastAsia="en-US"/>
        </w:rPr>
      </w:pPr>
      <w:r w:rsidRPr="00B731EF">
        <w:rPr>
          <w:lang w:val="en-US" w:eastAsia="en-US"/>
        </w:rPr>
        <w:t xml:space="preserve">Chesbrough, H.W. 2003. </w:t>
      </w:r>
      <w:r w:rsidRPr="00B731EF">
        <w:rPr>
          <w:i/>
          <w:lang w:val="en-US" w:eastAsia="en-US"/>
        </w:rPr>
        <w:t>Open innovation</w:t>
      </w:r>
      <w:r w:rsidRPr="00B731EF">
        <w:rPr>
          <w:lang w:val="en-US" w:eastAsia="en-US"/>
        </w:rPr>
        <w:t>. Boston: Harvard Business School Press.</w:t>
      </w:r>
    </w:p>
    <w:p w:rsidR="00CA4C82" w:rsidRPr="00B731EF" w:rsidRDefault="00CA4C82" w:rsidP="00E34082">
      <w:pPr>
        <w:autoSpaceDE w:val="0"/>
        <w:autoSpaceDN w:val="0"/>
        <w:adjustRightInd w:val="0"/>
        <w:ind w:left="450" w:hanging="450"/>
        <w:jc w:val="both"/>
        <w:rPr>
          <w:lang w:val="en-US" w:eastAsia="en-US"/>
        </w:rPr>
      </w:pPr>
      <w:r w:rsidRPr="00B731EF">
        <w:rPr>
          <w:lang w:val="en-US" w:eastAsia="en-US"/>
        </w:rPr>
        <w:t>Child, J., Yan, Y. (2003). Predicting the performance of international joint ventures: An invest</w:t>
      </w:r>
      <w:r w:rsidRPr="00B731EF">
        <w:rPr>
          <w:lang w:val="en-US" w:eastAsia="en-US"/>
        </w:rPr>
        <w:t>i</w:t>
      </w:r>
      <w:r w:rsidRPr="00B731EF">
        <w:rPr>
          <w:lang w:val="en-US" w:eastAsia="en-US"/>
        </w:rPr>
        <w:t xml:space="preserve">gation in China. </w:t>
      </w:r>
      <w:r w:rsidRPr="00B731EF">
        <w:rPr>
          <w:i/>
          <w:lang w:val="en-US" w:eastAsia="en-US"/>
        </w:rPr>
        <w:t>Journal of Management Studies</w:t>
      </w:r>
      <w:r w:rsidRPr="00B731EF">
        <w:rPr>
          <w:lang w:val="en-US" w:eastAsia="en-US"/>
        </w:rPr>
        <w:t>, 40: 283-320</w:t>
      </w:r>
    </w:p>
    <w:p w:rsidR="00CA4C82" w:rsidRPr="00B731EF" w:rsidRDefault="00CA4C82" w:rsidP="00E34082">
      <w:pPr>
        <w:autoSpaceDE w:val="0"/>
        <w:autoSpaceDN w:val="0"/>
        <w:adjustRightInd w:val="0"/>
        <w:ind w:left="450" w:hanging="450"/>
        <w:jc w:val="both"/>
        <w:rPr>
          <w:lang w:val="en-US" w:eastAsia="en-US"/>
        </w:rPr>
      </w:pPr>
      <w:r w:rsidRPr="00B731EF">
        <w:rPr>
          <w:lang w:val="en-US" w:eastAsia="en-US"/>
        </w:rPr>
        <w:t xml:space="preserve">Cho H., Pucik V. (2005). Relationship between innovativeness, quality, growth, profitability, and market value. </w:t>
      </w:r>
      <w:r w:rsidRPr="00B731EF">
        <w:rPr>
          <w:i/>
          <w:iCs/>
          <w:lang w:val="en-US" w:eastAsia="en-US"/>
        </w:rPr>
        <w:t>Strategic Management Journal</w:t>
      </w:r>
      <w:r w:rsidRPr="00B731EF">
        <w:rPr>
          <w:lang w:val="en-US" w:eastAsia="en-US"/>
        </w:rPr>
        <w:t>, 26: 555-575.</w:t>
      </w:r>
    </w:p>
    <w:p w:rsidR="00CA4C82" w:rsidRPr="00B731EF" w:rsidRDefault="00CA4C82" w:rsidP="00DC038A">
      <w:pPr>
        <w:ind w:left="450" w:hanging="450"/>
        <w:jc w:val="both"/>
        <w:rPr>
          <w:lang w:val="en-US"/>
        </w:rPr>
      </w:pPr>
      <w:r w:rsidRPr="00B731EF">
        <w:rPr>
          <w:lang w:val="en-US"/>
        </w:rPr>
        <w:t xml:space="preserve">Cohen, W. M., Levinthal, D. A. (1990). Absorptive capacity: A new perspective on learning and innovation. </w:t>
      </w:r>
      <w:r w:rsidRPr="00B731EF">
        <w:rPr>
          <w:i/>
          <w:lang w:val="en-US"/>
        </w:rPr>
        <w:t>Administrative Science Quarterly</w:t>
      </w:r>
      <w:r w:rsidRPr="00B731EF">
        <w:rPr>
          <w:lang w:val="en-US"/>
        </w:rPr>
        <w:t>, 35: 128-152.</w:t>
      </w:r>
    </w:p>
    <w:p w:rsidR="00CA4C82" w:rsidRPr="00B731EF" w:rsidRDefault="00CA4C82" w:rsidP="00DC038A">
      <w:pPr>
        <w:ind w:left="450" w:hanging="450"/>
        <w:jc w:val="both"/>
        <w:rPr>
          <w:lang w:val="en-US"/>
        </w:rPr>
      </w:pPr>
      <w:r w:rsidRPr="00B731EF">
        <w:rPr>
          <w:lang w:val="en-US"/>
        </w:rPr>
        <w:t xml:space="preserve">D’Aspremont, C. Jacquemin, A., (1988). Cooperative and noncooperative R&amp;D in duopoly with spillovers. </w:t>
      </w:r>
      <w:r w:rsidRPr="00B731EF">
        <w:rPr>
          <w:i/>
          <w:lang w:val="en-US"/>
        </w:rPr>
        <w:t>American Economic Review</w:t>
      </w:r>
      <w:r w:rsidRPr="00B731EF">
        <w:rPr>
          <w:lang w:val="en-US"/>
        </w:rPr>
        <w:t>, 78, No. 5, pp. 1133 — 1137.</w:t>
      </w:r>
    </w:p>
    <w:p w:rsidR="00CA4C82" w:rsidRPr="00B731EF" w:rsidRDefault="00CA4C82" w:rsidP="00E34082">
      <w:pPr>
        <w:autoSpaceDE w:val="0"/>
        <w:autoSpaceDN w:val="0"/>
        <w:adjustRightInd w:val="0"/>
        <w:ind w:left="450" w:hanging="450"/>
        <w:jc w:val="both"/>
        <w:rPr>
          <w:lang w:val="en-US" w:eastAsia="en-US"/>
        </w:rPr>
      </w:pPr>
      <w:r w:rsidRPr="00B731EF">
        <w:rPr>
          <w:bCs/>
          <w:lang w:val="en-US"/>
        </w:rPr>
        <w:t>Di Guardo</w:t>
      </w:r>
      <w:r w:rsidRPr="00B731EF">
        <w:rPr>
          <w:lang w:val="en-US"/>
        </w:rPr>
        <w:t xml:space="preserve"> </w:t>
      </w:r>
      <w:r w:rsidRPr="00B731EF">
        <w:rPr>
          <w:bCs/>
          <w:lang w:val="en-US"/>
        </w:rPr>
        <w:t xml:space="preserve">M.C., </w:t>
      </w:r>
      <w:r w:rsidRPr="00B731EF">
        <w:rPr>
          <w:lang w:val="en-US"/>
        </w:rPr>
        <w:t xml:space="preserve">K. Harrigan (2012), “Mapping research on strategic alliances and innovation: a co-citation analysis”, </w:t>
      </w:r>
      <w:r w:rsidRPr="00B731EF">
        <w:rPr>
          <w:i/>
          <w:lang w:val="en-US"/>
        </w:rPr>
        <w:t>Journal of Technology Transfer</w:t>
      </w:r>
      <w:r w:rsidRPr="00B731EF">
        <w:rPr>
          <w:lang w:val="en-US" w:eastAsia="en-US"/>
        </w:rPr>
        <w:t xml:space="preserve">, 37(6): </w:t>
      </w:r>
    </w:p>
    <w:p w:rsidR="00CA4C82" w:rsidRPr="00B731EF" w:rsidRDefault="00CA4C82" w:rsidP="00DC038A">
      <w:pPr>
        <w:ind w:left="450" w:hanging="450"/>
        <w:jc w:val="both"/>
        <w:rPr>
          <w:lang w:val="en-US"/>
        </w:rPr>
      </w:pPr>
      <w:r w:rsidRPr="00B731EF">
        <w:rPr>
          <w:lang w:val="en-US"/>
        </w:rPr>
        <w:t xml:space="preserve">Dyer, J. H. &amp; Singh, H. (1998). The </w:t>
      </w:r>
      <w:r w:rsidR="008357B9">
        <w:rPr>
          <w:lang w:val="en-US"/>
        </w:rPr>
        <w:t>r</w:t>
      </w:r>
      <w:r w:rsidR="008357B9" w:rsidRPr="00B731EF">
        <w:rPr>
          <w:lang w:val="en-US"/>
        </w:rPr>
        <w:t xml:space="preserve">elational </w:t>
      </w:r>
      <w:r w:rsidR="008357B9">
        <w:rPr>
          <w:lang w:val="en-US"/>
        </w:rPr>
        <w:t>v</w:t>
      </w:r>
      <w:r w:rsidR="008357B9" w:rsidRPr="00B731EF">
        <w:rPr>
          <w:lang w:val="en-US"/>
        </w:rPr>
        <w:t>iew</w:t>
      </w:r>
      <w:r w:rsidRPr="00B731EF">
        <w:rPr>
          <w:lang w:val="en-US"/>
        </w:rPr>
        <w:t xml:space="preserve">: Cooperative </w:t>
      </w:r>
      <w:r w:rsidR="008357B9">
        <w:rPr>
          <w:lang w:val="en-US"/>
        </w:rPr>
        <w:t>s</w:t>
      </w:r>
      <w:r w:rsidR="008357B9" w:rsidRPr="00B731EF">
        <w:rPr>
          <w:lang w:val="en-US"/>
        </w:rPr>
        <w:t xml:space="preserve">trategy </w:t>
      </w:r>
      <w:r w:rsidRPr="00B731EF">
        <w:rPr>
          <w:lang w:val="en-US"/>
        </w:rPr>
        <w:t xml:space="preserve">and </w:t>
      </w:r>
      <w:r w:rsidR="008357B9">
        <w:rPr>
          <w:lang w:val="en-US"/>
        </w:rPr>
        <w:t>s</w:t>
      </w:r>
      <w:r w:rsidR="008357B9" w:rsidRPr="00B731EF">
        <w:rPr>
          <w:lang w:val="en-US"/>
        </w:rPr>
        <w:t xml:space="preserve">ources </w:t>
      </w:r>
      <w:r w:rsidRPr="00B731EF">
        <w:rPr>
          <w:lang w:val="en-US"/>
        </w:rPr>
        <w:t xml:space="preserve">of </w:t>
      </w:r>
      <w:r w:rsidR="008357B9">
        <w:rPr>
          <w:lang w:val="en-US"/>
        </w:rPr>
        <w:t>i</w:t>
      </w:r>
      <w:r w:rsidR="008357B9" w:rsidRPr="00B731EF">
        <w:rPr>
          <w:lang w:val="en-US"/>
        </w:rPr>
        <w:t>ntero</w:t>
      </w:r>
      <w:r w:rsidR="008357B9" w:rsidRPr="00B731EF">
        <w:rPr>
          <w:lang w:val="en-US"/>
        </w:rPr>
        <w:t>r</w:t>
      </w:r>
      <w:r w:rsidR="008357B9" w:rsidRPr="00B731EF">
        <w:rPr>
          <w:lang w:val="en-US"/>
        </w:rPr>
        <w:t xml:space="preserve">ganizational </w:t>
      </w:r>
      <w:r w:rsidR="008357B9">
        <w:rPr>
          <w:lang w:val="en-US"/>
        </w:rPr>
        <w:t>c</w:t>
      </w:r>
      <w:r w:rsidR="008357B9" w:rsidRPr="00B731EF">
        <w:rPr>
          <w:lang w:val="en-US"/>
        </w:rPr>
        <w:t xml:space="preserve">ompetitive </w:t>
      </w:r>
      <w:r w:rsidR="008357B9">
        <w:rPr>
          <w:lang w:val="en-US"/>
        </w:rPr>
        <w:t>a</w:t>
      </w:r>
      <w:r w:rsidR="008357B9" w:rsidRPr="00B731EF">
        <w:rPr>
          <w:lang w:val="en-US"/>
        </w:rPr>
        <w:t>dvantage</w:t>
      </w:r>
      <w:r w:rsidRPr="00B731EF">
        <w:rPr>
          <w:lang w:val="en-US"/>
        </w:rPr>
        <w:t xml:space="preserve">. </w:t>
      </w:r>
      <w:r w:rsidRPr="00B731EF">
        <w:rPr>
          <w:i/>
          <w:lang w:val="en-US"/>
        </w:rPr>
        <w:t>Academy of Management Review</w:t>
      </w:r>
      <w:r w:rsidRPr="00B731EF">
        <w:rPr>
          <w:lang w:val="en-US"/>
        </w:rPr>
        <w:t>, Vol. 23, issue 4, pp. 660-679.</w:t>
      </w:r>
    </w:p>
    <w:p w:rsidR="00CA4C82" w:rsidRPr="00B731EF" w:rsidRDefault="00CA4C82" w:rsidP="00E34082">
      <w:pPr>
        <w:autoSpaceDE w:val="0"/>
        <w:autoSpaceDN w:val="0"/>
        <w:adjustRightInd w:val="0"/>
        <w:ind w:left="450" w:hanging="450"/>
        <w:jc w:val="both"/>
        <w:rPr>
          <w:lang w:val="en-US" w:eastAsia="en-US"/>
        </w:rPr>
      </w:pPr>
      <w:r w:rsidRPr="00B731EF">
        <w:rPr>
          <w:lang w:val="de-DE"/>
        </w:rPr>
        <w:t xml:space="preserve">Eisenhardt K.M., Schoonhoven C. (1996). </w:t>
      </w:r>
      <w:r w:rsidRPr="00B731EF">
        <w:rPr>
          <w:lang w:val="en-GB"/>
        </w:rPr>
        <w:t xml:space="preserve">Resource-based view of strategic alliance formation: strategic &amp; social effects in entrepreneurial firms. </w:t>
      </w:r>
      <w:r w:rsidRPr="00B731EF">
        <w:rPr>
          <w:i/>
          <w:lang w:val="en-GB"/>
        </w:rPr>
        <w:t>Organization Science</w:t>
      </w:r>
      <w:r w:rsidRPr="00B731EF">
        <w:rPr>
          <w:lang w:val="en-GB"/>
        </w:rPr>
        <w:t>, 7:136-150.</w:t>
      </w:r>
    </w:p>
    <w:p w:rsidR="00AE4268" w:rsidRDefault="00AE4268" w:rsidP="00E34082">
      <w:pPr>
        <w:autoSpaceDE w:val="0"/>
        <w:autoSpaceDN w:val="0"/>
        <w:adjustRightInd w:val="0"/>
        <w:ind w:left="450" w:hanging="450"/>
        <w:jc w:val="both"/>
        <w:rPr>
          <w:lang w:val="en-US" w:eastAsia="en-US"/>
        </w:rPr>
      </w:pPr>
      <w:r>
        <w:rPr>
          <w:lang w:val="en-US" w:eastAsia="en-US"/>
        </w:rPr>
        <w:t>FACTIVA Press Releases [find the appropriate citation and fix it in text)</w:t>
      </w:r>
    </w:p>
    <w:p w:rsidR="00CA4C82" w:rsidRPr="00B731EF" w:rsidRDefault="00CA4C82" w:rsidP="00E34082">
      <w:pPr>
        <w:autoSpaceDE w:val="0"/>
        <w:autoSpaceDN w:val="0"/>
        <w:adjustRightInd w:val="0"/>
        <w:ind w:left="450" w:hanging="450"/>
        <w:jc w:val="both"/>
        <w:rPr>
          <w:lang w:val="en-US" w:eastAsia="en-US"/>
        </w:rPr>
      </w:pPr>
      <w:r w:rsidRPr="00B731EF">
        <w:rPr>
          <w:lang w:val="en-US" w:eastAsia="en-US"/>
        </w:rPr>
        <w:t xml:space="preserve">Fleming L. (2001). Recombinant Uncertainty in Technological Search. </w:t>
      </w:r>
      <w:r w:rsidRPr="00B731EF">
        <w:rPr>
          <w:i/>
          <w:iCs/>
          <w:lang w:val="en-US" w:eastAsia="en-US"/>
        </w:rPr>
        <w:t>Management Science</w:t>
      </w:r>
      <w:r w:rsidRPr="00B731EF">
        <w:rPr>
          <w:lang w:val="en-US" w:eastAsia="en-US"/>
        </w:rPr>
        <w:t>, 47: 117-132.</w:t>
      </w:r>
    </w:p>
    <w:p w:rsidR="00CA4C82" w:rsidRPr="00B731EF" w:rsidRDefault="00CA4C82" w:rsidP="00E34082">
      <w:pPr>
        <w:autoSpaceDE w:val="0"/>
        <w:autoSpaceDN w:val="0"/>
        <w:adjustRightInd w:val="0"/>
        <w:ind w:left="450" w:hanging="450"/>
        <w:jc w:val="both"/>
        <w:rPr>
          <w:lang w:val="en-US" w:eastAsia="en-US"/>
        </w:rPr>
      </w:pPr>
      <w:r w:rsidRPr="00B731EF">
        <w:rPr>
          <w:lang w:val="en-US" w:eastAsia="en-US"/>
        </w:rPr>
        <w:t xml:space="preserve">Fleming L. (2002). Finding the organizational sources of technological breakthroughs: the story of Hewlett-Packard's thermal ink-jet. </w:t>
      </w:r>
      <w:r w:rsidRPr="00B731EF">
        <w:rPr>
          <w:i/>
          <w:iCs/>
          <w:lang w:val="en-US" w:eastAsia="en-US"/>
        </w:rPr>
        <w:t>Industrial &amp; Corporate Change</w:t>
      </w:r>
      <w:r w:rsidRPr="00B731EF">
        <w:rPr>
          <w:lang w:val="en-US" w:eastAsia="en-US"/>
        </w:rPr>
        <w:t>, 11: 1059-1084.</w:t>
      </w:r>
    </w:p>
    <w:p w:rsidR="00CA4C82" w:rsidRPr="00B731EF" w:rsidRDefault="00CA4C82" w:rsidP="00DC038A">
      <w:pPr>
        <w:autoSpaceDE w:val="0"/>
        <w:autoSpaceDN w:val="0"/>
        <w:adjustRightInd w:val="0"/>
        <w:ind w:left="450" w:hanging="450"/>
        <w:jc w:val="both"/>
        <w:rPr>
          <w:lang w:val="en-US" w:eastAsia="en-US"/>
        </w:rPr>
      </w:pPr>
      <w:r w:rsidRPr="00B731EF">
        <w:rPr>
          <w:lang w:val="en-US" w:eastAsia="en-US"/>
        </w:rPr>
        <w:t xml:space="preserve">Fleming, L. (2001). Recombinant </w:t>
      </w:r>
      <w:r w:rsidR="008357B9">
        <w:rPr>
          <w:lang w:val="en-US" w:eastAsia="en-US"/>
        </w:rPr>
        <w:t>u</w:t>
      </w:r>
      <w:r w:rsidR="008357B9" w:rsidRPr="00B731EF">
        <w:rPr>
          <w:lang w:val="en-US" w:eastAsia="en-US"/>
        </w:rPr>
        <w:t xml:space="preserve">ncertainty </w:t>
      </w:r>
      <w:r w:rsidRPr="00B731EF">
        <w:rPr>
          <w:lang w:val="en-US" w:eastAsia="en-US"/>
        </w:rPr>
        <w:t xml:space="preserve">in </w:t>
      </w:r>
      <w:r w:rsidR="008357B9">
        <w:rPr>
          <w:lang w:val="en-US" w:eastAsia="en-US"/>
        </w:rPr>
        <w:t>t</w:t>
      </w:r>
      <w:r w:rsidR="008357B9" w:rsidRPr="00B731EF">
        <w:rPr>
          <w:lang w:val="en-US" w:eastAsia="en-US"/>
        </w:rPr>
        <w:t xml:space="preserve">echnological </w:t>
      </w:r>
      <w:r w:rsidR="008357B9">
        <w:rPr>
          <w:lang w:val="en-US" w:eastAsia="en-US"/>
        </w:rPr>
        <w:t>s</w:t>
      </w:r>
      <w:r w:rsidR="008357B9" w:rsidRPr="00B731EF">
        <w:rPr>
          <w:lang w:val="en-US" w:eastAsia="en-US"/>
        </w:rPr>
        <w:t>earch</w:t>
      </w:r>
      <w:r w:rsidRPr="00B731EF">
        <w:rPr>
          <w:lang w:val="en-US" w:eastAsia="en-US"/>
        </w:rPr>
        <w:t xml:space="preserve">. </w:t>
      </w:r>
      <w:r w:rsidRPr="008357B9">
        <w:rPr>
          <w:i/>
          <w:lang w:val="en-US" w:eastAsia="en-US"/>
        </w:rPr>
        <w:t>Management Science</w:t>
      </w:r>
      <w:r w:rsidRPr="00B731EF">
        <w:rPr>
          <w:lang w:val="en-US" w:eastAsia="en-US"/>
        </w:rPr>
        <w:t>, 47: 117-132.</w:t>
      </w:r>
    </w:p>
    <w:p w:rsidR="00CA4C82" w:rsidRPr="00B731EF" w:rsidRDefault="00CA4C82" w:rsidP="00DC038A">
      <w:pPr>
        <w:autoSpaceDE w:val="0"/>
        <w:autoSpaceDN w:val="0"/>
        <w:adjustRightInd w:val="0"/>
        <w:ind w:left="450" w:hanging="450"/>
        <w:jc w:val="both"/>
        <w:rPr>
          <w:lang w:val="en-US" w:eastAsia="en-US"/>
        </w:rPr>
      </w:pPr>
      <w:r w:rsidRPr="00B731EF">
        <w:rPr>
          <w:lang w:val="en-US" w:eastAsia="en-US"/>
        </w:rPr>
        <w:t xml:space="preserve">Fleming, L. (2002). Finding the organizational sources of technological breakthroughs: the story of Hewlett-Packard's thermal ink-jet. </w:t>
      </w:r>
      <w:r w:rsidRPr="008357B9">
        <w:rPr>
          <w:i/>
          <w:lang w:val="en-US" w:eastAsia="en-US"/>
        </w:rPr>
        <w:t>Industrial &amp; Corporate Change</w:t>
      </w:r>
      <w:r w:rsidRPr="00B731EF">
        <w:rPr>
          <w:lang w:val="en-US" w:eastAsia="en-US"/>
        </w:rPr>
        <w:t>, 11: 1059-1084.</w:t>
      </w:r>
    </w:p>
    <w:p w:rsidR="00CA4C82" w:rsidRPr="00B731EF" w:rsidRDefault="00CA4C82" w:rsidP="00E34082">
      <w:pPr>
        <w:autoSpaceDE w:val="0"/>
        <w:autoSpaceDN w:val="0"/>
        <w:adjustRightInd w:val="0"/>
        <w:ind w:left="450" w:hanging="450"/>
        <w:jc w:val="both"/>
        <w:rPr>
          <w:lang w:val="en-US" w:eastAsia="en-US"/>
        </w:rPr>
      </w:pPr>
      <w:r w:rsidRPr="00B731EF">
        <w:rPr>
          <w:lang w:val="en-US" w:eastAsia="en-US"/>
        </w:rPr>
        <w:t xml:space="preserve">Franko, L.G. (1989). “Global corporate competition: Who’s winning, who’s losing and the R&amp;D factor as one reason why”. </w:t>
      </w:r>
      <w:r w:rsidRPr="00B731EF">
        <w:rPr>
          <w:i/>
          <w:lang w:val="en-US" w:eastAsia="en-US"/>
        </w:rPr>
        <w:t>Strategic Management Journal</w:t>
      </w:r>
      <w:r w:rsidRPr="00B731EF">
        <w:rPr>
          <w:lang w:val="en-US" w:eastAsia="en-US"/>
        </w:rPr>
        <w:t>, 10: 449-474.</w:t>
      </w:r>
    </w:p>
    <w:p w:rsidR="00CA4C82" w:rsidRPr="00B731EF" w:rsidRDefault="00CA4C82" w:rsidP="00E34082">
      <w:pPr>
        <w:autoSpaceDE w:val="0"/>
        <w:autoSpaceDN w:val="0"/>
        <w:adjustRightInd w:val="0"/>
        <w:ind w:left="450" w:hanging="450"/>
        <w:jc w:val="both"/>
        <w:rPr>
          <w:lang w:val="en-US" w:eastAsia="en-US"/>
        </w:rPr>
      </w:pPr>
      <w:r w:rsidRPr="004551CC">
        <w:rPr>
          <w:lang w:val="en-US" w:eastAsia="en-US"/>
        </w:rPr>
        <w:t xml:space="preserve">Garcia-Canal, E., Valdes-Lianeza, A., Arino, A. (2003). </w:t>
      </w:r>
      <w:r w:rsidRPr="00B731EF">
        <w:rPr>
          <w:lang w:val="en-US" w:eastAsia="en-US"/>
        </w:rPr>
        <w:t xml:space="preserve">Effectiveness of dyadic and multi-party joint ventures. </w:t>
      </w:r>
      <w:r w:rsidRPr="00B731EF">
        <w:rPr>
          <w:i/>
          <w:lang w:val="en-US" w:eastAsia="en-US"/>
        </w:rPr>
        <w:t>Organization Studies</w:t>
      </w:r>
      <w:r w:rsidRPr="00B731EF">
        <w:rPr>
          <w:lang w:val="en-US" w:eastAsia="en-US"/>
        </w:rPr>
        <w:t>, 24: 743-70.</w:t>
      </w:r>
    </w:p>
    <w:p w:rsidR="00CA4C82" w:rsidRPr="00B731EF" w:rsidRDefault="00CA4C82" w:rsidP="00DC038A">
      <w:pPr>
        <w:ind w:left="450" w:hanging="450"/>
        <w:jc w:val="both"/>
        <w:rPr>
          <w:lang w:val="en-US"/>
        </w:rPr>
      </w:pPr>
      <w:r w:rsidRPr="00B731EF">
        <w:rPr>
          <w:lang w:val="en-US"/>
        </w:rPr>
        <w:t>Goerzen A, Beamish PW. (2005). The effect of alliance network diversity on multinational e</w:t>
      </w:r>
      <w:r w:rsidRPr="00B731EF">
        <w:rPr>
          <w:lang w:val="en-US"/>
        </w:rPr>
        <w:t>n</w:t>
      </w:r>
      <w:r w:rsidRPr="00B731EF">
        <w:rPr>
          <w:lang w:val="en-US"/>
        </w:rPr>
        <w:t xml:space="preserve">terprise performance. </w:t>
      </w:r>
      <w:r w:rsidRPr="00B731EF">
        <w:rPr>
          <w:i/>
          <w:lang w:val="en-US"/>
        </w:rPr>
        <w:t>Strategic Management Journal</w:t>
      </w:r>
      <w:r w:rsidRPr="00B731EF">
        <w:rPr>
          <w:lang w:val="en-US"/>
        </w:rPr>
        <w:t xml:space="preserve"> 26(4): 333-354.</w:t>
      </w:r>
    </w:p>
    <w:p w:rsidR="00CA4C82" w:rsidRPr="00B731EF" w:rsidRDefault="00CA4C82" w:rsidP="00DC038A">
      <w:pPr>
        <w:autoSpaceDE w:val="0"/>
        <w:autoSpaceDN w:val="0"/>
        <w:adjustRightInd w:val="0"/>
        <w:ind w:left="450" w:hanging="450"/>
        <w:jc w:val="both"/>
        <w:rPr>
          <w:lang w:val="en-US" w:eastAsia="en-US"/>
        </w:rPr>
      </w:pPr>
      <w:r w:rsidRPr="00B731EF">
        <w:rPr>
          <w:lang w:val="en-US" w:eastAsia="en-US"/>
        </w:rPr>
        <w:lastRenderedPageBreak/>
        <w:t xml:space="preserve">Granstrand, O., Bohlin, E., Oskarsson, C., &amp; Sjoberg, N. 1992. External technology acquisition in large multi-technology corporations. </w:t>
      </w:r>
      <w:r w:rsidRPr="00B731EF">
        <w:rPr>
          <w:i/>
          <w:lang w:val="en-US" w:eastAsia="en-US"/>
        </w:rPr>
        <w:t>R&amp;D Management</w:t>
      </w:r>
      <w:r w:rsidRPr="00B731EF">
        <w:rPr>
          <w:lang w:val="en-US" w:eastAsia="en-US"/>
        </w:rPr>
        <w:t>, 22: 111-133.</w:t>
      </w:r>
    </w:p>
    <w:p w:rsidR="00CA4C82" w:rsidRPr="004551CC" w:rsidRDefault="00CA4C82" w:rsidP="00E34082">
      <w:pPr>
        <w:ind w:left="450" w:hanging="450"/>
        <w:jc w:val="both"/>
        <w:rPr>
          <w:lang w:val="en-US"/>
        </w:rPr>
      </w:pPr>
      <w:r w:rsidRPr="00B731EF">
        <w:rPr>
          <w:lang w:val="en-US"/>
        </w:rPr>
        <w:t>Grant, R. M. (1996). Prospering in dynamically-competitive environments: Organizational cap</w:t>
      </w:r>
      <w:r w:rsidRPr="00B731EF">
        <w:rPr>
          <w:lang w:val="en-US"/>
        </w:rPr>
        <w:t>a</w:t>
      </w:r>
      <w:r w:rsidRPr="00B731EF">
        <w:rPr>
          <w:lang w:val="en-US"/>
        </w:rPr>
        <w:t xml:space="preserve">bility as knowledge integration. </w:t>
      </w:r>
      <w:r w:rsidRPr="004551CC">
        <w:rPr>
          <w:i/>
          <w:lang w:val="en-US"/>
        </w:rPr>
        <w:t>Organization Science</w:t>
      </w:r>
      <w:r w:rsidRPr="004551CC">
        <w:rPr>
          <w:lang w:val="en-US"/>
        </w:rPr>
        <w:t>, 7, pp.375-387.</w:t>
      </w:r>
    </w:p>
    <w:p w:rsidR="00CA4C82" w:rsidRPr="00B731EF" w:rsidRDefault="00CA4C82" w:rsidP="00CA4C82">
      <w:pPr>
        <w:ind w:left="450" w:hanging="450"/>
        <w:jc w:val="both"/>
        <w:rPr>
          <w:lang w:val="en-US"/>
        </w:rPr>
      </w:pPr>
      <w:r w:rsidRPr="00B731EF">
        <w:rPr>
          <w:lang w:val="en-US"/>
        </w:rPr>
        <w:t>Griliches, Z. (1998). R&amp;D and productivity: The econometric evidence. Chicago: The University of Chicago Press.</w:t>
      </w:r>
    </w:p>
    <w:p w:rsidR="00CA4C82" w:rsidRPr="00B731EF" w:rsidRDefault="00CA4C82" w:rsidP="00DC038A">
      <w:pPr>
        <w:ind w:left="450" w:hanging="450"/>
        <w:jc w:val="both"/>
        <w:rPr>
          <w:lang w:val="en-US"/>
        </w:rPr>
      </w:pPr>
      <w:r w:rsidRPr="00B731EF">
        <w:rPr>
          <w:lang w:val="en-US"/>
        </w:rPr>
        <w:t xml:space="preserve">Gulati, R., M. Gargiulo. (1999). Where do interorganizational networks come from? </w:t>
      </w:r>
      <w:r w:rsidRPr="00B731EF">
        <w:rPr>
          <w:i/>
          <w:lang w:val="en-US"/>
        </w:rPr>
        <w:t>Amer. J. of Sociology</w:t>
      </w:r>
      <w:r w:rsidRPr="00B731EF">
        <w:rPr>
          <w:lang w:val="en-US"/>
        </w:rPr>
        <w:t xml:space="preserve"> 104(5) 1439-1493.</w:t>
      </w:r>
    </w:p>
    <w:p w:rsidR="00CA4C82" w:rsidRPr="00B731EF" w:rsidRDefault="00CA4C82" w:rsidP="00DC038A">
      <w:pPr>
        <w:ind w:left="450" w:hanging="450"/>
        <w:jc w:val="both"/>
        <w:rPr>
          <w:lang w:val="en-US"/>
        </w:rPr>
      </w:pPr>
      <w:r w:rsidRPr="00B731EF">
        <w:rPr>
          <w:lang w:val="en-US"/>
        </w:rPr>
        <w:t xml:space="preserve">Hagedoorn, J. , Schakenraad J.(1994). The effect of strategic technology alliances on company performance. </w:t>
      </w:r>
      <w:r w:rsidRPr="00B731EF">
        <w:rPr>
          <w:i/>
          <w:lang w:val="en-US"/>
        </w:rPr>
        <w:t>Strategic Management Journal</w:t>
      </w:r>
      <w:r w:rsidRPr="00B731EF">
        <w:rPr>
          <w:lang w:val="en-US"/>
        </w:rPr>
        <w:t>, vol. 15, nr. 4, pp. 291-311</w:t>
      </w:r>
    </w:p>
    <w:p w:rsidR="00CA4C82" w:rsidRPr="00B731EF" w:rsidRDefault="00CA4C82" w:rsidP="00DC038A">
      <w:pPr>
        <w:autoSpaceDE w:val="0"/>
        <w:autoSpaceDN w:val="0"/>
        <w:adjustRightInd w:val="0"/>
        <w:ind w:left="450" w:hanging="450"/>
        <w:jc w:val="both"/>
        <w:rPr>
          <w:lang w:val="en-US" w:eastAsia="en-US"/>
        </w:rPr>
      </w:pPr>
      <w:r w:rsidRPr="00B731EF">
        <w:rPr>
          <w:lang w:val="en-US" w:eastAsia="en-US"/>
        </w:rPr>
        <w:t>Hagedoorn, J. (1993). Understanding the rationale of strategic technology partnering:  Intero</w:t>
      </w:r>
      <w:r w:rsidRPr="00B731EF">
        <w:rPr>
          <w:lang w:val="en-US" w:eastAsia="en-US"/>
        </w:rPr>
        <w:t>r</w:t>
      </w:r>
      <w:r w:rsidRPr="00B731EF">
        <w:rPr>
          <w:lang w:val="en-US" w:eastAsia="en-US"/>
        </w:rPr>
        <w:t xml:space="preserve">ganizational modes of cooperation and sectoral differences. </w:t>
      </w:r>
      <w:r w:rsidRPr="00B731EF">
        <w:rPr>
          <w:i/>
          <w:lang w:val="en-US" w:eastAsia="en-US"/>
        </w:rPr>
        <w:t>Strategic Management Journal</w:t>
      </w:r>
      <w:r w:rsidRPr="00B731EF">
        <w:rPr>
          <w:lang w:val="en-US" w:eastAsia="en-US"/>
        </w:rPr>
        <w:t>, 14 : 371-385.</w:t>
      </w:r>
    </w:p>
    <w:p w:rsidR="00CA4C82" w:rsidRPr="00B731EF" w:rsidRDefault="00CA4C82" w:rsidP="00CA4C82">
      <w:pPr>
        <w:ind w:left="450" w:hanging="450"/>
        <w:jc w:val="both"/>
        <w:rPr>
          <w:lang w:val="en-US"/>
        </w:rPr>
      </w:pPr>
      <w:r w:rsidRPr="00B731EF">
        <w:rPr>
          <w:lang w:val="en-US"/>
        </w:rPr>
        <w:t>Hagedoorn, J., Cloodt, M. (2003). Measuring innovative performance: is there an advantage in using multiple indicators?. Research Policy. 45.</w:t>
      </w:r>
    </w:p>
    <w:p w:rsidR="00CA4C82" w:rsidRPr="00B731EF" w:rsidRDefault="00CA4C82" w:rsidP="00DC038A">
      <w:pPr>
        <w:ind w:left="450" w:hanging="450"/>
        <w:jc w:val="both"/>
        <w:rPr>
          <w:lang w:val="en-US"/>
        </w:rPr>
      </w:pPr>
      <w:r w:rsidRPr="00B731EF">
        <w:rPr>
          <w:lang w:val="en-US"/>
        </w:rPr>
        <w:t xml:space="preserve">Hall B. (1990). The Impact of Corporate Restructuring on Industrial Research and Development. </w:t>
      </w:r>
      <w:r w:rsidRPr="00B731EF">
        <w:rPr>
          <w:i/>
          <w:lang w:val="en-US"/>
        </w:rPr>
        <w:t>Brookings Papers on Economic Activity</w:t>
      </w:r>
      <w:r w:rsidRPr="00B731EF">
        <w:rPr>
          <w:lang w:val="en-US"/>
        </w:rPr>
        <w:t>.</w:t>
      </w:r>
    </w:p>
    <w:p w:rsidR="00CA4C82" w:rsidRPr="00B731EF" w:rsidRDefault="00CA4C82" w:rsidP="00DC038A">
      <w:pPr>
        <w:ind w:left="450" w:hanging="450"/>
        <w:jc w:val="both"/>
        <w:rPr>
          <w:lang w:val="en-US"/>
        </w:rPr>
      </w:pPr>
      <w:r w:rsidRPr="00B731EF">
        <w:rPr>
          <w:lang w:val="en-US"/>
        </w:rPr>
        <w:t xml:space="preserve">Hall B., Griliches, Z., and Hausman, J. (1986). R&amp;D and patents? Is there a lag? </w:t>
      </w:r>
      <w:r w:rsidRPr="00B731EF">
        <w:rPr>
          <w:i/>
          <w:lang w:val="en-US"/>
        </w:rPr>
        <w:t>International Economic Review</w:t>
      </w:r>
      <w:r w:rsidRPr="00B731EF">
        <w:rPr>
          <w:lang w:val="en-US"/>
        </w:rPr>
        <w:t xml:space="preserve">, 27: 265-283. </w:t>
      </w:r>
    </w:p>
    <w:p w:rsidR="00CA4C82" w:rsidRPr="00B731EF" w:rsidRDefault="00CA4C82" w:rsidP="00DC038A">
      <w:pPr>
        <w:ind w:left="450" w:hanging="450"/>
        <w:jc w:val="both"/>
        <w:rPr>
          <w:lang w:val="en-US"/>
        </w:rPr>
      </w:pPr>
      <w:r w:rsidRPr="00B731EF">
        <w:rPr>
          <w:lang w:val="en-US"/>
        </w:rPr>
        <w:t xml:space="preserve">Hall, B., Jaffe, A.B., and Trajtenberg, M. (2001). The NBER patent citations data file: Lessons, insights and methodological tools. </w:t>
      </w:r>
      <w:r w:rsidRPr="00B731EF">
        <w:rPr>
          <w:i/>
          <w:lang w:val="en-US"/>
        </w:rPr>
        <w:t>NBER Working Paper</w:t>
      </w:r>
      <w:r w:rsidRPr="00B731EF">
        <w:rPr>
          <w:lang w:val="en-US"/>
        </w:rPr>
        <w:t xml:space="preserve"> no. 8498.</w:t>
      </w:r>
    </w:p>
    <w:p w:rsidR="00CA4C82" w:rsidRPr="00B731EF" w:rsidRDefault="00CA4C82" w:rsidP="00CA4C82">
      <w:pPr>
        <w:ind w:left="450" w:hanging="450"/>
        <w:jc w:val="both"/>
        <w:rPr>
          <w:lang w:val="en-US"/>
        </w:rPr>
      </w:pPr>
      <w:r w:rsidRPr="00B731EF">
        <w:rPr>
          <w:lang w:val="en-US"/>
        </w:rPr>
        <w:t>Hall, B.H. and R.H. Ziedonis (2001). “The Patent Paradox Revisited: An Empirical Study of P</w:t>
      </w:r>
      <w:r w:rsidRPr="00B731EF">
        <w:rPr>
          <w:lang w:val="en-US"/>
        </w:rPr>
        <w:t>a</w:t>
      </w:r>
      <w:r w:rsidRPr="00B731EF">
        <w:rPr>
          <w:lang w:val="en-US"/>
        </w:rPr>
        <w:t xml:space="preserve">tenting in the US Semiconductor Industry, 1979-95,” </w:t>
      </w:r>
      <w:r w:rsidRPr="00B731EF">
        <w:rPr>
          <w:i/>
          <w:lang w:val="en-US"/>
        </w:rPr>
        <w:t>RAND Journal of Economics</w:t>
      </w:r>
      <w:r w:rsidRPr="00B731EF">
        <w:rPr>
          <w:lang w:val="en-US"/>
        </w:rPr>
        <w:t>, 32(1): 101-128.</w:t>
      </w:r>
    </w:p>
    <w:p w:rsidR="008F4318" w:rsidRDefault="00A573BD" w:rsidP="00CA4C82">
      <w:pPr>
        <w:ind w:left="450" w:hanging="450"/>
        <w:jc w:val="both"/>
        <w:rPr>
          <w:lang w:val="en-US"/>
        </w:rPr>
      </w:pPr>
      <w:r w:rsidRPr="00B731EF">
        <w:rPr>
          <w:lang w:val="en-US"/>
        </w:rPr>
        <w:t>Harrigan, K. R. (</w:t>
      </w:r>
      <w:r w:rsidR="008F4318" w:rsidRPr="00B731EF">
        <w:rPr>
          <w:lang w:val="en-US"/>
        </w:rPr>
        <w:t>198</w:t>
      </w:r>
      <w:r w:rsidR="008F4318">
        <w:rPr>
          <w:lang w:val="en-US"/>
        </w:rPr>
        <w:t>5</w:t>
      </w:r>
      <w:r w:rsidRPr="00B731EF">
        <w:rPr>
          <w:lang w:val="en-US"/>
        </w:rPr>
        <w:t>)</w:t>
      </w:r>
      <w:r w:rsidR="0064065D" w:rsidRPr="00B731EF">
        <w:rPr>
          <w:lang w:val="en-US"/>
        </w:rPr>
        <w:t>.</w:t>
      </w:r>
      <w:r w:rsidRPr="00B731EF">
        <w:rPr>
          <w:lang w:val="en-US"/>
        </w:rPr>
        <w:t xml:space="preserve"> </w:t>
      </w:r>
      <w:r w:rsidR="0064065D" w:rsidRPr="00B731EF">
        <w:rPr>
          <w:i/>
          <w:lang w:val="en-US"/>
        </w:rPr>
        <w:t>Strategies for joint venture</w:t>
      </w:r>
      <w:r w:rsidR="008F4318">
        <w:rPr>
          <w:i/>
          <w:lang w:val="en-US"/>
        </w:rPr>
        <w:t>s.</w:t>
      </w:r>
      <w:r w:rsidR="0064065D" w:rsidRPr="00B731EF">
        <w:rPr>
          <w:lang w:val="en-US"/>
        </w:rPr>
        <w:t xml:space="preserve"> </w:t>
      </w:r>
      <w:r w:rsidR="00731C92" w:rsidRPr="004551CC">
        <w:rPr>
          <w:lang w:val="en-US"/>
        </w:rPr>
        <w:t>D.C. Heath &amp; Company, Lexington Books, Lexington, MA</w:t>
      </w:r>
      <w:r w:rsidR="00C1153B" w:rsidRPr="004551CC">
        <w:rPr>
          <w:lang w:val="en-US"/>
        </w:rPr>
        <w:t>.</w:t>
      </w:r>
      <w:r w:rsidR="008F4318">
        <w:rPr>
          <w:lang w:val="en-US"/>
        </w:rPr>
        <w:t xml:space="preserve"> Reprinted as </w:t>
      </w:r>
      <w:r w:rsidR="007A6426" w:rsidRPr="004551CC">
        <w:rPr>
          <w:lang w:val="en-US"/>
        </w:rPr>
        <w:t xml:space="preserve">Harrigan, K. R. (2003). </w:t>
      </w:r>
      <w:r w:rsidR="00235AEF" w:rsidRPr="004551CC">
        <w:rPr>
          <w:i/>
          <w:lang w:val="en-US"/>
        </w:rPr>
        <w:t>Joint ventures, alliances and corp</w:t>
      </w:r>
      <w:r w:rsidR="00235AEF" w:rsidRPr="004551CC">
        <w:rPr>
          <w:i/>
          <w:lang w:val="en-US"/>
        </w:rPr>
        <w:t>o</w:t>
      </w:r>
      <w:r w:rsidR="00235AEF" w:rsidRPr="004551CC">
        <w:rPr>
          <w:i/>
          <w:lang w:val="en-US"/>
        </w:rPr>
        <w:t>rate strategy.</w:t>
      </w:r>
      <w:r w:rsidR="00235AEF" w:rsidRPr="004551CC">
        <w:rPr>
          <w:lang w:val="en-US"/>
        </w:rPr>
        <w:t xml:space="preserve"> Beard Group, Frederick, MD, 2003</w:t>
      </w:r>
    </w:p>
    <w:p w:rsidR="00CA4C82" w:rsidRPr="00B731EF" w:rsidRDefault="00CA4C82" w:rsidP="00CA4C82">
      <w:pPr>
        <w:ind w:left="450" w:hanging="450"/>
        <w:jc w:val="both"/>
        <w:rPr>
          <w:lang w:val="en-US"/>
        </w:rPr>
      </w:pPr>
      <w:r w:rsidRPr="00B731EF">
        <w:rPr>
          <w:lang w:val="en-US"/>
        </w:rPr>
        <w:t xml:space="preserve">Harrison, D. A., Klein, K. J. (2007). What’s the difference? Diversity constructs as separation, variety or disparity in organizations. </w:t>
      </w:r>
      <w:r w:rsidRPr="00B731EF">
        <w:rPr>
          <w:i/>
          <w:lang w:val="en-US"/>
        </w:rPr>
        <w:t>Academy of Management Review</w:t>
      </w:r>
      <w:r w:rsidRPr="00B731EF">
        <w:rPr>
          <w:lang w:val="en-US"/>
        </w:rPr>
        <w:t>, 32, 1199–1228.</w:t>
      </w:r>
    </w:p>
    <w:p w:rsidR="00CA4C82" w:rsidRPr="00B731EF" w:rsidRDefault="00CA4C82" w:rsidP="00DC038A">
      <w:pPr>
        <w:ind w:left="450" w:hanging="450"/>
        <w:jc w:val="both"/>
        <w:rPr>
          <w:lang w:val="en-US"/>
        </w:rPr>
      </w:pPr>
      <w:r w:rsidRPr="00B731EF">
        <w:rPr>
          <w:bCs/>
          <w:lang w:val="en-US"/>
        </w:rPr>
        <w:t>Heimeriks K.H., Duysters G.</w:t>
      </w:r>
      <w:r w:rsidRPr="00B731EF">
        <w:rPr>
          <w:lang w:val="en-US"/>
        </w:rPr>
        <w:t xml:space="preserve"> (2007). </w:t>
      </w:r>
      <w:r w:rsidRPr="00B731EF">
        <w:rPr>
          <w:bCs/>
          <w:lang w:val="en-US"/>
        </w:rPr>
        <w:t>Alliance Capability as a Mediator Between Experience and Alliance Performance: An Empirical Investigation into the Alliance Capability Develo</w:t>
      </w:r>
      <w:r w:rsidRPr="00B731EF">
        <w:rPr>
          <w:bCs/>
          <w:lang w:val="en-US"/>
        </w:rPr>
        <w:t>p</w:t>
      </w:r>
      <w:r w:rsidRPr="00B731EF">
        <w:rPr>
          <w:bCs/>
          <w:lang w:val="en-US"/>
        </w:rPr>
        <w:t xml:space="preserve">ment Process, </w:t>
      </w:r>
      <w:r w:rsidRPr="00B731EF">
        <w:rPr>
          <w:i/>
          <w:iCs/>
          <w:lang w:val="en-US"/>
        </w:rPr>
        <w:t xml:space="preserve">Journal of Management Studies </w:t>
      </w:r>
      <w:r w:rsidRPr="00B731EF">
        <w:rPr>
          <w:lang w:val="en-US"/>
        </w:rPr>
        <w:t>44(1): 25-49.</w:t>
      </w:r>
    </w:p>
    <w:p w:rsidR="00CA4C82" w:rsidRPr="00B731EF" w:rsidRDefault="00CA4C82" w:rsidP="00E34082">
      <w:pPr>
        <w:ind w:left="450" w:hanging="450"/>
        <w:jc w:val="both"/>
        <w:rPr>
          <w:lang w:val="en-US"/>
        </w:rPr>
      </w:pPr>
      <w:r w:rsidRPr="00B731EF">
        <w:rPr>
          <w:lang w:val="en-US"/>
        </w:rPr>
        <w:t>Hill C.,  Rothaermel F. (2003). The performance of incumbent firms in the face of radical tec</w:t>
      </w:r>
      <w:r w:rsidRPr="00B731EF">
        <w:rPr>
          <w:lang w:val="en-US"/>
        </w:rPr>
        <w:t>h</w:t>
      </w:r>
      <w:r w:rsidRPr="00B731EF">
        <w:rPr>
          <w:lang w:val="en-US"/>
        </w:rPr>
        <w:t xml:space="preserve">nological innovation. </w:t>
      </w:r>
      <w:r w:rsidRPr="00B731EF">
        <w:rPr>
          <w:i/>
          <w:lang w:val="en-US"/>
        </w:rPr>
        <w:t>Academy of Management</w:t>
      </w:r>
      <w:r w:rsidRPr="00B731EF">
        <w:rPr>
          <w:lang w:val="en-US"/>
        </w:rPr>
        <w:t>, 28(2):257-274.</w:t>
      </w:r>
    </w:p>
    <w:p w:rsidR="00CA4C82" w:rsidRPr="00B731EF" w:rsidRDefault="00CA4C82" w:rsidP="00DC038A">
      <w:pPr>
        <w:ind w:left="450" w:hanging="450"/>
        <w:jc w:val="both"/>
        <w:rPr>
          <w:lang w:val="en-US"/>
        </w:rPr>
      </w:pPr>
      <w:r w:rsidRPr="00B731EF">
        <w:rPr>
          <w:lang w:val="en-US"/>
        </w:rPr>
        <w:t>Hoang, H., Rothaermel, F.T. (2005). The effect of general and partner-specific alliance exper</w:t>
      </w:r>
      <w:r w:rsidRPr="00B731EF">
        <w:rPr>
          <w:lang w:val="en-US"/>
        </w:rPr>
        <w:t>i</w:t>
      </w:r>
      <w:r w:rsidRPr="00B731EF">
        <w:rPr>
          <w:lang w:val="en-US"/>
        </w:rPr>
        <w:t xml:space="preserve">ence on joint R&amp;D project performance. </w:t>
      </w:r>
      <w:r w:rsidRPr="00B731EF">
        <w:rPr>
          <w:i/>
          <w:lang w:val="en-US"/>
        </w:rPr>
        <w:t>Academy of Management Journal</w:t>
      </w:r>
      <w:r w:rsidRPr="00B731EF">
        <w:rPr>
          <w:lang w:val="en-US"/>
        </w:rPr>
        <w:t>, 48 (2): 332-345.</w:t>
      </w:r>
    </w:p>
    <w:p w:rsidR="00CA4C82" w:rsidRPr="00B731EF" w:rsidRDefault="00CA4C82" w:rsidP="00E34082">
      <w:pPr>
        <w:ind w:left="450" w:hanging="450"/>
        <w:jc w:val="both"/>
        <w:rPr>
          <w:lang w:val="en-US"/>
        </w:rPr>
      </w:pPr>
      <w:r w:rsidRPr="00B731EF">
        <w:rPr>
          <w:lang w:val="en-US"/>
        </w:rPr>
        <w:t>Inkpen, A. C., Dinur, A. (1998). Knowledge management processes and international joint ve</w:t>
      </w:r>
      <w:r w:rsidRPr="00B731EF">
        <w:rPr>
          <w:lang w:val="en-US"/>
        </w:rPr>
        <w:t>n</w:t>
      </w:r>
      <w:r w:rsidRPr="00B731EF">
        <w:rPr>
          <w:lang w:val="en-US"/>
        </w:rPr>
        <w:t xml:space="preserve">tures. </w:t>
      </w:r>
      <w:r w:rsidRPr="00B731EF">
        <w:rPr>
          <w:i/>
          <w:lang w:val="en-US"/>
        </w:rPr>
        <w:t>Organization Science</w:t>
      </w:r>
      <w:r w:rsidRPr="00B731EF">
        <w:rPr>
          <w:lang w:val="en-US"/>
        </w:rPr>
        <w:t>, 9: 454-468.</w:t>
      </w:r>
    </w:p>
    <w:p w:rsidR="00CA4C82" w:rsidRPr="00B731EF" w:rsidRDefault="00CA4C82" w:rsidP="00E34082">
      <w:pPr>
        <w:ind w:left="450" w:hanging="450"/>
        <w:jc w:val="both"/>
        <w:rPr>
          <w:lang w:val="en-US"/>
        </w:rPr>
      </w:pPr>
      <w:r w:rsidRPr="00B731EF">
        <w:rPr>
          <w:lang w:val="en-US"/>
        </w:rPr>
        <w:t xml:space="preserve">Inkpen, A. C., Pien, W. (2006). An examination of collaboration and knowledge transfer: China-Singapore Suzhou industrial park. </w:t>
      </w:r>
      <w:r w:rsidRPr="00B731EF">
        <w:rPr>
          <w:i/>
          <w:lang w:val="en-US"/>
        </w:rPr>
        <w:t>Journal of Management Studies</w:t>
      </w:r>
      <w:r w:rsidRPr="00B731EF">
        <w:rPr>
          <w:lang w:val="en-US"/>
        </w:rPr>
        <w:t>, 43: 779-811.</w:t>
      </w:r>
    </w:p>
    <w:p w:rsidR="00CA4C82" w:rsidRPr="00B731EF" w:rsidRDefault="00CA4C82" w:rsidP="00DC038A">
      <w:pPr>
        <w:ind w:left="450" w:hanging="450"/>
        <w:jc w:val="both"/>
        <w:rPr>
          <w:lang w:val="en-US"/>
        </w:rPr>
      </w:pPr>
      <w:r w:rsidRPr="00B731EF">
        <w:rPr>
          <w:lang w:val="en-US"/>
        </w:rPr>
        <w:t>Ireland, R.D., M.A. Hitt &amp; D. Vaidyanath. (2002). Alliance Management as a Source of Compe</w:t>
      </w:r>
      <w:r w:rsidRPr="00B731EF">
        <w:rPr>
          <w:lang w:val="en-US"/>
        </w:rPr>
        <w:t>t</w:t>
      </w:r>
      <w:r w:rsidRPr="00B731EF">
        <w:rPr>
          <w:lang w:val="en-US"/>
        </w:rPr>
        <w:t xml:space="preserve">itive Advantage. </w:t>
      </w:r>
      <w:r w:rsidRPr="00B731EF">
        <w:rPr>
          <w:i/>
          <w:lang w:val="en-US"/>
        </w:rPr>
        <w:t>Journal of Management</w:t>
      </w:r>
      <w:r w:rsidRPr="00B731EF">
        <w:rPr>
          <w:lang w:val="en-US"/>
        </w:rPr>
        <w:t>. Vol. 28, issue 3, pp. 413-446.</w:t>
      </w:r>
    </w:p>
    <w:p w:rsidR="00CA4C82" w:rsidRPr="00B731EF" w:rsidRDefault="00CA4C82" w:rsidP="00DC038A">
      <w:pPr>
        <w:ind w:left="450" w:hanging="450"/>
        <w:jc w:val="both"/>
        <w:rPr>
          <w:lang w:val="en-US"/>
        </w:rPr>
      </w:pPr>
      <w:r w:rsidRPr="00B731EF">
        <w:rPr>
          <w:lang w:val="en-US"/>
        </w:rPr>
        <w:t>Kale P, Dyer J, Singh H. (2002). Alliance capability, stock market response, and long-term all</w:t>
      </w:r>
      <w:r w:rsidRPr="00B731EF">
        <w:rPr>
          <w:lang w:val="en-US"/>
        </w:rPr>
        <w:t>i</w:t>
      </w:r>
      <w:r w:rsidRPr="00B731EF">
        <w:rPr>
          <w:lang w:val="en-US"/>
        </w:rPr>
        <w:t xml:space="preserve">ance success: the role of the alliance function. </w:t>
      </w:r>
      <w:r w:rsidRPr="00B731EF">
        <w:rPr>
          <w:i/>
          <w:lang w:val="en-US"/>
        </w:rPr>
        <w:t>Strategic Management Journal</w:t>
      </w:r>
      <w:r w:rsidRPr="00B731EF">
        <w:rPr>
          <w:lang w:val="en-US"/>
        </w:rPr>
        <w:t xml:space="preserve"> 23(8): 747–768.</w:t>
      </w:r>
    </w:p>
    <w:p w:rsidR="00CA4C82" w:rsidRPr="00B731EF" w:rsidRDefault="00CA4C82" w:rsidP="00E34082">
      <w:pPr>
        <w:ind w:left="450" w:hanging="450"/>
        <w:jc w:val="both"/>
        <w:rPr>
          <w:lang w:val="en-US"/>
        </w:rPr>
      </w:pPr>
      <w:r w:rsidRPr="00B731EF">
        <w:rPr>
          <w:lang w:val="en-US"/>
        </w:rPr>
        <w:lastRenderedPageBreak/>
        <w:t xml:space="preserve">Kale P., Singh H. (2007). Building firm capabilities through learning: the role of the alliance learning process in alliance capability and firm-level alliance success. </w:t>
      </w:r>
      <w:r w:rsidRPr="00B731EF">
        <w:rPr>
          <w:i/>
          <w:lang w:val="en-US"/>
        </w:rPr>
        <w:t>Strategic Manag</w:t>
      </w:r>
      <w:r w:rsidRPr="00B731EF">
        <w:rPr>
          <w:i/>
          <w:lang w:val="en-US"/>
        </w:rPr>
        <w:t>e</w:t>
      </w:r>
      <w:r w:rsidRPr="00B731EF">
        <w:rPr>
          <w:i/>
          <w:lang w:val="en-US"/>
        </w:rPr>
        <w:t xml:space="preserve">ment Journal, </w:t>
      </w:r>
      <w:r w:rsidRPr="00B731EF">
        <w:rPr>
          <w:lang w:val="en-US"/>
        </w:rPr>
        <w:t>28(10): 981-1000.</w:t>
      </w:r>
    </w:p>
    <w:p w:rsidR="00CA4C82" w:rsidRPr="00B731EF" w:rsidRDefault="00CA4C82" w:rsidP="00CA4C82">
      <w:pPr>
        <w:ind w:left="450" w:hanging="450"/>
        <w:jc w:val="both"/>
        <w:rPr>
          <w:lang w:val="en-US"/>
        </w:rPr>
      </w:pPr>
      <w:r w:rsidRPr="00B731EF">
        <w:rPr>
          <w:lang w:val="en-US"/>
        </w:rPr>
        <w:t xml:space="preserve">Kale, P., Dyer, J. H. and Singh, H. (2002) Alliance Capability, Stock Market Response, and Long-term Alliance Success: the Role of the Alliance Function. </w:t>
      </w:r>
      <w:r w:rsidRPr="00B731EF">
        <w:rPr>
          <w:i/>
          <w:lang w:val="en-US"/>
        </w:rPr>
        <w:t>Strategic Management Journal,</w:t>
      </w:r>
      <w:r w:rsidRPr="00B731EF">
        <w:rPr>
          <w:lang w:val="en-US"/>
        </w:rPr>
        <w:t xml:space="preserve"> 23: 747-67.</w:t>
      </w:r>
    </w:p>
    <w:p w:rsidR="00CA4C82" w:rsidRPr="00B731EF" w:rsidRDefault="00CA4C82" w:rsidP="00E34082">
      <w:pPr>
        <w:ind w:left="450" w:hanging="450"/>
        <w:jc w:val="both"/>
        <w:rPr>
          <w:lang w:val="en-US" w:eastAsia="en-US"/>
        </w:rPr>
      </w:pPr>
      <w:r w:rsidRPr="00B731EF">
        <w:rPr>
          <w:lang w:val="en-US" w:eastAsia="en-US"/>
        </w:rPr>
        <w:t xml:space="preserve">Kale, P., Dyer, J. H., Singh, H. (2002). Alliance capability, stock market response, and long-term alliance success: The role of the alliance function. </w:t>
      </w:r>
      <w:r w:rsidRPr="00B731EF">
        <w:rPr>
          <w:i/>
          <w:iCs/>
          <w:lang w:val="en-US" w:eastAsia="en-US"/>
        </w:rPr>
        <w:t>Strategic Management Journal</w:t>
      </w:r>
      <w:r w:rsidRPr="00B731EF">
        <w:rPr>
          <w:lang w:val="en-US" w:eastAsia="en-US"/>
        </w:rPr>
        <w:t>, 23: 747-767.</w:t>
      </w:r>
    </w:p>
    <w:p w:rsidR="00CA4C82" w:rsidRPr="00B731EF" w:rsidRDefault="00CA4C82" w:rsidP="00E34082">
      <w:pPr>
        <w:ind w:left="450" w:hanging="450"/>
        <w:jc w:val="both"/>
        <w:rPr>
          <w:lang w:val="en-US"/>
        </w:rPr>
      </w:pPr>
      <w:r w:rsidRPr="004551CC">
        <w:rPr>
          <w:lang w:val="en-US"/>
        </w:rPr>
        <w:t xml:space="preserve">Khanna, T., Gulati, R., Nohria, N. (1998). </w:t>
      </w:r>
      <w:r w:rsidRPr="00B731EF">
        <w:rPr>
          <w:lang w:val="en-US"/>
        </w:rPr>
        <w:t>The dynamics of learning alliances: Competition, c</w:t>
      </w:r>
      <w:r w:rsidRPr="00B731EF">
        <w:rPr>
          <w:lang w:val="en-US"/>
        </w:rPr>
        <w:t>o</w:t>
      </w:r>
      <w:r w:rsidRPr="00B731EF">
        <w:rPr>
          <w:lang w:val="en-US"/>
        </w:rPr>
        <w:t xml:space="preserve">operation, and relative scope. </w:t>
      </w:r>
      <w:r w:rsidRPr="00B731EF">
        <w:rPr>
          <w:i/>
          <w:lang w:val="en-US"/>
        </w:rPr>
        <w:t>Strategic Management Journal</w:t>
      </w:r>
      <w:r w:rsidRPr="00B731EF">
        <w:rPr>
          <w:lang w:val="en-US"/>
        </w:rPr>
        <w:t>, 19: 193-210.</w:t>
      </w:r>
    </w:p>
    <w:p w:rsidR="00CA4C82" w:rsidRPr="00B731EF" w:rsidRDefault="00CA4C82" w:rsidP="00E34082">
      <w:pPr>
        <w:ind w:left="450" w:hanging="450"/>
        <w:jc w:val="both"/>
        <w:rPr>
          <w:lang w:val="en-US"/>
        </w:rPr>
      </w:pPr>
      <w:r w:rsidRPr="00B731EF">
        <w:rPr>
          <w:lang w:val="en-US"/>
        </w:rPr>
        <w:t xml:space="preserve">Kogut, B., Zander U. (1992). Knowledge of the firm, combinative capabilities and the replication of technology. </w:t>
      </w:r>
      <w:r w:rsidRPr="00B731EF">
        <w:rPr>
          <w:i/>
          <w:lang w:val="en-US"/>
        </w:rPr>
        <w:t>Organization Studies</w:t>
      </w:r>
      <w:r w:rsidRPr="00B731EF">
        <w:rPr>
          <w:lang w:val="en-US"/>
        </w:rPr>
        <w:t>, 3, pp. 383-397.</w:t>
      </w:r>
    </w:p>
    <w:p w:rsidR="00CA4C82" w:rsidRPr="00B731EF" w:rsidRDefault="00CA4C82" w:rsidP="00CA4C82">
      <w:pPr>
        <w:ind w:left="450" w:hanging="450"/>
        <w:jc w:val="both"/>
        <w:rPr>
          <w:lang w:val="en-US"/>
        </w:rPr>
      </w:pPr>
      <w:r w:rsidRPr="00B731EF">
        <w:rPr>
          <w:lang w:val="en-US"/>
        </w:rPr>
        <w:t xml:space="preserve">Langlois, R. N., W. E. Steinmueller. (1999). </w:t>
      </w:r>
      <w:r w:rsidRPr="00B731EF">
        <w:rPr>
          <w:i/>
          <w:lang w:val="en-US"/>
        </w:rPr>
        <w:t>The Evolution of Competitive Advantage in the Worldwide Semiconductor Industry, 1947-1996</w:t>
      </w:r>
      <w:r w:rsidRPr="00B731EF">
        <w:rPr>
          <w:lang w:val="en-US"/>
        </w:rPr>
        <w:t>. In Sources of Industrial Leadership, edited by D. C. Mowery and R. Nelson. New York, NY: Cambridge University Press.</w:t>
      </w:r>
    </w:p>
    <w:p w:rsidR="00CA4C82" w:rsidRPr="00B731EF" w:rsidRDefault="00CA4C82" w:rsidP="00CA4C82">
      <w:pPr>
        <w:ind w:left="450" w:hanging="450"/>
        <w:jc w:val="both"/>
        <w:rPr>
          <w:lang w:val="en-US"/>
        </w:rPr>
      </w:pPr>
      <w:r w:rsidRPr="00B731EF">
        <w:rPr>
          <w:lang w:val="en-US"/>
        </w:rPr>
        <w:t xml:space="preserve">Lavie D., Rosenkopf L. (2006), Balancing Exploration and Exploitation in Alliance Formation, </w:t>
      </w:r>
      <w:r w:rsidRPr="00B731EF">
        <w:rPr>
          <w:i/>
          <w:lang w:val="en-US"/>
        </w:rPr>
        <w:t>Academy of Management Journal</w:t>
      </w:r>
      <w:r w:rsidRPr="00B731EF">
        <w:rPr>
          <w:lang w:val="en-US"/>
        </w:rPr>
        <w:t>, 49:797-818.</w:t>
      </w:r>
    </w:p>
    <w:p w:rsidR="00CA4C82" w:rsidRPr="00B731EF" w:rsidRDefault="00CA4C82" w:rsidP="00E34082">
      <w:pPr>
        <w:autoSpaceDE w:val="0"/>
        <w:autoSpaceDN w:val="0"/>
        <w:adjustRightInd w:val="0"/>
        <w:ind w:left="450" w:hanging="450"/>
        <w:jc w:val="both"/>
        <w:rPr>
          <w:lang w:val="en-US" w:eastAsia="en-US"/>
        </w:rPr>
      </w:pPr>
      <w:r w:rsidRPr="005B1E30">
        <w:rPr>
          <w:lang w:val="en-US" w:eastAsia="en-US"/>
        </w:rPr>
        <w:t xml:space="preserve">Lavie, D., Miller, S. R. (2008). </w:t>
      </w:r>
      <w:r w:rsidRPr="00B731EF">
        <w:rPr>
          <w:lang w:val="en-US" w:eastAsia="en-US"/>
        </w:rPr>
        <w:t xml:space="preserve">Alliance portfolio internationalization and firm performance. </w:t>
      </w:r>
      <w:r w:rsidRPr="00B731EF">
        <w:rPr>
          <w:i/>
          <w:lang w:val="en-US" w:eastAsia="en-US"/>
        </w:rPr>
        <w:t>O</w:t>
      </w:r>
      <w:r w:rsidRPr="00B731EF">
        <w:rPr>
          <w:i/>
          <w:lang w:val="en-US" w:eastAsia="en-US"/>
        </w:rPr>
        <w:t>r</w:t>
      </w:r>
      <w:r w:rsidRPr="00B731EF">
        <w:rPr>
          <w:i/>
          <w:lang w:val="en-US" w:eastAsia="en-US"/>
        </w:rPr>
        <w:t>ganization Science</w:t>
      </w:r>
      <w:r w:rsidRPr="00B731EF">
        <w:rPr>
          <w:lang w:val="en-US" w:eastAsia="en-US"/>
        </w:rPr>
        <w:t>, 19: 623-646.</w:t>
      </w:r>
    </w:p>
    <w:p w:rsidR="00CA4C82" w:rsidRPr="00B731EF" w:rsidRDefault="00CA4C82" w:rsidP="00CA4C82">
      <w:pPr>
        <w:ind w:left="450" w:hanging="450"/>
        <w:jc w:val="both"/>
        <w:rPr>
          <w:lang w:val="en-US"/>
        </w:rPr>
      </w:pPr>
      <w:r w:rsidRPr="00B731EF">
        <w:rPr>
          <w:lang w:val="en-US"/>
        </w:rPr>
        <w:t xml:space="preserve">Li, S. X. and Rowley, T. J. (2002) Inertia and Evaluation Mechanisms in Interorganizational Partner Selection: Syndicate Formation among US Investment Banks, </w:t>
      </w:r>
      <w:r w:rsidRPr="00B731EF">
        <w:rPr>
          <w:i/>
          <w:lang w:val="en-US"/>
        </w:rPr>
        <w:t>Academy of Ma</w:t>
      </w:r>
      <w:r w:rsidRPr="00B731EF">
        <w:rPr>
          <w:i/>
          <w:lang w:val="en-US"/>
        </w:rPr>
        <w:t>n</w:t>
      </w:r>
      <w:r w:rsidRPr="00B731EF">
        <w:rPr>
          <w:i/>
          <w:lang w:val="en-US"/>
        </w:rPr>
        <w:t>agement Journal</w:t>
      </w:r>
      <w:r w:rsidRPr="00B731EF">
        <w:rPr>
          <w:lang w:val="en-US"/>
        </w:rPr>
        <w:t>, 45(6): 1104-19.</w:t>
      </w:r>
    </w:p>
    <w:p w:rsidR="00CA4C82" w:rsidRPr="00B731EF" w:rsidRDefault="00CA4C82" w:rsidP="00E34082">
      <w:pPr>
        <w:ind w:left="450" w:hanging="450"/>
        <w:jc w:val="both"/>
        <w:rPr>
          <w:lang w:val="en-US"/>
        </w:rPr>
      </w:pPr>
      <w:r w:rsidRPr="00B731EF">
        <w:rPr>
          <w:lang w:val="en-US"/>
        </w:rPr>
        <w:t xml:space="preserve">Makhija, M. V., Ganesh, U. (1997). The relationship between control and partner learning in learning-related joint ventures. </w:t>
      </w:r>
      <w:r w:rsidRPr="00B731EF">
        <w:rPr>
          <w:i/>
          <w:lang w:val="en-US"/>
        </w:rPr>
        <w:t>Organization Science</w:t>
      </w:r>
      <w:r w:rsidRPr="00B731EF">
        <w:rPr>
          <w:lang w:val="en-US"/>
        </w:rPr>
        <w:t>, 8: 508-527.</w:t>
      </w:r>
    </w:p>
    <w:p w:rsidR="00CA4C82" w:rsidRPr="00B731EF" w:rsidRDefault="00CA4C82" w:rsidP="00E34082">
      <w:pPr>
        <w:autoSpaceDE w:val="0"/>
        <w:autoSpaceDN w:val="0"/>
        <w:adjustRightInd w:val="0"/>
        <w:ind w:left="450" w:hanging="450"/>
        <w:jc w:val="both"/>
        <w:rPr>
          <w:lang w:val="en-US" w:eastAsia="en-US"/>
        </w:rPr>
      </w:pPr>
      <w:r w:rsidRPr="00B731EF">
        <w:rPr>
          <w:lang w:val="en-US" w:eastAsia="en-US"/>
        </w:rPr>
        <w:t xml:space="preserve">Merchant, H., Schendel, D. (2000). How do international joint ventures create shareholder value? </w:t>
      </w:r>
      <w:r w:rsidRPr="00B731EF">
        <w:rPr>
          <w:i/>
          <w:lang w:val="en-US" w:eastAsia="en-US"/>
        </w:rPr>
        <w:t>Strategic Management Journal</w:t>
      </w:r>
      <w:r w:rsidRPr="00B731EF">
        <w:rPr>
          <w:lang w:val="en-US" w:eastAsia="en-US"/>
        </w:rPr>
        <w:t>, 21: 723-737.</w:t>
      </w:r>
    </w:p>
    <w:p w:rsidR="00CA4C82" w:rsidRPr="00B731EF" w:rsidRDefault="00CA4C82" w:rsidP="00DC038A">
      <w:pPr>
        <w:ind w:left="450" w:hanging="450"/>
        <w:jc w:val="both"/>
        <w:rPr>
          <w:lang w:val="en-US"/>
        </w:rPr>
      </w:pPr>
      <w:r w:rsidRPr="00B731EF">
        <w:rPr>
          <w:lang w:val="en-US"/>
        </w:rPr>
        <w:t>Mowery, D. C., J. E. Oxley and B. S. Silverman (1997). Technological overlap and interfirm c</w:t>
      </w:r>
      <w:r w:rsidRPr="00B731EF">
        <w:rPr>
          <w:lang w:val="en-US"/>
        </w:rPr>
        <w:t>o</w:t>
      </w:r>
      <w:r w:rsidRPr="00B731EF">
        <w:rPr>
          <w:lang w:val="en-US"/>
        </w:rPr>
        <w:t xml:space="preserve">operation: Implications for the resource-based view of the firm, </w:t>
      </w:r>
      <w:r w:rsidRPr="00B731EF">
        <w:rPr>
          <w:i/>
          <w:lang w:val="en-US"/>
        </w:rPr>
        <w:t>Research Policy</w:t>
      </w:r>
      <w:r w:rsidRPr="00B731EF">
        <w:rPr>
          <w:lang w:val="en-US"/>
        </w:rPr>
        <w:t>.</w:t>
      </w:r>
    </w:p>
    <w:p w:rsidR="00CA4C82" w:rsidRPr="00B731EF" w:rsidRDefault="00CA4C82" w:rsidP="00E34082">
      <w:pPr>
        <w:autoSpaceDE w:val="0"/>
        <w:autoSpaceDN w:val="0"/>
        <w:adjustRightInd w:val="0"/>
        <w:ind w:left="450" w:hanging="450"/>
        <w:jc w:val="both"/>
        <w:rPr>
          <w:lang w:val="en-US" w:eastAsia="en-US"/>
        </w:rPr>
      </w:pPr>
      <w:r w:rsidRPr="00B731EF">
        <w:rPr>
          <w:lang w:val="en-US" w:eastAsia="en-US"/>
        </w:rPr>
        <w:t xml:space="preserve">Mowery, D.C. , Rosenberg, N. (1989). </w:t>
      </w:r>
      <w:r w:rsidRPr="00B731EF">
        <w:rPr>
          <w:i/>
          <w:lang w:val="en-US" w:eastAsia="en-US"/>
        </w:rPr>
        <w:t>Technology and the Pursuit of Economic Growth</w:t>
      </w:r>
      <w:r w:rsidRPr="00B731EF">
        <w:rPr>
          <w:lang w:val="en-US" w:eastAsia="en-US"/>
        </w:rPr>
        <w:t>. Ca</w:t>
      </w:r>
      <w:r w:rsidRPr="00B731EF">
        <w:rPr>
          <w:lang w:val="en-US" w:eastAsia="en-US"/>
        </w:rPr>
        <w:t>m</w:t>
      </w:r>
      <w:r w:rsidRPr="00B731EF">
        <w:rPr>
          <w:lang w:val="en-US" w:eastAsia="en-US"/>
        </w:rPr>
        <w:t>bridge University Press.</w:t>
      </w:r>
    </w:p>
    <w:p w:rsidR="00CA4C82" w:rsidRPr="00B731EF" w:rsidRDefault="00CA4C82" w:rsidP="00E34082">
      <w:pPr>
        <w:autoSpaceDE w:val="0"/>
        <w:autoSpaceDN w:val="0"/>
        <w:adjustRightInd w:val="0"/>
        <w:ind w:left="450" w:hanging="450"/>
        <w:jc w:val="both"/>
        <w:rPr>
          <w:lang w:val="en-US" w:eastAsia="en-US"/>
        </w:rPr>
      </w:pPr>
      <w:r w:rsidRPr="00B731EF">
        <w:rPr>
          <w:lang w:val="en-US" w:eastAsia="en-US"/>
        </w:rPr>
        <w:t xml:space="preserve">Nelson, R., Winter, S. (1982). </w:t>
      </w:r>
      <w:r w:rsidRPr="00B731EF">
        <w:rPr>
          <w:i/>
          <w:lang w:val="en-US" w:eastAsia="en-US"/>
        </w:rPr>
        <w:t>An evolutionary theory of economic change</w:t>
      </w:r>
      <w:r w:rsidRPr="00B731EF">
        <w:rPr>
          <w:lang w:val="en-US" w:eastAsia="en-US"/>
        </w:rPr>
        <w:t>. Cambridge, MA: Belknap Press of the Harvard University Press.</w:t>
      </w:r>
    </w:p>
    <w:p w:rsidR="00CA4C82" w:rsidRPr="00B731EF" w:rsidRDefault="00CA4C82" w:rsidP="00DC038A">
      <w:pPr>
        <w:ind w:left="450" w:hanging="450"/>
        <w:jc w:val="both"/>
        <w:rPr>
          <w:lang w:val="en-US"/>
        </w:rPr>
      </w:pPr>
      <w:r w:rsidRPr="00B731EF">
        <w:rPr>
          <w:lang w:val="en-US"/>
        </w:rPr>
        <w:t xml:space="preserve">Odagiri, H. (2003). Transaction costs and capabilities as determinants of the R&amp;D boundaries of the firm: A case study of the ten largest pharmaceutical firms in Japan. </w:t>
      </w:r>
      <w:r w:rsidRPr="00B731EF">
        <w:rPr>
          <w:i/>
          <w:lang w:val="en-US"/>
        </w:rPr>
        <w:t>Managerial and D</w:t>
      </w:r>
      <w:r w:rsidRPr="00B731EF">
        <w:rPr>
          <w:i/>
          <w:lang w:val="en-US"/>
        </w:rPr>
        <w:t>e</w:t>
      </w:r>
      <w:r w:rsidRPr="00B731EF">
        <w:rPr>
          <w:i/>
          <w:lang w:val="en-US"/>
        </w:rPr>
        <w:t>cision Economics</w:t>
      </w:r>
      <w:r w:rsidRPr="00B731EF">
        <w:rPr>
          <w:lang w:val="en-US"/>
        </w:rPr>
        <w:t>, 24: 187-211.</w:t>
      </w:r>
    </w:p>
    <w:p w:rsidR="00CA4C82" w:rsidRPr="00B731EF" w:rsidRDefault="00CA4C82" w:rsidP="00E34082">
      <w:pPr>
        <w:ind w:left="450" w:hanging="450"/>
        <w:jc w:val="both"/>
        <w:rPr>
          <w:lang w:val="en-US"/>
        </w:rPr>
      </w:pPr>
      <w:r w:rsidRPr="00B731EF">
        <w:rPr>
          <w:lang w:val="en-US"/>
        </w:rPr>
        <w:t xml:space="preserve">Powell W.,  Koput K.,  Smith-Doerr L. (1996). Interorganizational collaboration and the locus of innovation: Networks of learning in biotechnology. </w:t>
      </w:r>
      <w:r w:rsidRPr="00B731EF">
        <w:rPr>
          <w:i/>
          <w:lang w:val="en-US"/>
        </w:rPr>
        <w:t>Administrative Science Quarterly</w:t>
      </w:r>
      <w:r w:rsidRPr="00B731EF">
        <w:rPr>
          <w:lang w:val="en-US"/>
        </w:rPr>
        <w:t xml:space="preserve">, 41(1):116.  </w:t>
      </w:r>
    </w:p>
    <w:p w:rsidR="00CA4C82" w:rsidRPr="00B731EF" w:rsidRDefault="00CA4C82" w:rsidP="00DC038A">
      <w:pPr>
        <w:autoSpaceDE w:val="0"/>
        <w:autoSpaceDN w:val="0"/>
        <w:adjustRightInd w:val="0"/>
        <w:ind w:left="450" w:hanging="450"/>
        <w:jc w:val="both"/>
        <w:rPr>
          <w:lang w:val="en-US" w:eastAsia="en-US"/>
        </w:rPr>
      </w:pPr>
      <w:r w:rsidRPr="00B731EF">
        <w:rPr>
          <w:lang w:val="en-US" w:eastAsia="en-US"/>
        </w:rPr>
        <w:t xml:space="preserve">Powell, W.W., Koput, K.W., &amp; Smith-Doerr, L. 1996. Interorganizational collaboration and the locus of innovation: Networks of learning in biotechnology. </w:t>
      </w:r>
      <w:r w:rsidRPr="00B731EF">
        <w:rPr>
          <w:i/>
          <w:lang w:val="en-US" w:eastAsia="en-US"/>
        </w:rPr>
        <w:t>Administrative Science Qua</w:t>
      </w:r>
      <w:r w:rsidRPr="00B731EF">
        <w:rPr>
          <w:i/>
          <w:lang w:val="en-US" w:eastAsia="en-US"/>
        </w:rPr>
        <w:t>r</w:t>
      </w:r>
      <w:r w:rsidRPr="00B731EF">
        <w:rPr>
          <w:i/>
          <w:lang w:val="en-US" w:eastAsia="en-US"/>
        </w:rPr>
        <w:t>terly</w:t>
      </w:r>
      <w:r w:rsidRPr="00B731EF">
        <w:rPr>
          <w:lang w:val="en-US" w:eastAsia="en-US"/>
        </w:rPr>
        <w:t>, 41: 116-145.</w:t>
      </w:r>
    </w:p>
    <w:p w:rsidR="00CA4C82" w:rsidRPr="00B731EF" w:rsidRDefault="00CA4C82" w:rsidP="00E34082">
      <w:pPr>
        <w:ind w:left="450" w:hanging="450"/>
        <w:jc w:val="both"/>
        <w:rPr>
          <w:lang w:val="en-US"/>
        </w:rPr>
      </w:pPr>
      <w:r w:rsidRPr="00B731EF">
        <w:rPr>
          <w:lang w:val="en-US"/>
        </w:rPr>
        <w:t xml:space="preserve">Reuer J.,  Zollo M. (2005). Termination outcomes of research alliances. </w:t>
      </w:r>
      <w:r w:rsidRPr="00B731EF">
        <w:rPr>
          <w:i/>
          <w:lang w:val="en-US"/>
        </w:rPr>
        <w:t>Research Policy</w:t>
      </w:r>
      <w:r w:rsidRPr="00B731EF">
        <w:rPr>
          <w:lang w:val="en-US"/>
        </w:rPr>
        <w:t>, 34(1):101-115.</w:t>
      </w:r>
    </w:p>
    <w:p w:rsidR="00CA4C82" w:rsidRPr="00B731EF" w:rsidRDefault="00CA4C82" w:rsidP="00CA4C82">
      <w:pPr>
        <w:ind w:left="450" w:hanging="450"/>
        <w:jc w:val="both"/>
        <w:rPr>
          <w:lang w:val="en-US"/>
        </w:rPr>
      </w:pPr>
      <w:r w:rsidRPr="00B731EF">
        <w:rPr>
          <w:lang w:val="en-US"/>
        </w:rPr>
        <w:t xml:space="preserve">Riccaboni, M., Pammolli, F. (2002). On firm growth in networks. </w:t>
      </w:r>
      <w:r w:rsidRPr="00B731EF">
        <w:rPr>
          <w:i/>
          <w:lang w:val="en-US"/>
        </w:rPr>
        <w:t>Research Policy</w:t>
      </w:r>
      <w:r w:rsidRPr="00B731EF">
        <w:rPr>
          <w:lang w:val="en-US"/>
        </w:rPr>
        <w:t>, 31(8-9):1405-1416.</w:t>
      </w:r>
    </w:p>
    <w:p w:rsidR="00CA4C82" w:rsidRPr="00B731EF" w:rsidRDefault="00CA4C82" w:rsidP="00DC038A">
      <w:pPr>
        <w:autoSpaceDE w:val="0"/>
        <w:autoSpaceDN w:val="0"/>
        <w:adjustRightInd w:val="0"/>
        <w:ind w:left="450" w:hanging="450"/>
        <w:jc w:val="both"/>
        <w:rPr>
          <w:lang w:val="en-US" w:eastAsia="en-US"/>
        </w:rPr>
      </w:pPr>
      <w:r w:rsidRPr="00B731EF">
        <w:rPr>
          <w:lang w:val="en-US" w:eastAsia="en-US"/>
        </w:rPr>
        <w:lastRenderedPageBreak/>
        <w:t xml:space="preserve">Rigby, D., &amp; Zook, C. 2002. Open-market innovation. </w:t>
      </w:r>
      <w:r w:rsidRPr="00B731EF">
        <w:rPr>
          <w:i/>
          <w:lang w:val="en-US" w:eastAsia="en-US"/>
        </w:rPr>
        <w:t>Harvard Business Review</w:t>
      </w:r>
      <w:r w:rsidRPr="00B731EF">
        <w:rPr>
          <w:lang w:val="en-US" w:eastAsia="en-US"/>
        </w:rPr>
        <w:t>, October, 80-89.</w:t>
      </w:r>
    </w:p>
    <w:p w:rsidR="00CA4C82" w:rsidRPr="00B731EF" w:rsidRDefault="00CA4C82" w:rsidP="00CA4C82">
      <w:pPr>
        <w:ind w:left="450" w:hanging="450"/>
        <w:jc w:val="both"/>
        <w:rPr>
          <w:lang w:val="en-US"/>
        </w:rPr>
      </w:pPr>
      <w:r w:rsidRPr="00B731EF">
        <w:rPr>
          <w:lang w:val="en-US"/>
        </w:rPr>
        <w:t xml:space="preserve">Rosenkopf L., M. Schilling (2007), Comparing Alliance Network Structure Across Industries: Observations and Explanations, </w:t>
      </w:r>
      <w:r w:rsidRPr="00B731EF">
        <w:rPr>
          <w:i/>
          <w:lang w:val="en-US"/>
        </w:rPr>
        <w:t>Strategic Entrepreneurship Journal</w:t>
      </w:r>
      <w:r w:rsidRPr="00B731EF">
        <w:rPr>
          <w:lang w:val="en-US"/>
        </w:rPr>
        <w:t>, 1:191-209.</w:t>
      </w:r>
    </w:p>
    <w:p w:rsidR="00CA4C82" w:rsidRPr="00B731EF" w:rsidRDefault="00CA4C82" w:rsidP="00E34082">
      <w:pPr>
        <w:ind w:left="450" w:hanging="450"/>
        <w:jc w:val="both"/>
        <w:rPr>
          <w:lang w:val="en-US"/>
        </w:rPr>
      </w:pPr>
      <w:r w:rsidRPr="00B731EF">
        <w:rPr>
          <w:lang w:val="en-US"/>
        </w:rPr>
        <w:t xml:space="preserve">Rothaermel F.,  Deeds D. (2006). Alliance type, alliance experience and alliance management capability in high-technology ventures. </w:t>
      </w:r>
      <w:r w:rsidRPr="00B731EF">
        <w:rPr>
          <w:i/>
          <w:lang w:val="en-US"/>
        </w:rPr>
        <w:t>Journal of Business Venturing</w:t>
      </w:r>
      <w:r w:rsidRPr="00B731EF">
        <w:rPr>
          <w:lang w:val="en-US"/>
        </w:rPr>
        <w:t>, 21(4):429-460.</w:t>
      </w:r>
    </w:p>
    <w:p w:rsidR="00CA4C82" w:rsidRPr="00B731EF" w:rsidRDefault="00CA4C82" w:rsidP="00DC038A">
      <w:pPr>
        <w:autoSpaceDE w:val="0"/>
        <w:autoSpaceDN w:val="0"/>
        <w:adjustRightInd w:val="0"/>
        <w:ind w:left="450" w:hanging="450"/>
        <w:jc w:val="both"/>
        <w:rPr>
          <w:lang w:val="en-US" w:eastAsia="en-US"/>
        </w:rPr>
      </w:pPr>
      <w:r w:rsidRPr="00B731EF">
        <w:rPr>
          <w:lang w:val="en-US" w:eastAsia="en-US"/>
        </w:rPr>
        <w:t>Sampson R. (2007). R&amp;D Alliances and Firm Performance: The Impact of Technological Dive</w:t>
      </w:r>
      <w:r w:rsidRPr="00B731EF">
        <w:rPr>
          <w:lang w:val="en-US" w:eastAsia="en-US"/>
        </w:rPr>
        <w:t>r</w:t>
      </w:r>
      <w:r w:rsidRPr="00B731EF">
        <w:rPr>
          <w:lang w:val="en-US" w:eastAsia="en-US"/>
        </w:rPr>
        <w:t xml:space="preserve">sity and Alliance Organization on Innovation. </w:t>
      </w:r>
      <w:r w:rsidRPr="00B731EF">
        <w:rPr>
          <w:i/>
          <w:lang w:val="en-US" w:eastAsia="en-US"/>
        </w:rPr>
        <w:t xml:space="preserve">Academy of Management Journal, </w:t>
      </w:r>
      <w:r w:rsidRPr="00B731EF">
        <w:rPr>
          <w:lang w:val="en-US" w:eastAsia="en-US"/>
        </w:rPr>
        <w:t>50(2): 364–386.</w:t>
      </w:r>
    </w:p>
    <w:p w:rsidR="00CA4C82" w:rsidRPr="00B731EF" w:rsidRDefault="00CA4C82" w:rsidP="00E34082">
      <w:pPr>
        <w:autoSpaceDE w:val="0"/>
        <w:autoSpaceDN w:val="0"/>
        <w:adjustRightInd w:val="0"/>
        <w:ind w:left="450" w:hanging="450"/>
        <w:jc w:val="both"/>
        <w:rPr>
          <w:lang w:val="en-US" w:eastAsia="en-US"/>
        </w:rPr>
      </w:pPr>
      <w:r w:rsidRPr="00B731EF">
        <w:rPr>
          <w:lang w:val="en-US" w:eastAsia="en-US"/>
        </w:rPr>
        <w:t xml:space="preserve">Sampson, R. C. (2005). Experience effects and collaborative returns in R&amp;D alliances. </w:t>
      </w:r>
      <w:r w:rsidRPr="00B731EF">
        <w:rPr>
          <w:i/>
          <w:lang w:val="en-US" w:eastAsia="en-US"/>
        </w:rPr>
        <w:t>Strategic Management Journal</w:t>
      </w:r>
      <w:r w:rsidRPr="00B731EF">
        <w:rPr>
          <w:lang w:val="en-US" w:eastAsia="en-US"/>
        </w:rPr>
        <w:t>, 26: 1009-1031.</w:t>
      </w:r>
    </w:p>
    <w:p w:rsidR="00CA4C82" w:rsidRPr="00B731EF" w:rsidRDefault="00CA4C82" w:rsidP="00CA4C82">
      <w:pPr>
        <w:ind w:left="450" w:hanging="450"/>
        <w:jc w:val="both"/>
        <w:rPr>
          <w:lang w:val="en-US"/>
        </w:rPr>
      </w:pPr>
      <w:r w:rsidRPr="00B731EF">
        <w:rPr>
          <w:lang w:val="en-US"/>
        </w:rPr>
        <w:t xml:space="preserve">Scherer, F.M. and Ross, D. (1990). </w:t>
      </w:r>
      <w:r w:rsidRPr="00B731EF">
        <w:rPr>
          <w:i/>
          <w:lang w:val="en-US"/>
        </w:rPr>
        <w:t>Industrial Market Structure and Economic Performance</w:t>
      </w:r>
      <w:r w:rsidRPr="00B731EF">
        <w:rPr>
          <w:lang w:val="en-US"/>
        </w:rPr>
        <w:t>. (3rd ed.) Houghton Mifflin Company, Boston.</w:t>
      </w:r>
    </w:p>
    <w:p w:rsidR="00CA4C82" w:rsidRPr="00B731EF" w:rsidRDefault="00CA4C82" w:rsidP="00DC038A">
      <w:pPr>
        <w:ind w:left="450" w:hanging="450"/>
        <w:jc w:val="both"/>
        <w:rPr>
          <w:lang w:val="en-US"/>
        </w:rPr>
      </w:pPr>
      <w:r w:rsidRPr="00B731EF">
        <w:rPr>
          <w:lang w:val="en-US"/>
        </w:rPr>
        <w:t>Schilke, O., Goerzen, A. (2010). Alliance management capability and alliance portfolio perfo</w:t>
      </w:r>
      <w:r w:rsidRPr="00B731EF">
        <w:rPr>
          <w:lang w:val="en-US"/>
        </w:rPr>
        <w:t>r</w:t>
      </w:r>
      <w:r w:rsidRPr="00B731EF">
        <w:rPr>
          <w:lang w:val="en-US"/>
        </w:rPr>
        <w:t xml:space="preserve">mance: Conceptualization and measurement. </w:t>
      </w:r>
      <w:r w:rsidRPr="00B731EF">
        <w:rPr>
          <w:i/>
          <w:lang w:val="en-US"/>
        </w:rPr>
        <w:t>Journal of Management</w:t>
      </w:r>
      <w:r w:rsidRPr="00B731EF">
        <w:rPr>
          <w:lang w:val="en-US"/>
        </w:rPr>
        <w:t>, 36:1192-1219.</w:t>
      </w:r>
    </w:p>
    <w:p w:rsidR="00CA4C82" w:rsidRPr="00B731EF" w:rsidRDefault="00CA4C82" w:rsidP="00DC038A">
      <w:pPr>
        <w:autoSpaceDE w:val="0"/>
        <w:autoSpaceDN w:val="0"/>
        <w:adjustRightInd w:val="0"/>
        <w:ind w:left="450" w:hanging="450"/>
        <w:jc w:val="both"/>
        <w:rPr>
          <w:lang w:val="en-US" w:eastAsia="en-US"/>
        </w:rPr>
      </w:pPr>
      <w:r w:rsidRPr="00B731EF">
        <w:rPr>
          <w:lang w:val="en-US" w:eastAsia="en-US"/>
        </w:rPr>
        <w:t xml:space="preserve">Schumpeter, J.A. (1934). </w:t>
      </w:r>
      <w:r w:rsidRPr="00B731EF">
        <w:rPr>
          <w:i/>
          <w:lang w:val="en-US" w:eastAsia="en-US"/>
        </w:rPr>
        <w:t>The theory of economic development</w:t>
      </w:r>
      <w:r w:rsidRPr="00B731EF">
        <w:rPr>
          <w:lang w:val="en-US" w:eastAsia="en-US"/>
        </w:rPr>
        <w:t>, Harvard University Press, Ca</w:t>
      </w:r>
      <w:r w:rsidRPr="00B731EF">
        <w:rPr>
          <w:lang w:val="en-US" w:eastAsia="en-US"/>
        </w:rPr>
        <w:t>m</w:t>
      </w:r>
      <w:r w:rsidRPr="00B731EF">
        <w:rPr>
          <w:lang w:val="en-US" w:eastAsia="en-US"/>
        </w:rPr>
        <w:t>bridge, MA.</w:t>
      </w:r>
    </w:p>
    <w:p w:rsidR="00CA4C82" w:rsidRPr="00B731EF" w:rsidRDefault="00CA4C82" w:rsidP="00DC038A">
      <w:pPr>
        <w:autoSpaceDE w:val="0"/>
        <w:autoSpaceDN w:val="0"/>
        <w:adjustRightInd w:val="0"/>
        <w:ind w:left="450" w:hanging="450"/>
        <w:jc w:val="both"/>
        <w:rPr>
          <w:lang w:val="en-US" w:eastAsia="en-US"/>
        </w:rPr>
      </w:pPr>
      <w:r w:rsidRPr="00B731EF">
        <w:rPr>
          <w:lang w:val="en-US" w:eastAsia="en-US"/>
        </w:rPr>
        <w:t xml:space="preserve">Schumpeter, J.A. (1939). </w:t>
      </w:r>
      <w:r w:rsidRPr="00B731EF">
        <w:rPr>
          <w:i/>
          <w:lang w:val="en-US" w:eastAsia="en-US"/>
        </w:rPr>
        <w:t>Business Cycles</w:t>
      </w:r>
      <w:r w:rsidRPr="00B731EF">
        <w:rPr>
          <w:lang w:val="en-US" w:eastAsia="en-US"/>
        </w:rPr>
        <w:t>. McGraw-Hill Book Company, Inc., New York.</w:t>
      </w:r>
    </w:p>
    <w:p w:rsidR="00CA4C82" w:rsidRDefault="00CA4C82" w:rsidP="00DC038A">
      <w:pPr>
        <w:autoSpaceDE w:val="0"/>
        <w:autoSpaceDN w:val="0"/>
        <w:adjustRightInd w:val="0"/>
        <w:ind w:left="450" w:hanging="450"/>
        <w:jc w:val="both"/>
        <w:rPr>
          <w:lang w:val="en-US" w:eastAsia="en-US"/>
        </w:rPr>
      </w:pPr>
      <w:r w:rsidRPr="00B731EF">
        <w:rPr>
          <w:lang w:val="en-US" w:eastAsia="en-US"/>
        </w:rPr>
        <w:t xml:space="preserve">Schumpeter, J.A. (1942). </w:t>
      </w:r>
      <w:r w:rsidRPr="00B731EF">
        <w:rPr>
          <w:i/>
          <w:lang w:val="en-US" w:eastAsia="en-US"/>
        </w:rPr>
        <w:t>Capitalism, socialism, and democracy</w:t>
      </w:r>
      <w:r w:rsidRPr="00B731EF">
        <w:rPr>
          <w:lang w:val="en-US" w:eastAsia="en-US"/>
        </w:rPr>
        <w:t>, Harper, New York.</w:t>
      </w:r>
    </w:p>
    <w:p w:rsidR="006643E4" w:rsidRPr="00B731EF" w:rsidRDefault="006643E4" w:rsidP="00DC038A">
      <w:pPr>
        <w:autoSpaceDE w:val="0"/>
        <w:autoSpaceDN w:val="0"/>
        <w:adjustRightInd w:val="0"/>
        <w:ind w:left="450" w:hanging="450"/>
        <w:jc w:val="both"/>
        <w:rPr>
          <w:lang w:val="en-US" w:eastAsia="en-US"/>
        </w:rPr>
      </w:pPr>
    </w:p>
    <w:p w:rsidR="00CA4C82" w:rsidRPr="00B731EF" w:rsidRDefault="00CA4C82" w:rsidP="00DC038A">
      <w:pPr>
        <w:ind w:left="450" w:hanging="450"/>
        <w:jc w:val="both"/>
        <w:rPr>
          <w:lang w:val="en-US"/>
        </w:rPr>
      </w:pPr>
      <w:r w:rsidRPr="00B731EF">
        <w:rPr>
          <w:lang w:val="en-US"/>
        </w:rPr>
        <w:t>Shan W, Walker G, Kogut B. (1994). Interfirm cooperation and startup innovation in the bi</w:t>
      </w:r>
      <w:r w:rsidRPr="00B731EF">
        <w:rPr>
          <w:lang w:val="en-US"/>
        </w:rPr>
        <w:t>o</w:t>
      </w:r>
      <w:r w:rsidRPr="00B731EF">
        <w:rPr>
          <w:lang w:val="en-US"/>
        </w:rPr>
        <w:t xml:space="preserve">technology industry. </w:t>
      </w:r>
      <w:r w:rsidRPr="00B731EF">
        <w:rPr>
          <w:i/>
          <w:lang w:val="en-US"/>
        </w:rPr>
        <w:t>Strategic Management Journal</w:t>
      </w:r>
      <w:r w:rsidRPr="00B731EF">
        <w:rPr>
          <w:lang w:val="en-US"/>
        </w:rPr>
        <w:t xml:space="preserve"> 15(5): 387–394.</w:t>
      </w:r>
    </w:p>
    <w:p w:rsidR="00CA4C82" w:rsidRPr="00B731EF" w:rsidRDefault="00CA4C82" w:rsidP="00E34082">
      <w:pPr>
        <w:autoSpaceDE w:val="0"/>
        <w:autoSpaceDN w:val="0"/>
        <w:adjustRightInd w:val="0"/>
        <w:ind w:left="450" w:hanging="450"/>
        <w:jc w:val="both"/>
        <w:rPr>
          <w:bCs/>
          <w:lang w:val="en-US"/>
        </w:rPr>
      </w:pPr>
      <w:r w:rsidRPr="004551CC">
        <w:rPr>
          <w:bCs/>
          <w:lang w:val="en-US"/>
        </w:rPr>
        <w:t xml:space="preserve">Shi W., Sun J., Prescott J., (2011). </w:t>
      </w:r>
      <w:r w:rsidRPr="00B731EF">
        <w:rPr>
          <w:bCs/>
          <w:lang w:val="en-US"/>
        </w:rPr>
        <w:t>A Temporal Perspective of Merger and Acquisition and Str</w:t>
      </w:r>
      <w:r w:rsidRPr="00B731EF">
        <w:rPr>
          <w:bCs/>
          <w:lang w:val="en-US"/>
        </w:rPr>
        <w:t>a</w:t>
      </w:r>
      <w:r w:rsidRPr="00B731EF">
        <w:rPr>
          <w:bCs/>
          <w:lang w:val="en-US"/>
        </w:rPr>
        <w:t xml:space="preserve">tegic Alliance Initiatives: Review and Future Direction. </w:t>
      </w:r>
      <w:r w:rsidRPr="00B731EF">
        <w:rPr>
          <w:bCs/>
          <w:i/>
          <w:lang w:val="en-US"/>
        </w:rPr>
        <w:t>Journal of Management.</w:t>
      </w:r>
      <w:r w:rsidRPr="00B731EF">
        <w:rPr>
          <w:bCs/>
          <w:lang w:val="en-US"/>
        </w:rPr>
        <w:t xml:space="preserve"> </w:t>
      </w:r>
    </w:p>
    <w:p w:rsidR="00CA4C82" w:rsidRPr="00B731EF" w:rsidRDefault="00CA4C82" w:rsidP="00E34082">
      <w:pPr>
        <w:autoSpaceDE w:val="0"/>
        <w:autoSpaceDN w:val="0"/>
        <w:adjustRightInd w:val="0"/>
        <w:ind w:left="450" w:hanging="450"/>
        <w:jc w:val="both"/>
        <w:rPr>
          <w:lang w:val="en-US" w:eastAsia="en-US"/>
        </w:rPr>
      </w:pPr>
      <w:r w:rsidRPr="00B731EF">
        <w:rPr>
          <w:lang w:val="en-US" w:eastAsia="en-US"/>
        </w:rPr>
        <w:t xml:space="preserve">Simonin, B. L. (1997). The importance of collaborative know-how: An empirical test of the learning organization. </w:t>
      </w:r>
      <w:r w:rsidRPr="00B731EF">
        <w:rPr>
          <w:i/>
          <w:lang w:val="en-US" w:eastAsia="en-US"/>
        </w:rPr>
        <w:t>Academy of Management Journal</w:t>
      </w:r>
      <w:r w:rsidRPr="00B731EF">
        <w:rPr>
          <w:lang w:val="en-US" w:eastAsia="en-US"/>
        </w:rPr>
        <w:t>, 40: 1150-1174.</w:t>
      </w:r>
    </w:p>
    <w:p w:rsidR="00CA4C82" w:rsidRPr="00B731EF" w:rsidRDefault="00CA4C82" w:rsidP="00DC038A">
      <w:pPr>
        <w:ind w:left="450" w:hanging="450"/>
        <w:jc w:val="both"/>
        <w:rPr>
          <w:lang w:val="en-US"/>
        </w:rPr>
      </w:pPr>
      <w:r w:rsidRPr="004551CC">
        <w:rPr>
          <w:lang w:val="en-US"/>
        </w:rPr>
        <w:t xml:space="preserve">Srivastava, M. K., Gnyawali, D. R. (2011). </w:t>
      </w:r>
      <w:r w:rsidRPr="00B731EF">
        <w:rPr>
          <w:lang w:val="en-US"/>
        </w:rPr>
        <w:t xml:space="preserve">When do relational resources matter? Leveraging portfolio technological resources for breakthrough innovation. </w:t>
      </w:r>
      <w:r w:rsidRPr="00B731EF">
        <w:rPr>
          <w:i/>
          <w:lang w:val="en-US"/>
        </w:rPr>
        <w:t>Academy of Management Journal</w:t>
      </w:r>
      <w:r w:rsidRPr="00B731EF">
        <w:rPr>
          <w:lang w:val="en-US"/>
        </w:rPr>
        <w:t>, 54(4), 797-810.</w:t>
      </w:r>
    </w:p>
    <w:p w:rsidR="00D15941" w:rsidRPr="005B1E30" w:rsidRDefault="00D15941" w:rsidP="00D15941">
      <w:pPr>
        <w:rPr>
          <w:snapToGrid w:val="0"/>
          <w:lang w:val="en-US"/>
        </w:rPr>
      </w:pPr>
      <w:r w:rsidRPr="005B1E30">
        <w:rPr>
          <w:snapToGrid w:val="0"/>
          <w:lang w:val="en-US"/>
        </w:rPr>
        <w:t xml:space="preserve">Standard &amp; Poor’s (2013), </w:t>
      </w:r>
      <w:r w:rsidRPr="005B1E30">
        <w:rPr>
          <w:i/>
          <w:snapToGrid w:val="0"/>
          <w:lang w:val="en-US"/>
        </w:rPr>
        <w:t>COMPUSTAT</w:t>
      </w:r>
      <w:r w:rsidRPr="005B1E30">
        <w:rPr>
          <w:snapToGrid w:val="0"/>
          <w:lang w:val="en-US"/>
        </w:rPr>
        <w:t xml:space="preserve"> </w:t>
      </w:r>
      <w:r w:rsidRPr="005B1E30">
        <w:rPr>
          <w:i/>
          <w:snapToGrid w:val="0"/>
          <w:lang w:val="en-US"/>
        </w:rPr>
        <w:t>Database</w:t>
      </w:r>
      <w:r w:rsidRPr="005B1E30">
        <w:rPr>
          <w:snapToGrid w:val="0"/>
          <w:lang w:val="en-US"/>
        </w:rPr>
        <w:t xml:space="preserve">. NY: McGraw-Hill </w:t>
      </w:r>
    </w:p>
    <w:p w:rsidR="00CA4C82" w:rsidRPr="00B731EF" w:rsidRDefault="00CA4C82" w:rsidP="00DC038A">
      <w:pPr>
        <w:ind w:left="450" w:hanging="450"/>
        <w:jc w:val="both"/>
        <w:rPr>
          <w:lang w:val="en-US"/>
        </w:rPr>
      </w:pPr>
      <w:r w:rsidRPr="00B731EF">
        <w:rPr>
          <w:lang w:val="en-US"/>
        </w:rPr>
        <w:t xml:space="preserve">Stuart, T.E. (2000). Interorganizational alliances and the performance of firms: a study of growth and innovation rates in a high-technology industry. </w:t>
      </w:r>
      <w:r w:rsidRPr="00B731EF">
        <w:rPr>
          <w:i/>
          <w:lang w:val="en-US"/>
        </w:rPr>
        <w:t>Strategic Management Journal</w:t>
      </w:r>
      <w:r w:rsidRPr="00B731EF">
        <w:rPr>
          <w:lang w:val="en-US"/>
        </w:rPr>
        <w:t>, 21: 791-811.</w:t>
      </w:r>
    </w:p>
    <w:p w:rsidR="006643E4" w:rsidRPr="005B1E30" w:rsidRDefault="006643E4" w:rsidP="006643E4">
      <w:pPr>
        <w:pStyle w:val="FootnoteText"/>
        <w:rPr>
          <w:sz w:val="24"/>
          <w:szCs w:val="24"/>
          <w:lang w:val="en-US"/>
        </w:rPr>
      </w:pPr>
      <w:r w:rsidRPr="005B1E30">
        <w:rPr>
          <w:sz w:val="24"/>
          <w:szCs w:val="24"/>
          <w:lang w:val="en-US"/>
        </w:rPr>
        <w:t xml:space="preserve">Thomson One (2013), </w:t>
      </w:r>
      <w:r w:rsidRPr="005B1E30">
        <w:rPr>
          <w:i/>
          <w:sz w:val="24"/>
          <w:szCs w:val="24"/>
          <w:lang w:val="en-US"/>
        </w:rPr>
        <w:t>SDC Platinum</w:t>
      </w:r>
      <w:r w:rsidRPr="005B1E30">
        <w:rPr>
          <w:sz w:val="24"/>
          <w:szCs w:val="24"/>
          <w:lang w:val="en-US"/>
        </w:rPr>
        <w:t xml:space="preserve"> </w:t>
      </w:r>
      <w:r w:rsidR="006106DD" w:rsidRPr="005B1E30">
        <w:rPr>
          <w:i/>
          <w:sz w:val="24"/>
          <w:szCs w:val="24"/>
          <w:lang w:val="en-US"/>
        </w:rPr>
        <w:t>Database.</w:t>
      </w:r>
      <w:r w:rsidRPr="005B1E30">
        <w:rPr>
          <w:sz w:val="24"/>
          <w:szCs w:val="24"/>
          <w:lang w:val="en-US"/>
        </w:rPr>
        <w:t xml:space="preserve"> New York: Thomson Reuters.</w:t>
      </w:r>
    </w:p>
    <w:p w:rsidR="00CA4C82" w:rsidRPr="00B731EF" w:rsidRDefault="00CA4C82" w:rsidP="00DC038A">
      <w:pPr>
        <w:ind w:left="450" w:hanging="450"/>
        <w:jc w:val="both"/>
        <w:rPr>
          <w:lang w:val="en-US"/>
        </w:rPr>
      </w:pPr>
      <w:r w:rsidRPr="00B731EF">
        <w:rPr>
          <w:lang w:val="en-US"/>
        </w:rPr>
        <w:t xml:space="preserve">Trajtenberg, M. (1990). “A penny for your quotes: patent citations and the value of innovations”. </w:t>
      </w:r>
      <w:r w:rsidRPr="00B731EF">
        <w:rPr>
          <w:i/>
          <w:lang w:val="en-US"/>
        </w:rPr>
        <w:t>RAND Journal of Economics</w:t>
      </w:r>
      <w:r w:rsidRPr="00B731EF">
        <w:rPr>
          <w:lang w:val="en-US"/>
        </w:rPr>
        <w:t>, 21: 172-187.</w:t>
      </w:r>
    </w:p>
    <w:p w:rsidR="00CA4C82" w:rsidRPr="00B731EF" w:rsidRDefault="00CA4C82" w:rsidP="00DC038A">
      <w:pPr>
        <w:ind w:left="450" w:hanging="450"/>
        <w:jc w:val="both"/>
        <w:rPr>
          <w:lang w:val="en-US"/>
        </w:rPr>
      </w:pPr>
      <w:r w:rsidRPr="00B731EF">
        <w:rPr>
          <w:lang w:val="en-US"/>
        </w:rPr>
        <w:t xml:space="preserve">Trajtenberg, M., Henderson, R., and Jaffe, A. (1997). University versus corporate patents: A window on the basicness of invention. </w:t>
      </w:r>
      <w:r w:rsidRPr="00B731EF">
        <w:rPr>
          <w:i/>
          <w:lang w:val="en-US"/>
        </w:rPr>
        <w:t>Economics of Innovation and New Technology</w:t>
      </w:r>
      <w:r w:rsidRPr="00B731EF">
        <w:rPr>
          <w:lang w:val="en-US"/>
        </w:rPr>
        <w:t>, 5: 19-50.</w:t>
      </w:r>
    </w:p>
    <w:p w:rsidR="00CA4C82" w:rsidRPr="00B731EF" w:rsidRDefault="00CA4C82" w:rsidP="00E34082">
      <w:pPr>
        <w:ind w:left="450" w:hanging="450"/>
        <w:jc w:val="both"/>
        <w:rPr>
          <w:lang w:val="en-US"/>
        </w:rPr>
      </w:pPr>
      <w:r w:rsidRPr="00B731EF">
        <w:rPr>
          <w:lang w:val="en-US"/>
        </w:rPr>
        <w:t>Tsang, E. W. K. (2002). Acquiring knowledge by foreign partners from international joint ve</w:t>
      </w:r>
      <w:r w:rsidRPr="00B731EF">
        <w:rPr>
          <w:lang w:val="en-US"/>
        </w:rPr>
        <w:t>n</w:t>
      </w:r>
      <w:r w:rsidRPr="00B731EF">
        <w:rPr>
          <w:lang w:val="en-US"/>
        </w:rPr>
        <w:t xml:space="preserve">tures in a transition economy: Learning-by-doing and learning myopia. </w:t>
      </w:r>
      <w:r w:rsidRPr="00B731EF">
        <w:rPr>
          <w:i/>
          <w:lang w:val="en-US"/>
        </w:rPr>
        <w:t>Strategic Manag</w:t>
      </w:r>
      <w:r w:rsidRPr="00B731EF">
        <w:rPr>
          <w:i/>
          <w:lang w:val="en-US"/>
        </w:rPr>
        <w:t>e</w:t>
      </w:r>
      <w:r w:rsidRPr="00B731EF">
        <w:rPr>
          <w:i/>
          <w:lang w:val="en-US"/>
        </w:rPr>
        <w:t>ment Journal</w:t>
      </w:r>
      <w:r w:rsidRPr="00B731EF">
        <w:rPr>
          <w:lang w:val="en-US"/>
        </w:rPr>
        <w:t>, 23: 835-854.</w:t>
      </w:r>
    </w:p>
    <w:p w:rsidR="00CA4C82" w:rsidRPr="00B731EF" w:rsidRDefault="00CA4C82" w:rsidP="00CA4C82">
      <w:pPr>
        <w:ind w:left="450" w:hanging="450"/>
        <w:jc w:val="both"/>
        <w:rPr>
          <w:lang w:val="en-US"/>
        </w:rPr>
      </w:pPr>
      <w:r w:rsidRPr="00B731EF">
        <w:rPr>
          <w:lang w:val="en-US"/>
        </w:rPr>
        <w:t>Yayavaram, S.</w:t>
      </w:r>
      <w:r w:rsidR="00731659" w:rsidRPr="00B731EF">
        <w:rPr>
          <w:lang w:val="en-US"/>
        </w:rPr>
        <w:t>,</w:t>
      </w:r>
      <w:r w:rsidRPr="00B731EF">
        <w:rPr>
          <w:lang w:val="en-US"/>
        </w:rPr>
        <w:t xml:space="preserve"> Ahuja, G. (2008). Decomposability in knowledge structures and its impact on the usefulness of inventions and knowledge-base malleability. </w:t>
      </w:r>
      <w:r w:rsidRPr="00B731EF">
        <w:rPr>
          <w:i/>
          <w:lang w:val="en-US"/>
        </w:rPr>
        <w:t>Administrative Science Quarte</w:t>
      </w:r>
      <w:r w:rsidRPr="00B731EF">
        <w:rPr>
          <w:i/>
          <w:lang w:val="en-US"/>
        </w:rPr>
        <w:t>r</w:t>
      </w:r>
      <w:r w:rsidRPr="00B731EF">
        <w:rPr>
          <w:i/>
          <w:lang w:val="en-US"/>
        </w:rPr>
        <w:t>ly</w:t>
      </w:r>
      <w:r w:rsidRPr="00B731EF">
        <w:rPr>
          <w:lang w:val="en-US"/>
        </w:rPr>
        <w:t>, 53: 333–362.</w:t>
      </w:r>
    </w:p>
    <w:p w:rsidR="00CA4C82" w:rsidRPr="00B731EF" w:rsidRDefault="00CA4C82" w:rsidP="00DC038A">
      <w:pPr>
        <w:ind w:left="450" w:hanging="450"/>
        <w:jc w:val="both"/>
        <w:rPr>
          <w:lang w:val="en-US"/>
        </w:rPr>
      </w:pPr>
      <w:r w:rsidRPr="00B731EF">
        <w:rPr>
          <w:lang w:val="en-US"/>
        </w:rPr>
        <w:lastRenderedPageBreak/>
        <w:t xml:space="preserve">Zahra S,  George (2002). Absorptive Capacity: A Review, Reconceptualization, and Extension, </w:t>
      </w:r>
      <w:r w:rsidRPr="00B731EF">
        <w:rPr>
          <w:i/>
          <w:lang w:val="en-US"/>
        </w:rPr>
        <w:t>Academy of Management Review</w:t>
      </w:r>
      <w:r w:rsidRPr="00B731EF">
        <w:rPr>
          <w:lang w:val="en-US"/>
        </w:rPr>
        <w:t xml:space="preserve"> ,Volume 27, Issue 2,pg.185- 198.</w:t>
      </w:r>
    </w:p>
    <w:p w:rsidR="00CA4C82" w:rsidRPr="00B731EF" w:rsidRDefault="00CA4C82" w:rsidP="00CA4C82">
      <w:pPr>
        <w:ind w:left="450" w:hanging="450"/>
        <w:jc w:val="both"/>
        <w:rPr>
          <w:lang w:val="en-US"/>
        </w:rPr>
      </w:pPr>
      <w:r w:rsidRPr="00B731EF">
        <w:rPr>
          <w:lang w:val="en-US"/>
        </w:rPr>
        <w:t>Zollo, M., Reuer, J. and Singh, H. (2002) 'Interorganizational Routines and Performance in Str</w:t>
      </w:r>
      <w:r w:rsidRPr="00B731EF">
        <w:rPr>
          <w:lang w:val="en-US"/>
        </w:rPr>
        <w:t>a</w:t>
      </w:r>
      <w:r w:rsidRPr="00B731EF">
        <w:rPr>
          <w:lang w:val="en-US"/>
        </w:rPr>
        <w:t>tegic Alliances', Organization Science, 13: 701-13.Ahuja, G. (2000). Collaboration ne</w:t>
      </w:r>
      <w:r w:rsidRPr="00B731EF">
        <w:rPr>
          <w:lang w:val="en-US"/>
        </w:rPr>
        <w:t>t</w:t>
      </w:r>
      <w:r w:rsidRPr="00B731EF">
        <w:rPr>
          <w:lang w:val="en-US"/>
        </w:rPr>
        <w:t xml:space="preserve">works, structural holes, and innovation: A longitudinal study. </w:t>
      </w:r>
      <w:r w:rsidRPr="00B731EF">
        <w:rPr>
          <w:i/>
          <w:lang w:val="en-US"/>
        </w:rPr>
        <w:t>Administrative Science Qua</w:t>
      </w:r>
      <w:r w:rsidRPr="00B731EF">
        <w:rPr>
          <w:i/>
          <w:lang w:val="en-US"/>
        </w:rPr>
        <w:t>r</w:t>
      </w:r>
      <w:r w:rsidRPr="00B731EF">
        <w:rPr>
          <w:i/>
          <w:lang w:val="en-US"/>
        </w:rPr>
        <w:t>terly</w:t>
      </w:r>
      <w:r w:rsidRPr="00B731EF">
        <w:rPr>
          <w:lang w:val="en-US"/>
        </w:rPr>
        <w:t>, 45: 425-455.</w:t>
      </w:r>
    </w:p>
    <w:p w:rsidR="00287FB3" w:rsidRDefault="00CA4C82">
      <w:pPr>
        <w:autoSpaceDE w:val="0"/>
        <w:autoSpaceDN w:val="0"/>
        <w:adjustRightInd w:val="0"/>
        <w:ind w:left="450" w:hanging="450"/>
        <w:rPr>
          <w:ins w:id="221" w:author="krh1" w:date="2013-05-07T06:42:00Z"/>
          <w:lang w:val="en-US" w:eastAsia="en-US"/>
        </w:rPr>
        <w:sectPr w:rsidR="00287FB3" w:rsidSect="00287FB3">
          <w:headerReference w:type="default" r:id="rId15"/>
          <w:footerReference w:type="default" r:id="rId16"/>
          <w:pgSz w:w="12240" w:h="15840" w:code="1"/>
          <w:pgMar w:top="1440" w:right="1440" w:bottom="1440" w:left="1440" w:header="720" w:footer="720" w:gutter="0"/>
          <w:cols w:space="720"/>
          <w:docGrid w:linePitch="360"/>
        </w:sectPr>
        <w:pPrChange w:id="222" w:author="krh1" w:date="2013-05-07T06:43:00Z">
          <w:pPr>
            <w:autoSpaceDE w:val="0"/>
            <w:autoSpaceDN w:val="0"/>
            <w:adjustRightInd w:val="0"/>
            <w:ind w:left="450" w:hanging="450"/>
            <w:jc w:val="both"/>
          </w:pPr>
        </w:pPrChange>
      </w:pPr>
      <w:r w:rsidRPr="00B731EF">
        <w:rPr>
          <w:lang w:eastAsia="en-US"/>
        </w:rPr>
        <w:t xml:space="preserve">Zollo, M., Reuer, J. J., Singh, H. (2002). </w:t>
      </w:r>
      <w:r w:rsidRPr="00B731EF">
        <w:rPr>
          <w:lang w:val="en-US" w:eastAsia="en-US"/>
        </w:rPr>
        <w:t>Interorganizational routines and performance in strat</w:t>
      </w:r>
      <w:r w:rsidRPr="00B731EF">
        <w:rPr>
          <w:lang w:val="en-US" w:eastAsia="en-US"/>
        </w:rPr>
        <w:t>e</w:t>
      </w:r>
      <w:r w:rsidRPr="00B731EF">
        <w:rPr>
          <w:lang w:val="en-US" w:eastAsia="en-US"/>
        </w:rPr>
        <w:t xml:space="preserve">gic alliances. </w:t>
      </w:r>
      <w:r w:rsidRPr="00B731EF">
        <w:rPr>
          <w:i/>
          <w:lang w:val="en-US" w:eastAsia="en-US"/>
        </w:rPr>
        <w:t>Organization Science</w:t>
      </w:r>
      <w:r w:rsidRPr="00B731EF">
        <w:rPr>
          <w:lang w:val="en-US" w:eastAsia="en-US"/>
        </w:rPr>
        <w:t>, 13: 701-713.</w:t>
      </w:r>
    </w:p>
    <w:p w:rsidR="00CA4C82" w:rsidRPr="00B731EF" w:rsidDel="00287FB3" w:rsidRDefault="00CA4C82" w:rsidP="00E34082">
      <w:pPr>
        <w:autoSpaceDE w:val="0"/>
        <w:autoSpaceDN w:val="0"/>
        <w:adjustRightInd w:val="0"/>
        <w:ind w:left="450" w:hanging="450"/>
        <w:jc w:val="both"/>
        <w:rPr>
          <w:del w:id="223" w:author="krh1" w:date="2013-05-07T06:42:00Z"/>
          <w:lang w:val="en-US" w:eastAsia="en-US"/>
        </w:rPr>
      </w:pPr>
    </w:p>
    <w:p w:rsidR="00731BFD" w:rsidRPr="00B731EF" w:rsidDel="00287FB3" w:rsidRDefault="00731BFD" w:rsidP="00E34082">
      <w:pPr>
        <w:autoSpaceDE w:val="0"/>
        <w:autoSpaceDN w:val="0"/>
        <w:adjustRightInd w:val="0"/>
        <w:ind w:left="450" w:hanging="450"/>
        <w:jc w:val="both"/>
        <w:rPr>
          <w:del w:id="224" w:author="krh1" w:date="2013-05-07T06:42:00Z"/>
          <w:lang w:val="en-US" w:eastAsia="en-US"/>
        </w:rPr>
      </w:pPr>
    </w:p>
    <w:p w:rsidR="00287FB3" w:rsidRPr="00B71414" w:rsidRDefault="00287FB3" w:rsidP="00287FB3">
      <w:pPr>
        <w:spacing w:line="360" w:lineRule="auto"/>
        <w:jc w:val="center"/>
        <w:rPr>
          <w:ins w:id="225" w:author="krh1" w:date="2013-05-07T06:39:00Z"/>
          <w:lang w:val="en-US"/>
        </w:rPr>
      </w:pPr>
      <w:ins w:id="226" w:author="krh1" w:date="2013-05-07T06:39:00Z">
        <w:r w:rsidRPr="00B71414">
          <w:rPr>
            <w:lang w:val="en-US"/>
          </w:rPr>
          <w:t>TABLE 1. Means, Standard Deviations, and Correlations</w:t>
        </w:r>
      </w:ins>
    </w:p>
    <w:tbl>
      <w:tblPr>
        <w:tblW w:w="13892" w:type="dxa"/>
        <w:jc w:val="center"/>
        <w:tblInd w:w="-781" w:type="dxa"/>
        <w:tblLayout w:type="fixed"/>
        <w:tblCellMar>
          <w:left w:w="70" w:type="dxa"/>
          <w:right w:w="70" w:type="dxa"/>
        </w:tblCellMar>
        <w:tblLook w:val="0000" w:firstRow="0" w:lastRow="0" w:firstColumn="0" w:lastColumn="0" w:noHBand="0" w:noVBand="0"/>
      </w:tblPr>
      <w:tblGrid>
        <w:gridCol w:w="567"/>
        <w:gridCol w:w="1844"/>
        <w:gridCol w:w="708"/>
        <w:gridCol w:w="709"/>
        <w:gridCol w:w="567"/>
        <w:gridCol w:w="709"/>
        <w:gridCol w:w="627"/>
        <w:gridCol w:w="628"/>
        <w:gridCol w:w="628"/>
        <w:gridCol w:w="627"/>
        <w:gridCol w:w="628"/>
        <w:gridCol w:w="628"/>
        <w:gridCol w:w="628"/>
        <w:gridCol w:w="627"/>
        <w:gridCol w:w="628"/>
        <w:gridCol w:w="628"/>
        <w:gridCol w:w="627"/>
        <w:gridCol w:w="628"/>
        <w:gridCol w:w="628"/>
        <w:gridCol w:w="628"/>
      </w:tblGrid>
      <w:tr w:rsidR="00287FB3" w:rsidRPr="00A147C6" w:rsidTr="00914021">
        <w:trPr>
          <w:jc w:val="center"/>
          <w:ins w:id="227" w:author="krh1" w:date="2013-05-07T06:39:00Z"/>
        </w:trPr>
        <w:tc>
          <w:tcPr>
            <w:tcW w:w="567" w:type="dxa"/>
            <w:tcBorders>
              <w:top w:val="single" w:sz="4" w:space="0" w:color="auto"/>
              <w:bottom w:val="single" w:sz="4" w:space="0" w:color="auto"/>
            </w:tcBorders>
          </w:tcPr>
          <w:p w:rsidR="00287FB3" w:rsidRPr="00A147C6" w:rsidRDefault="00287FB3" w:rsidP="00914021">
            <w:pPr>
              <w:spacing w:line="360" w:lineRule="auto"/>
              <w:jc w:val="center"/>
              <w:rPr>
                <w:ins w:id="228" w:author="krh1" w:date="2013-05-07T06:39:00Z"/>
                <w:sz w:val="20"/>
                <w:szCs w:val="20"/>
                <w:lang w:val="en-US"/>
              </w:rPr>
            </w:pPr>
          </w:p>
        </w:tc>
        <w:tc>
          <w:tcPr>
            <w:tcW w:w="1844" w:type="dxa"/>
            <w:tcBorders>
              <w:top w:val="single" w:sz="4" w:space="0" w:color="auto"/>
              <w:bottom w:val="single" w:sz="4" w:space="0" w:color="auto"/>
            </w:tcBorders>
          </w:tcPr>
          <w:p w:rsidR="00287FB3" w:rsidRPr="00A147C6" w:rsidRDefault="00287FB3" w:rsidP="00914021">
            <w:pPr>
              <w:spacing w:line="360" w:lineRule="auto"/>
              <w:jc w:val="center"/>
              <w:rPr>
                <w:ins w:id="229" w:author="krh1" w:date="2013-05-07T06:39:00Z"/>
                <w:sz w:val="20"/>
                <w:szCs w:val="20"/>
                <w:lang w:val="en-US"/>
              </w:rPr>
            </w:pPr>
            <w:ins w:id="230" w:author="krh1" w:date="2013-05-07T06:39:00Z">
              <w:r w:rsidRPr="00A147C6">
                <w:rPr>
                  <w:sz w:val="20"/>
                  <w:szCs w:val="20"/>
                  <w:lang w:val="en-US"/>
                </w:rPr>
                <w:t>Variable</w:t>
              </w:r>
            </w:ins>
          </w:p>
        </w:tc>
        <w:tc>
          <w:tcPr>
            <w:tcW w:w="708" w:type="dxa"/>
            <w:tcBorders>
              <w:top w:val="single" w:sz="4" w:space="0" w:color="auto"/>
              <w:bottom w:val="single" w:sz="4" w:space="0" w:color="auto"/>
            </w:tcBorders>
          </w:tcPr>
          <w:p w:rsidR="00287FB3" w:rsidRPr="00A147C6" w:rsidRDefault="00287FB3" w:rsidP="00914021">
            <w:pPr>
              <w:spacing w:line="360" w:lineRule="auto"/>
              <w:jc w:val="center"/>
              <w:rPr>
                <w:ins w:id="231" w:author="krh1" w:date="2013-05-07T06:39:00Z"/>
                <w:sz w:val="20"/>
                <w:szCs w:val="20"/>
                <w:lang w:val="en-US"/>
              </w:rPr>
            </w:pPr>
            <w:ins w:id="232" w:author="krh1" w:date="2013-05-07T06:39:00Z">
              <w:r w:rsidRPr="00A147C6">
                <w:rPr>
                  <w:sz w:val="20"/>
                  <w:szCs w:val="20"/>
                  <w:lang w:val="en-US"/>
                </w:rPr>
                <w:t>Mean</w:t>
              </w:r>
            </w:ins>
          </w:p>
        </w:tc>
        <w:tc>
          <w:tcPr>
            <w:tcW w:w="709" w:type="dxa"/>
            <w:tcBorders>
              <w:top w:val="single" w:sz="4" w:space="0" w:color="auto"/>
              <w:bottom w:val="single" w:sz="4" w:space="0" w:color="auto"/>
            </w:tcBorders>
          </w:tcPr>
          <w:p w:rsidR="00287FB3" w:rsidRPr="00A147C6" w:rsidRDefault="00287FB3" w:rsidP="00914021">
            <w:pPr>
              <w:spacing w:line="360" w:lineRule="auto"/>
              <w:jc w:val="center"/>
              <w:rPr>
                <w:ins w:id="233" w:author="krh1" w:date="2013-05-07T06:39:00Z"/>
                <w:sz w:val="20"/>
                <w:szCs w:val="20"/>
                <w:lang w:val="en-US"/>
              </w:rPr>
            </w:pPr>
            <w:ins w:id="234" w:author="krh1" w:date="2013-05-07T06:39:00Z">
              <w:r w:rsidRPr="00A147C6">
                <w:rPr>
                  <w:sz w:val="20"/>
                  <w:szCs w:val="20"/>
                  <w:lang w:val="en-US"/>
                </w:rPr>
                <w:t>S.D.</w:t>
              </w:r>
            </w:ins>
          </w:p>
        </w:tc>
        <w:tc>
          <w:tcPr>
            <w:tcW w:w="567" w:type="dxa"/>
            <w:tcBorders>
              <w:top w:val="single" w:sz="4" w:space="0" w:color="auto"/>
              <w:bottom w:val="single" w:sz="4" w:space="0" w:color="auto"/>
            </w:tcBorders>
          </w:tcPr>
          <w:p w:rsidR="00287FB3" w:rsidRPr="00A147C6" w:rsidRDefault="00287FB3" w:rsidP="00914021">
            <w:pPr>
              <w:spacing w:line="360" w:lineRule="auto"/>
              <w:jc w:val="center"/>
              <w:rPr>
                <w:ins w:id="235" w:author="krh1" w:date="2013-05-07T06:39:00Z"/>
                <w:sz w:val="20"/>
                <w:szCs w:val="20"/>
                <w:lang w:val="en-US"/>
              </w:rPr>
            </w:pPr>
            <w:ins w:id="236" w:author="krh1" w:date="2013-05-07T06:39:00Z">
              <w:r w:rsidRPr="00A147C6">
                <w:rPr>
                  <w:sz w:val="20"/>
                  <w:szCs w:val="20"/>
                  <w:lang w:val="en-US"/>
                </w:rPr>
                <w:t>Min</w:t>
              </w:r>
            </w:ins>
          </w:p>
        </w:tc>
        <w:tc>
          <w:tcPr>
            <w:tcW w:w="709" w:type="dxa"/>
            <w:tcBorders>
              <w:top w:val="single" w:sz="4" w:space="0" w:color="auto"/>
              <w:bottom w:val="single" w:sz="4" w:space="0" w:color="auto"/>
            </w:tcBorders>
          </w:tcPr>
          <w:p w:rsidR="00287FB3" w:rsidRPr="00A147C6" w:rsidRDefault="00287FB3" w:rsidP="00914021">
            <w:pPr>
              <w:spacing w:line="360" w:lineRule="auto"/>
              <w:jc w:val="center"/>
              <w:rPr>
                <w:ins w:id="237" w:author="krh1" w:date="2013-05-07T06:39:00Z"/>
                <w:sz w:val="20"/>
                <w:szCs w:val="20"/>
                <w:lang w:val="en-US"/>
              </w:rPr>
            </w:pPr>
            <w:ins w:id="238" w:author="krh1" w:date="2013-05-07T06:39:00Z">
              <w:r w:rsidRPr="00A147C6">
                <w:rPr>
                  <w:sz w:val="20"/>
                  <w:szCs w:val="20"/>
                  <w:lang w:val="en-US"/>
                </w:rPr>
                <w:t>Max</w:t>
              </w:r>
            </w:ins>
          </w:p>
        </w:tc>
        <w:tc>
          <w:tcPr>
            <w:tcW w:w="627" w:type="dxa"/>
            <w:tcBorders>
              <w:top w:val="single" w:sz="4" w:space="0" w:color="auto"/>
              <w:bottom w:val="single" w:sz="4" w:space="0" w:color="auto"/>
            </w:tcBorders>
          </w:tcPr>
          <w:p w:rsidR="00287FB3" w:rsidRPr="00A147C6" w:rsidRDefault="00287FB3" w:rsidP="00914021">
            <w:pPr>
              <w:spacing w:line="360" w:lineRule="auto"/>
              <w:jc w:val="center"/>
              <w:rPr>
                <w:ins w:id="239" w:author="krh1" w:date="2013-05-07T06:39:00Z"/>
                <w:sz w:val="20"/>
                <w:szCs w:val="20"/>
                <w:lang w:val="en-US"/>
              </w:rPr>
            </w:pPr>
            <w:ins w:id="240" w:author="krh1" w:date="2013-05-07T06:39:00Z">
              <w:r w:rsidRPr="00A147C6">
                <w:rPr>
                  <w:sz w:val="20"/>
                  <w:szCs w:val="20"/>
                  <w:lang w:val="en-US"/>
                </w:rPr>
                <w:t>1</w:t>
              </w:r>
            </w:ins>
          </w:p>
        </w:tc>
        <w:tc>
          <w:tcPr>
            <w:tcW w:w="628" w:type="dxa"/>
            <w:tcBorders>
              <w:top w:val="single" w:sz="4" w:space="0" w:color="auto"/>
              <w:bottom w:val="single" w:sz="4" w:space="0" w:color="auto"/>
            </w:tcBorders>
          </w:tcPr>
          <w:p w:rsidR="00287FB3" w:rsidRPr="00A147C6" w:rsidRDefault="00287FB3" w:rsidP="00914021">
            <w:pPr>
              <w:spacing w:line="360" w:lineRule="auto"/>
              <w:jc w:val="center"/>
              <w:rPr>
                <w:ins w:id="241" w:author="krh1" w:date="2013-05-07T06:39:00Z"/>
                <w:sz w:val="20"/>
                <w:szCs w:val="20"/>
                <w:lang w:val="en-US"/>
              </w:rPr>
            </w:pPr>
            <w:ins w:id="242" w:author="krh1" w:date="2013-05-07T06:39:00Z">
              <w:r w:rsidRPr="00A147C6">
                <w:rPr>
                  <w:sz w:val="20"/>
                  <w:szCs w:val="20"/>
                  <w:lang w:val="en-US"/>
                </w:rPr>
                <w:t>2</w:t>
              </w:r>
            </w:ins>
          </w:p>
        </w:tc>
        <w:tc>
          <w:tcPr>
            <w:tcW w:w="628" w:type="dxa"/>
            <w:tcBorders>
              <w:top w:val="single" w:sz="4" w:space="0" w:color="auto"/>
              <w:bottom w:val="single" w:sz="4" w:space="0" w:color="auto"/>
            </w:tcBorders>
          </w:tcPr>
          <w:p w:rsidR="00287FB3" w:rsidRPr="00A147C6" w:rsidRDefault="00287FB3" w:rsidP="00914021">
            <w:pPr>
              <w:spacing w:line="360" w:lineRule="auto"/>
              <w:jc w:val="center"/>
              <w:rPr>
                <w:ins w:id="243" w:author="krh1" w:date="2013-05-07T06:39:00Z"/>
                <w:sz w:val="20"/>
                <w:szCs w:val="20"/>
                <w:lang w:val="en-US"/>
              </w:rPr>
            </w:pPr>
            <w:ins w:id="244" w:author="krh1" w:date="2013-05-07T06:39:00Z">
              <w:r w:rsidRPr="00A147C6">
                <w:rPr>
                  <w:sz w:val="20"/>
                  <w:szCs w:val="20"/>
                  <w:lang w:val="en-US"/>
                </w:rPr>
                <w:t>3</w:t>
              </w:r>
            </w:ins>
          </w:p>
        </w:tc>
        <w:tc>
          <w:tcPr>
            <w:tcW w:w="627" w:type="dxa"/>
            <w:tcBorders>
              <w:top w:val="single" w:sz="4" w:space="0" w:color="auto"/>
              <w:bottom w:val="single" w:sz="4" w:space="0" w:color="auto"/>
            </w:tcBorders>
          </w:tcPr>
          <w:p w:rsidR="00287FB3" w:rsidRPr="00A147C6" w:rsidRDefault="00287FB3" w:rsidP="00914021">
            <w:pPr>
              <w:spacing w:line="360" w:lineRule="auto"/>
              <w:jc w:val="center"/>
              <w:rPr>
                <w:ins w:id="245" w:author="krh1" w:date="2013-05-07T06:39:00Z"/>
                <w:sz w:val="20"/>
                <w:szCs w:val="20"/>
                <w:lang w:val="en-US"/>
              </w:rPr>
            </w:pPr>
            <w:ins w:id="246" w:author="krh1" w:date="2013-05-07T06:39:00Z">
              <w:r w:rsidRPr="00A147C6">
                <w:rPr>
                  <w:sz w:val="20"/>
                  <w:szCs w:val="20"/>
                  <w:lang w:val="en-US"/>
                </w:rPr>
                <w:t>4</w:t>
              </w:r>
            </w:ins>
          </w:p>
        </w:tc>
        <w:tc>
          <w:tcPr>
            <w:tcW w:w="628" w:type="dxa"/>
            <w:tcBorders>
              <w:top w:val="single" w:sz="4" w:space="0" w:color="auto"/>
              <w:bottom w:val="single" w:sz="4" w:space="0" w:color="auto"/>
            </w:tcBorders>
          </w:tcPr>
          <w:p w:rsidR="00287FB3" w:rsidRPr="00A147C6" w:rsidRDefault="00287FB3" w:rsidP="00914021">
            <w:pPr>
              <w:spacing w:line="360" w:lineRule="auto"/>
              <w:jc w:val="center"/>
              <w:rPr>
                <w:ins w:id="247" w:author="krh1" w:date="2013-05-07T06:39:00Z"/>
                <w:sz w:val="20"/>
                <w:szCs w:val="20"/>
                <w:lang w:val="en-US"/>
              </w:rPr>
            </w:pPr>
            <w:ins w:id="248" w:author="krh1" w:date="2013-05-07T06:39:00Z">
              <w:r w:rsidRPr="00A147C6">
                <w:rPr>
                  <w:sz w:val="20"/>
                  <w:szCs w:val="20"/>
                  <w:lang w:val="en-US"/>
                </w:rPr>
                <w:t>5</w:t>
              </w:r>
            </w:ins>
          </w:p>
        </w:tc>
        <w:tc>
          <w:tcPr>
            <w:tcW w:w="628" w:type="dxa"/>
            <w:tcBorders>
              <w:top w:val="single" w:sz="4" w:space="0" w:color="auto"/>
              <w:bottom w:val="single" w:sz="4" w:space="0" w:color="auto"/>
            </w:tcBorders>
          </w:tcPr>
          <w:p w:rsidR="00287FB3" w:rsidRPr="00A147C6" w:rsidRDefault="00287FB3" w:rsidP="00914021">
            <w:pPr>
              <w:spacing w:line="360" w:lineRule="auto"/>
              <w:jc w:val="center"/>
              <w:rPr>
                <w:ins w:id="249" w:author="krh1" w:date="2013-05-07T06:39:00Z"/>
                <w:sz w:val="20"/>
                <w:szCs w:val="20"/>
                <w:lang w:val="en-US"/>
              </w:rPr>
            </w:pPr>
            <w:ins w:id="250" w:author="krh1" w:date="2013-05-07T06:39:00Z">
              <w:r w:rsidRPr="00A147C6">
                <w:rPr>
                  <w:sz w:val="20"/>
                  <w:szCs w:val="20"/>
                  <w:lang w:val="en-US"/>
                </w:rPr>
                <w:t>6</w:t>
              </w:r>
            </w:ins>
          </w:p>
        </w:tc>
        <w:tc>
          <w:tcPr>
            <w:tcW w:w="628" w:type="dxa"/>
            <w:tcBorders>
              <w:top w:val="single" w:sz="4" w:space="0" w:color="auto"/>
              <w:bottom w:val="single" w:sz="4" w:space="0" w:color="auto"/>
            </w:tcBorders>
          </w:tcPr>
          <w:p w:rsidR="00287FB3" w:rsidRPr="00A147C6" w:rsidRDefault="00287FB3" w:rsidP="00914021">
            <w:pPr>
              <w:spacing w:line="360" w:lineRule="auto"/>
              <w:jc w:val="center"/>
              <w:rPr>
                <w:ins w:id="251" w:author="krh1" w:date="2013-05-07T06:39:00Z"/>
                <w:sz w:val="20"/>
                <w:szCs w:val="20"/>
                <w:lang w:val="en-US"/>
              </w:rPr>
            </w:pPr>
            <w:ins w:id="252" w:author="krh1" w:date="2013-05-07T06:39:00Z">
              <w:r w:rsidRPr="00A147C6">
                <w:rPr>
                  <w:sz w:val="20"/>
                  <w:szCs w:val="20"/>
                  <w:lang w:val="en-US"/>
                </w:rPr>
                <w:t>7</w:t>
              </w:r>
            </w:ins>
          </w:p>
        </w:tc>
        <w:tc>
          <w:tcPr>
            <w:tcW w:w="627" w:type="dxa"/>
            <w:tcBorders>
              <w:top w:val="single" w:sz="4" w:space="0" w:color="auto"/>
              <w:bottom w:val="single" w:sz="4" w:space="0" w:color="auto"/>
            </w:tcBorders>
          </w:tcPr>
          <w:p w:rsidR="00287FB3" w:rsidRPr="00A147C6" w:rsidRDefault="00287FB3" w:rsidP="00914021">
            <w:pPr>
              <w:spacing w:line="360" w:lineRule="auto"/>
              <w:jc w:val="center"/>
              <w:rPr>
                <w:ins w:id="253" w:author="krh1" w:date="2013-05-07T06:39:00Z"/>
                <w:sz w:val="20"/>
                <w:szCs w:val="20"/>
                <w:lang w:val="en-US"/>
              </w:rPr>
            </w:pPr>
            <w:ins w:id="254" w:author="krh1" w:date="2013-05-07T06:39:00Z">
              <w:r w:rsidRPr="00A147C6">
                <w:rPr>
                  <w:sz w:val="20"/>
                  <w:szCs w:val="20"/>
                  <w:lang w:val="en-US"/>
                </w:rPr>
                <w:t>8</w:t>
              </w:r>
            </w:ins>
          </w:p>
        </w:tc>
        <w:tc>
          <w:tcPr>
            <w:tcW w:w="628" w:type="dxa"/>
            <w:tcBorders>
              <w:top w:val="single" w:sz="4" w:space="0" w:color="auto"/>
              <w:bottom w:val="single" w:sz="4" w:space="0" w:color="auto"/>
            </w:tcBorders>
          </w:tcPr>
          <w:p w:rsidR="00287FB3" w:rsidRPr="00A147C6" w:rsidRDefault="00287FB3" w:rsidP="00914021">
            <w:pPr>
              <w:spacing w:line="360" w:lineRule="auto"/>
              <w:jc w:val="center"/>
              <w:rPr>
                <w:ins w:id="255" w:author="krh1" w:date="2013-05-07T06:39:00Z"/>
                <w:sz w:val="20"/>
                <w:szCs w:val="20"/>
                <w:lang w:val="en-US"/>
              </w:rPr>
            </w:pPr>
            <w:ins w:id="256" w:author="krh1" w:date="2013-05-07T06:39:00Z">
              <w:r w:rsidRPr="00A147C6">
                <w:rPr>
                  <w:sz w:val="20"/>
                  <w:szCs w:val="20"/>
                  <w:lang w:val="en-US"/>
                </w:rPr>
                <w:t>9</w:t>
              </w:r>
            </w:ins>
          </w:p>
        </w:tc>
        <w:tc>
          <w:tcPr>
            <w:tcW w:w="628" w:type="dxa"/>
            <w:tcBorders>
              <w:top w:val="single" w:sz="4" w:space="0" w:color="auto"/>
              <w:bottom w:val="single" w:sz="4" w:space="0" w:color="auto"/>
            </w:tcBorders>
          </w:tcPr>
          <w:p w:rsidR="00287FB3" w:rsidRPr="00A147C6" w:rsidRDefault="00287FB3" w:rsidP="00914021">
            <w:pPr>
              <w:spacing w:line="360" w:lineRule="auto"/>
              <w:jc w:val="center"/>
              <w:rPr>
                <w:ins w:id="257" w:author="krh1" w:date="2013-05-07T06:39:00Z"/>
                <w:sz w:val="20"/>
                <w:szCs w:val="20"/>
                <w:lang w:val="en-US"/>
              </w:rPr>
            </w:pPr>
            <w:ins w:id="258" w:author="krh1" w:date="2013-05-07T06:39:00Z">
              <w:r w:rsidRPr="00A147C6">
                <w:rPr>
                  <w:sz w:val="20"/>
                  <w:szCs w:val="20"/>
                  <w:lang w:val="en-US"/>
                </w:rPr>
                <w:t>10</w:t>
              </w:r>
            </w:ins>
          </w:p>
        </w:tc>
        <w:tc>
          <w:tcPr>
            <w:tcW w:w="627" w:type="dxa"/>
            <w:tcBorders>
              <w:top w:val="single" w:sz="4" w:space="0" w:color="auto"/>
              <w:bottom w:val="single" w:sz="4" w:space="0" w:color="auto"/>
            </w:tcBorders>
          </w:tcPr>
          <w:p w:rsidR="00287FB3" w:rsidRPr="00A147C6" w:rsidRDefault="00287FB3" w:rsidP="00914021">
            <w:pPr>
              <w:spacing w:line="360" w:lineRule="auto"/>
              <w:jc w:val="center"/>
              <w:rPr>
                <w:ins w:id="259" w:author="krh1" w:date="2013-05-07T06:39:00Z"/>
                <w:sz w:val="20"/>
                <w:szCs w:val="20"/>
                <w:lang w:val="en-US"/>
              </w:rPr>
            </w:pPr>
            <w:ins w:id="260" w:author="krh1" w:date="2013-05-07T06:39:00Z">
              <w:r w:rsidRPr="00A147C6">
                <w:rPr>
                  <w:sz w:val="20"/>
                  <w:szCs w:val="20"/>
                  <w:lang w:val="en-US"/>
                </w:rPr>
                <w:t>11</w:t>
              </w:r>
            </w:ins>
          </w:p>
        </w:tc>
        <w:tc>
          <w:tcPr>
            <w:tcW w:w="628" w:type="dxa"/>
            <w:tcBorders>
              <w:top w:val="single" w:sz="4" w:space="0" w:color="auto"/>
              <w:bottom w:val="single" w:sz="4" w:space="0" w:color="auto"/>
            </w:tcBorders>
          </w:tcPr>
          <w:p w:rsidR="00287FB3" w:rsidRPr="00A147C6" w:rsidRDefault="00287FB3" w:rsidP="00914021">
            <w:pPr>
              <w:spacing w:line="360" w:lineRule="auto"/>
              <w:jc w:val="center"/>
              <w:rPr>
                <w:ins w:id="261" w:author="krh1" w:date="2013-05-07T06:39:00Z"/>
                <w:sz w:val="20"/>
                <w:szCs w:val="20"/>
                <w:lang w:val="en-US"/>
              </w:rPr>
            </w:pPr>
            <w:ins w:id="262" w:author="krh1" w:date="2013-05-07T06:39:00Z">
              <w:r w:rsidRPr="00A147C6">
                <w:rPr>
                  <w:sz w:val="20"/>
                  <w:szCs w:val="20"/>
                  <w:lang w:val="en-US"/>
                </w:rPr>
                <w:t>12</w:t>
              </w:r>
            </w:ins>
          </w:p>
        </w:tc>
        <w:tc>
          <w:tcPr>
            <w:tcW w:w="628" w:type="dxa"/>
            <w:tcBorders>
              <w:top w:val="single" w:sz="4" w:space="0" w:color="auto"/>
              <w:bottom w:val="single" w:sz="4" w:space="0" w:color="auto"/>
            </w:tcBorders>
          </w:tcPr>
          <w:p w:rsidR="00287FB3" w:rsidRPr="00A147C6" w:rsidRDefault="00287FB3" w:rsidP="00914021">
            <w:pPr>
              <w:spacing w:line="360" w:lineRule="auto"/>
              <w:jc w:val="center"/>
              <w:rPr>
                <w:ins w:id="263" w:author="krh1" w:date="2013-05-07T06:39:00Z"/>
                <w:sz w:val="20"/>
                <w:szCs w:val="20"/>
                <w:lang w:val="en-US"/>
              </w:rPr>
            </w:pPr>
            <w:ins w:id="264" w:author="krh1" w:date="2013-05-07T06:39:00Z">
              <w:r>
                <w:rPr>
                  <w:sz w:val="20"/>
                  <w:szCs w:val="20"/>
                  <w:lang w:val="en-US"/>
                </w:rPr>
                <w:t>13</w:t>
              </w:r>
            </w:ins>
          </w:p>
        </w:tc>
        <w:tc>
          <w:tcPr>
            <w:tcW w:w="628" w:type="dxa"/>
            <w:tcBorders>
              <w:top w:val="single" w:sz="4" w:space="0" w:color="auto"/>
              <w:bottom w:val="single" w:sz="4" w:space="0" w:color="auto"/>
            </w:tcBorders>
          </w:tcPr>
          <w:p w:rsidR="00287FB3" w:rsidRPr="00A147C6" w:rsidRDefault="00287FB3" w:rsidP="00914021">
            <w:pPr>
              <w:spacing w:line="360" w:lineRule="auto"/>
              <w:jc w:val="center"/>
              <w:rPr>
                <w:ins w:id="265" w:author="krh1" w:date="2013-05-07T06:39:00Z"/>
                <w:sz w:val="20"/>
                <w:szCs w:val="20"/>
                <w:lang w:val="en-US"/>
              </w:rPr>
            </w:pPr>
            <w:ins w:id="266" w:author="krh1" w:date="2013-05-07T06:39:00Z">
              <w:r>
                <w:rPr>
                  <w:sz w:val="20"/>
                  <w:szCs w:val="20"/>
                  <w:lang w:val="en-US"/>
                </w:rPr>
                <w:t>14</w:t>
              </w:r>
            </w:ins>
          </w:p>
        </w:tc>
      </w:tr>
      <w:tr w:rsidR="00287FB3" w:rsidRPr="00A147C6" w:rsidTr="00914021">
        <w:trPr>
          <w:jc w:val="center"/>
          <w:ins w:id="267" w:author="krh1" w:date="2013-05-07T06:39:00Z"/>
        </w:trPr>
        <w:tc>
          <w:tcPr>
            <w:tcW w:w="567" w:type="dxa"/>
            <w:tcBorders>
              <w:top w:val="single" w:sz="4" w:space="0" w:color="auto"/>
            </w:tcBorders>
          </w:tcPr>
          <w:p w:rsidR="00287FB3" w:rsidRPr="00A147C6" w:rsidRDefault="00287FB3" w:rsidP="00914021">
            <w:pPr>
              <w:spacing w:line="360" w:lineRule="auto"/>
              <w:jc w:val="center"/>
              <w:rPr>
                <w:ins w:id="268" w:author="krh1" w:date="2013-05-07T06:39:00Z"/>
                <w:sz w:val="20"/>
                <w:szCs w:val="20"/>
                <w:lang w:val="en-US"/>
              </w:rPr>
            </w:pPr>
            <w:ins w:id="269" w:author="krh1" w:date="2013-05-07T06:39:00Z">
              <w:r w:rsidRPr="00A147C6">
                <w:rPr>
                  <w:sz w:val="20"/>
                  <w:szCs w:val="20"/>
                  <w:lang w:val="en-US"/>
                </w:rPr>
                <w:t>1.</w:t>
              </w:r>
            </w:ins>
          </w:p>
        </w:tc>
        <w:tc>
          <w:tcPr>
            <w:tcW w:w="1844" w:type="dxa"/>
            <w:tcBorders>
              <w:top w:val="single" w:sz="4" w:space="0" w:color="auto"/>
            </w:tcBorders>
          </w:tcPr>
          <w:p w:rsidR="00287FB3" w:rsidRPr="00A147C6" w:rsidRDefault="00287FB3" w:rsidP="00914021">
            <w:pPr>
              <w:spacing w:line="360" w:lineRule="auto"/>
              <w:rPr>
                <w:ins w:id="270" w:author="krh1" w:date="2013-05-07T06:39:00Z"/>
                <w:sz w:val="20"/>
                <w:szCs w:val="20"/>
                <w:lang w:val="en-US"/>
              </w:rPr>
            </w:pPr>
            <w:ins w:id="271" w:author="krh1" w:date="2013-05-07T06:39:00Z">
              <w:r w:rsidRPr="00A147C6">
                <w:rPr>
                  <w:sz w:val="20"/>
                  <w:szCs w:val="20"/>
                  <w:lang w:val="en-US"/>
                </w:rPr>
                <w:t>Alliances past</w:t>
              </w:r>
            </w:ins>
          </w:p>
          <w:p w:rsidR="00287FB3" w:rsidRPr="00A147C6" w:rsidRDefault="00287FB3" w:rsidP="00914021">
            <w:pPr>
              <w:spacing w:line="360" w:lineRule="auto"/>
              <w:rPr>
                <w:ins w:id="272" w:author="krh1" w:date="2013-05-07T06:39:00Z"/>
                <w:sz w:val="20"/>
                <w:szCs w:val="20"/>
                <w:lang w:val="en-US"/>
              </w:rPr>
            </w:pPr>
            <w:ins w:id="273" w:author="krh1" w:date="2013-05-07T06:39:00Z">
              <w:r w:rsidRPr="00A147C6">
                <w:rPr>
                  <w:sz w:val="20"/>
                  <w:szCs w:val="20"/>
                  <w:lang w:val="en-US"/>
                </w:rPr>
                <w:t>experience</w:t>
              </w:r>
            </w:ins>
          </w:p>
        </w:tc>
        <w:tc>
          <w:tcPr>
            <w:tcW w:w="708" w:type="dxa"/>
            <w:tcBorders>
              <w:top w:val="single" w:sz="4" w:space="0" w:color="auto"/>
            </w:tcBorders>
          </w:tcPr>
          <w:p w:rsidR="00287FB3" w:rsidRPr="00A147C6" w:rsidRDefault="00287FB3" w:rsidP="00914021">
            <w:pPr>
              <w:spacing w:line="360" w:lineRule="auto"/>
              <w:jc w:val="center"/>
              <w:rPr>
                <w:ins w:id="274" w:author="krh1" w:date="2013-05-07T06:39:00Z"/>
                <w:sz w:val="20"/>
                <w:szCs w:val="20"/>
                <w:lang w:val="en-US"/>
              </w:rPr>
            </w:pPr>
            <w:ins w:id="275" w:author="krh1" w:date="2013-05-07T06:39:00Z">
              <w:r w:rsidRPr="00A147C6">
                <w:rPr>
                  <w:sz w:val="20"/>
                  <w:szCs w:val="20"/>
                  <w:lang w:val="en-US"/>
                </w:rPr>
                <w:t>8.89</w:t>
              </w:r>
            </w:ins>
          </w:p>
        </w:tc>
        <w:tc>
          <w:tcPr>
            <w:tcW w:w="709" w:type="dxa"/>
            <w:tcBorders>
              <w:top w:val="single" w:sz="4" w:space="0" w:color="auto"/>
            </w:tcBorders>
          </w:tcPr>
          <w:p w:rsidR="00287FB3" w:rsidRPr="00A147C6" w:rsidRDefault="00287FB3" w:rsidP="00914021">
            <w:pPr>
              <w:spacing w:line="360" w:lineRule="auto"/>
              <w:jc w:val="center"/>
              <w:rPr>
                <w:ins w:id="276" w:author="krh1" w:date="2013-05-07T06:39:00Z"/>
                <w:sz w:val="20"/>
                <w:szCs w:val="20"/>
                <w:lang w:val="en-US"/>
              </w:rPr>
            </w:pPr>
            <w:ins w:id="277" w:author="krh1" w:date="2013-05-07T06:39:00Z">
              <w:r w:rsidRPr="00A147C6">
                <w:rPr>
                  <w:sz w:val="20"/>
                  <w:szCs w:val="20"/>
                  <w:lang w:val="en-US"/>
                </w:rPr>
                <w:t>10.10</w:t>
              </w:r>
            </w:ins>
          </w:p>
        </w:tc>
        <w:tc>
          <w:tcPr>
            <w:tcW w:w="567" w:type="dxa"/>
            <w:tcBorders>
              <w:top w:val="single" w:sz="4" w:space="0" w:color="auto"/>
            </w:tcBorders>
          </w:tcPr>
          <w:p w:rsidR="00287FB3" w:rsidRPr="00A147C6" w:rsidRDefault="00287FB3" w:rsidP="00914021">
            <w:pPr>
              <w:spacing w:line="360" w:lineRule="auto"/>
              <w:jc w:val="center"/>
              <w:rPr>
                <w:ins w:id="278" w:author="krh1" w:date="2013-05-07T06:39:00Z"/>
                <w:sz w:val="20"/>
                <w:szCs w:val="20"/>
                <w:lang w:val="en-US"/>
              </w:rPr>
            </w:pPr>
            <w:ins w:id="279" w:author="krh1" w:date="2013-05-07T06:39:00Z">
              <w:r w:rsidRPr="00A147C6">
                <w:rPr>
                  <w:sz w:val="20"/>
                  <w:szCs w:val="20"/>
                  <w:lang w:val="en-US"/>
                </w:rPr>
                <w:t>0</w:t>
              </w:r>
            </w:ins>
          </w:p>
        </w:tc>
        <w:tc>
          <w:tcPr>
            <w:tcW w:w="709" w:type="dxa"/>
            <w:tcBorders>
              <w:top w:val="single" w:sz="4" w:space="0" w:color="auto"/>
            </w:tcBorders>
          </w:tcPr>
          <w:p w:rsidR="00287FB3" w:rsidRPr="00A147C6" w:rsidRDefault="00287FB3" w:rsidP="00914021">
            <w:pPr>
              <w:spacing w:line="360" w:lineRule="auto"/>
              <w:jc w:val="center"/>
              <w:rPr>
                <w:ins w:id="280" w:author="krh1" w:date="2013-05-07T06:39:00Z"/>
                <w:sz w:val="20"/>
                <w:szCs w:val="20"/>
                <w:lang w:val="en-US"/>
              </w:rPr>
            </w:pPr>
            <w:ins w:id="281" w:author="krh1" w:date="2013-05-07T06:39:00Z">
              <w:r w:rsidRPr="00A147C6">
                <w:rPr>
                  <w:sz w:val="20"/>
                  <w:szCs w:val="20"/>
                  <w:lang w:val="en-US"/>
                </w:rPr>
                <w:t>38</w:t>
              </w:r>
            </w:ins>
          </w:p>
        </w:tc>
        <w:tc>
          <w:tcPr>
            <w:tcW w:w="627" w:type="dxa"/>
            <w:tcBorders>
              <w:top w:val="single" w:sz="4" w:space="0" w:color="auto"/>
            </w:tcBorders>
          </w:tcPr>
          <w:p w:rsidR="00287FB3" w:rsidRPr="00A147C6" w:rsidRDefault="00287FB3" w:rsidP="00914021">
            <w:pPr>
              <w:spacing w:line="360" w:lineRule="auto"/>
              <w:jc w:val="center"/>
              <w:rPr>
                <w:ins w:id="282" w:author="krh1" w:date="2013-05-07T06:39:00Z"/>
                <w:sz w:val="20"/>
                <w:szCs w:val="20"/>
                <w:lang w:val="en-US"/>
              </w:rPr>
            </w:pPr>
            <w:ins w:id="283" w:author="krh1" w:date="2013-05-07T06:39:00Z">
              <w:r w:rsidRPr="00A147C6">
                <w:rPr>
                  <w:sz w:val="20"/>
                  <w:szCs w:val="20"/>
                  <w:lang w:val="en-US"/>
                </w:rPr>
                <w:t>1</w:t>
              </w:r>
            </w:ins>
          </w:p>
        </w:tc>
        <w:tc>
          <w:tcPr>
            <w:tcW w:w="628" w:type="dxa"/>
            <w:tcBorders>
              <w:top w:val="single" w:sz="4" w:space="0" w:color="auto"/>
            </w:tcBorders>
          </w:tcPr>
          <w:p w:rsidR="00287FB3" w:rsidRPr="00A147C6" w:rsidRDefault="00287FB3" w:rsidP="00914021">
            <w:pPr>
              <w:spacing w:line="360" w:lineRule="auto"/>
              <w:jc w:val="center"/>
              <w:rPr>
                <w:ins w:id="284" w:author="krh1" w:date="2013-05-07T06:39:00Z"/>
                <w:sz w:val="20"/>
                <w:szCs w:val="20"/>
                <w:lang w:val="en-US"/>
              </w:rPr>
            </w:pPr>
          </w:p>
        </w:tc>
        <w:tc>
          <w:tcPr>
            <w:tcW w:w="628" w:type="dxa"/>
            <w:tcBorders>
              <w:top w:val="single" w:sz="4" w:space="0" w:color="auto"/>
            </w:tcBorders>
          </w:tcPr>
          <w:p w:rsidR="00287FB3" w:rsidRPr="00A147C6" w:rsidRDefault="00287FB3" w:rsidP="00914021">
            <w:pPr>
              <w:spacing w:line="360" w:lineRule="auto"/>
              <w:jc w:val="center"/>
              <w:rPr>
                <w:ins w:id="285" w:author="krh1" w:date="2013-05-07T06:39:00Z"/>
                <w:sz w:val="20"/>
                <w:szCs w:val="20"/>
                <w:lang w:val="en-US"/>
              </w:rPr>
            </w:pPr>
          </w:p>
        </w:tc>
        <w:tc>
          <w:tcPr>
            <w:tcW w:w="627" w:type="dxa"/>
            <w:tcBorders>
              <w:top w:val="single" w:sz="4" w:space="0" w:color="auto"/>
            </w:tcBorders>
          </w:tcPr>
          <w:p w:rsidR="00287FB3" w:rsidRPr="00A147C6" w:rsidRDefault="00287FB3" w:rsidP="00914021">
            <w:pPr>
              <w:spacing w:line="360" w:lineRule="auto"/>
              <w:jc w:val="center"/>
              <w:rPr>
                <w:ins w:id="286" w:author="krh1" w:date="2013-05-07T06:39:00Z"/>
                <w:sz w:val="20"/>
                <w:szCs w:val="20"/>
                <w:lang w:val="en-US"/>
              </w:rPr>
            </w:pPr>
          </w:p>
        </w:tc>
        <w:tc>
          <w:tcPr>
            <w:tcW w:w="628" w:type="dxa"/>
            <w:tcBorders>
              <w:top w:val="single" w:sz="4" w:space="0" w:color="auto"/>
            </w:tcBorders>
          </w:tcPr>
          <w:p w:rsidR="00287FB3" w:rsidRPr="00A147C6" w:rsidRDefault="00287FB3" w:rsidP="00914021">
            <w:pPr>
              <w:spacing w:line="360" w:lineRule="auto"/>
              <w:jc w:val="center"/>
              <w:rPr>
                <w:ins w:id="287" w:author="krh1" w:date="2013-05-07T06:39:00Z"/>
                <w:sz w:val="20"/>
                <w:szCs w:val="20"/>
                <w:lang w:val="en-US"/>
              </w:rPr>
            </w:pPr>
          </w:p>
        </w:tc>
        <w:tc>
          <w:tcPr>
            <w:tcW w:w="628" w:type="dxa"/>
            <w:tcBorders>
              <w:top w:val="single" w:sz="4" w:space="0" w:color="auto"/>
            </w:tcBorders>
          </w:tcPr>
          <w:p w:rsidR="00287FB3" w:rsidRPr="00A147C6" w:rsidRDefault="00287FB3" w:rsidP="00914021">
            <w:pPr>
              <w:spacing w:line="360" w:lineRule="auto"/>
              <w:jc w:val="center"/>
              <w:rPr>
                <w:ins w:id="288" w:author="krh1" w:date="2013-05-07T06:39:00Z"/>
                <w:sz w:val="20"/>
                <w:szCs w:val="20"/>
                <w:lang w:val="en-US"/>
              </w:rPr>
            </w:pPr>
          </w:p>
        </w:tc>
        <w:tc>
          <w:tcPr>
            <w:tcW w:w="628" w:type="dxa"/>
            <w:tcBorders>
              <w:top w:val="single" w:sz="4" w:space="0" w:color="auto"/>
            </w:tcBorders>
          </w:tcPr>
          <w:p w:rsidR="00287FB3" w:rsidRPr="00A147C6" w:rsidRDefault="00287FB3" w:rsidP="00914021">
            <w:pPr>
              <w:spacing w:line="360" w:lineRule="auto"/>
              <w:jc w:val="center"/>
              <w:rPr>
                <w:ins w:id="289" w:author="krh1" w:date="2013-05-07T06:39:00Z"/>
                <w:sz w:val="20"/>
                <w:szCs w:val="20"/>
                <w:lang w:val="en-US"/>
              </w:rPr>
            </w:pPr>
          </w:p>
        </w:tc>
        <w:tc>
          <w:tcPr>
            <w:tcW w:w="627" w:type="dxa"/>
            <w:tcBorders>
              <w:top w:val="single" w:sz="4" w:space="0" w:color="auto"/>
            </w:tcBorders>
          </w:tcPr>
          <w:p w:rsidR="00287FB3" w:rsidRPr="00A147C6" w:rsidRDefault="00287FB3" w:rsidP="00914021">
            <w:pPr>
              <w:spacing w:line="360" w:lineRule="auto"/>
              <w:jc w:val="center"/>
              <w:rPr>
                <w:ins w:id="290" w:author="krh1" w:date="2013-05-07T06:39:00Z"/>
                <w:sz w:val="20"/>
                <w:szCs w:val="20"/>
                <w:lang w:val="en-US"/>
              </w:rPr>
            </w:pPr>
          </w:p>
        </w:tc>
        <w:tc>
          <w:tcPr>
            <w:tcW w:w="628" w:type="dxa"/>
            <w:tcBorders>
              <w:top w:val="single" w:sz="4" w:space="0" w:color="auto"/>
            </w:tcBorders>
          </w:tcPr>
          <w:p w:rsidR="00287FB3" w:rsidRPr="00A147C6" w:rsidRDefault="00287FB3" w:rsidP="00914021">
            <w:pPr>
              <w:spacing w:line="360" w:lineRule="auto"/>
              <w:jc w:val="center"/>
              <w:rPr>
                <w:ins w:id="291" w:author="krh1" w:date="2013-05-07T06:39:00Z"/>
                <w:sz w:val="20"/>
                <w:szCs w:val="20"/>
                <w:lang w:val="en-US"/>
              </w:rPr>
            </w:pPr>
          </w:p>
        </w:tc>
        <w:tc>
          <w:tcPr>
            <w:tcW w:w="628" w:type="dxa"/>
            <w:tcBorders>
              <w:top w:val="single" w:sz="4" w:space="0" w:color="auto"/>
            </w:tcBorders>
          </w:tcPr>
          <w:p w:rsidR="00287FB3" w:rsidRPr="00A147C6" w:rsidRDefault="00287FB3" w:rsidP="00914021">
            <w:pPr>
              <w:spacing w:line="360" w:lineRule="auto"/>
              <w:jc w:val="center"/>
              <w:rPr>
                <w:ins w:id="292" w:author="krh1" w:date="2013-05-07T06:39:00Z"/>
                <w:sz w:val="20"/>
                <w:szCs w:val="20"/>
                <w:lang w:val="en-US"/>
              </w:rPr>
            </w:pPr>
          </w:p>
        </w:tc>
        <w:tc>
          <w:tcPr>
            <w:tcW w:w="627" w:type="dxa"/>
            <w:tcBorders>
              <w:top w:val="single" w:sz="4" w:space="0" w:color="auto"/>
            </w:tcBorders>
          </w:tcPr>
          <w:p w:rsidR="00287FB3" w:rsidRPr="00A147C6" w:rsidRDefault="00287FB3" w:rsidP="00914021">
            <w:pPr>
              <w:spacing w:line="360" w:lineRule="auto"/>
              <w:jc w:val="center"/>
              <w:rPr>
                <w:ins w:id="293" w:author="krh1" w:date="2013-05-07T06:39:00Z"/>
                <w:sz w:val="20"/>
                <w:szCs w:val="20"/>
                <w:lang w:val="en-US"/>
              </w:rPr>
            </w:pPr>
          </w:p>
        </w:tc>
        <w:tc>
          <w:tcPr>
            <w:tcW w:w="628" w:type="dxa"/>
            <w:tcBorders>
              <w:top w:val="single" w:sz="4" w:space="0" w:color="auto"/>
            </w:tcBorders>
          </w:tcPr>
          <w:p w:rsidR="00287FB3" w:rsidRPr="00A147C6" w:rsidRDefault="00287FB3" w:rsidP="00914021">
            <w:pPr>
              <w:spacing w:line="360" w:lineRule="auto"/>
              <w:jc w:val="center"/>
              <w:rPr>
                <w:ins w:id="294" w:author="krh1" w:date="2013-05-07T06:39:00Z"/>
                <w:sz w:val="20"/>
                <w:szCs w:val="20"/>
                <w:lang w:val="en-US"/>
              </w:rPr>
            </w:pPr>
          </w:p>
        </w:tc>
        <w:tc>
          <w:tcPr>
            <w:tcW w:w="628" w:type="dxa"/>
            <w:tcBorders>
              <w:top w:val="single" w:sz="4" w:space="0" w:color="auto"/>
            </w:tcBorders>
          </w:tcPr>
          <w:p w:rsidR="00287FB3" w:rsidRPr="00A147C6" w:rsidRDefault="00287FB3" w:rsidP="00914021">
            <w:pPr>
              <w:spacing w:line="360" w:lineRule="auto"/>
              <w:jc w:val="center"/>
              <w:rPr>
                <w:ins w:id="295" w:author="krh1" w:date="2013-05-07T06:39:00Z"/>
                <w:sz w:val="20"/>
                <w:szCs w:val="20"/>
                <w:lang w:val="en-US"/>
              </w:rPr>
            </w:pPr>
          </w:p>
        </w:tc>
        <w:tc>
          <w:tcPr>
            <w:tcW w:w="628" w:type="dxa"/>
            <w:tcBorders>
              <w:top w:val="single" w:sz="4" w:space="0" w:color="auto"/>
            </w:tcBorders>
          </w:tcPr>
          <w:p w:rsidR="00287FB3" w:rsidRPr="00A147C6" w:rsidRDefault="00287FB3" w:rsidP="00914021">
            <w:pPr>
              <w:spacing w:line="360" w:lineRule="auto"/>
              <w:jc w:val="center"/>
              <w:rPr>
                <w:ins w:id="296" w:author="krh1" w:date="2013-05-07T06:39:00Z"/>
                <w:sz w:val="20"/>
                <w:szCs w:val="20"/>
                <w:lang w:val="en-US"/>
              </w:rPr>
            </w:pPr>
          </w:p>
        </w:tc>
      </w:tr>
      <w:tr w:rsidR="00287FB3" w:rsidRPr="00A147C6" w:rsidTr="00914021">
        <w:trPr>
          <w:jc w:val="center"/>
          <w:ins w:id="297" w:author="krh1" w:date="2013-05-07T06:39:00Z"/>
        </w:trPr>
        <w:tc>
          <w:tcPr>
            <w:tcW w:w="567" w:type="dxa"/>
          </w:tcPr>
          <w:p w:rsidR="00287FB3" w:rsidRPr="00A147C6" w:rsidRDefault="00287FB3" w:rsidP="00914021">
            <w:pPr>
              <w:spacing w:line="360" w:lineRule="auto"/>
              <w:jc w:val="center"/>
              <w:rPr>
                <w:ins w:id="298" w:author="krh1" w:date="2013-05-07T06:39:00Z"/>
                <w:sz w:val="20"/>
                <w:szCs w:val="20"/>
                <w:lang w:val="en-US"/>
              </w:rPr>
            </w:pPr>
            <w:ins w:id="299" w:author="krh1" w:date="2013-05-07T06:39:00Z">
              <w:r w:rsidRPr="00A147C6">
                <w:rPr>
                  <w:sz w:val="20"/>
                  <w:szCs w:val="20"/>
                  <w:lang w:val="en-US"/>
                </w:rPr>
                <w:t>2.</w:t>
              </w:r>
            </w:ins>
          </w:p>
        </w:tc>
        <w:tc>
          <w:tcPr>
            <w:tcW w:w="1844" w:type="dxa"/>
          </w:tcPr>
          <w:p w:rsidR="00287FB3" w:rsidRPr="00A147C6" w:rsidRDefault="00287FB3" w:rsidP="00914021">
            <w:pPr>
              <w:spacing w:line="360" w:lineRule="auto"/>
              <w:rPr>
                <w:ins w:id="300" w:author="krh1" w:date="2013-05-07T06:39:00Z"/>
                <w:sz w:val="20"/>
                <w:szCs w:val="20"/>
                <w:lang w:val="en-US"/>
              </w:rPr>
            </w:pPr>
            <w:ins w:id="301" w:author="krh1" w:date="2013-05-07T06:39:00Z">
              <w:r w:rsidRPr="00A147C6">
                <w:rPr>
                  <w:sz w:val="20"/>
                  <w:szCs w:val="20"/>
                  <w:lang w:val="en-US"/>
                </w:rPr>
                <w:t>Partners’ heterog</w:t>
              </w:r>
              <w:r w:rsidRPr="00A147C6">
                <w:rPr>
                  <w:sz w:val="20"/>
                  <w:szCs w:val="20"/>
                  <w:lang w:val="en-US"/>
                </w:rPr>
                <w:t>e</w:t>
              </w:r>
              <w:r w:rsidRPr="00A147C6">
                <w:rPr>
                  <w:sz w:val="20"/>
                  <w:szCs w:val="20"/>
                  <w:lang w:val="en-US"/>
                </w:rPr>
                <w:t>nety</w:t>
              </w:r>
            </w:ins>
          </w:p>
        </w:tc>
        <w:tc>
          <w:tcPr>
            <w:tcW w:w="708" w:type="dxa"/>
          </w:tcPr>
          <w:p w:rsidR="00287FB3" w:rsidRPr="00A147C6" w:rsidRDefault="00287FB3" w:rsidP="00914021">
            <w:pPr>
              <w:spacing w:line="360" w:lineRule="auto"/>
              <w:jc w:val="center"/>
              <w:rPr>
                <w:ins w:id="302" w:author="krh1" w:date="2013-05-07T06:39:00Z"/>
                <w:sz w:val="20"/>
                <w:szCs w:val="20"/>
                <w:lang w:val="en-US"/>
              </w:rPr>
            </w:pPr>
            <w:ins w:id="303" w:author="krh1" w:date="2013-05-07T06:39:00Z">
              <w:r w:rsidRPr="00A147C6">
                <w:rPr>
                  <w:sz w:val="20"/>
                  <w:szCs w:val="20"/>
                  <w:lang w:val="en-US"/>
                </w:rPr>
                <w:t>0.56</w:t>
              </w:r>
            </w:ins>
          </w:p>
        </w:tc>
        <w:tc>
          <w:tcPr>
            <w:tcW w:w="709" w:type="dxa"/>
          </w:tcPr>
          <w:p w:rsidR="00287FB3" w:rsidRPr="00A147C6" w:rsidRDefault="00287FB3" w:rsidP="00914021">
            <w:pPr>
              <w:spacing w:line="360" w:lineRule="auto"/>
              <w:jc w:val="center"/>
              <w:rPr>
                <w:ins w:id="304" w:author="krh1" w:date="2013-05-07T06:39:00Z"/>
                <w:sz w:val="20"/>
                <w:szCs w:val="20"/>
                <w:lang w:val="en-US"/>
              </w:rPr>
            </w:pPr>
            <w:ins w:id="305" w:author="krh1" w:date="2013-05-07T06:39:00Z">
              <w:r w:rsidRPr="00A147C6">
                <w:rPr>
                  <w:sz w:val="20"/>
                  <w:szCs w:val="20"/>
                  <w:lang w:val="en-US"/>
                </w:rPr>
                <w:t>0.31</w:t>
              </w:r>
            </w:ins>
          </w:p>
        </w:tc>
        <w:tc>
          <w:tcPr>
            <w:tcW w:w="567" w:type="dxa"/>
          </w:tcPr>
          <w:p w:rsidR="00287FB3" w:rsidRPr="00A147C6" w:rsidRDefault="00287FB3" w:rsidP="00914021">
            <w:pPr>
              <w:spacing w:line="360" w:lineRule="auto"/>
              <w:jc w:val="center"/>
              <w:rPr>
                <w:ins w:id="306" w:author="krh1" w:date="2013-05-07T06:39:00Z"/>
                <w:sz w:val="20"/>
                <w:szCs w:val="20"/>
                <w:lang w:val="en-US"/>
              </w:rPr>
            </w:pPr>
            <w:ins w:id="307" w:author="krh1" w:date="2013-05-07T06:39:00Z">
              <w:r w:rsidRPr="00A147C6">
                <w:rPr>
                  <w:sz w:val="20"/>
                  <w:szCs w:val="20"/>
                  <w:lang w:val="en-US"/>
                </w:rPr>
                <w:t>0.10</w:t>
              </w:r>
            </w:ins>
          </w:p>
        </w:tc>
        <w:tc>
          <w:tcPr>
            <w:tcW w:w="709" w:type="dxa"/>
          </w:tcPr>
          <w:p w:rsidR="00287FB3" w:rsidRPr="00A147C6" w:rsidRDefault="00287FB3" w:rsidP="00914021">
            <w:pPr>
              <w:spacing w:line="360" w:lineRule="auto"/>
              <w:jc w:val="center"/>
              <w:rPr>
                <w:ins w:id="308" w:author="krh1" w:date="2013-05-07T06:39:00Z"/>
                <w:sz w:val="20"/>
                <w:szCs w:val="20"/>
                <w:lang w:val="en-US"/>
              </w:rPr>
            </w:pPr>
            <w:ins w:id="309" w:author="krh1" w:date="2013-05-07T06:39:00Z">
              <w:r w:rsidRPr="00A147C6">
                <w:rPr>
                  <w:sz w:val="20"/>
                  <w:szCs w:val="20"/>
                  <w:lang w:val="en-US"/>
                </w:rPr>
                <w:t>1</w:t>
              </w:r>
            </w:ins>
          </w:p>
        </w:tc>
        <w:tc>
          <w:tcPr>
            <w:tcW w:w="627" w:type="dxa"/>
          </w:tcPr>
          <w:p w:rsidR="00287FB3" w:rsidRPr="00A147C6" w:rsidRDefault="00287FB3" w:rsidP="00914021">
            <w:pPr>
              <w:spacing w:line="360" w:lineRule="auto"/>
              <w:jc w:val="center"/>
              <w:rPr>
                <w:ins w:id="310" w:author="krh1" w:date="2013-05-07T06:39:00Z"/>
                <w:sz w:val="20"/>
                <w:szCs w:val="20"/>
                <w:lang w:val="en-US"/>
              </w:rPr>
            </w:pPr>
            <w:ins w:id="311" w:author="krh1" w:date="2013-05-07T06:39:00Z">
              <w:r w:rsidRPr="00A147C6">
                <w:rPr>
                  <w:sz w:val="20"/>
                  <w:szCs w:val="20"/>
                  <w:lang w:val="en-US"/>
                </w:rPr>
                <w:t>-0.57</w:t>
              </w:r>
            </w:ins>
          </w:p>
        </w:tc>
        <w:tc>
          <w:tcPr>
            <w:tcW w:w="628" w:type="dxa"/>
          </w:tcPr>
          <w:p w:rsidR="00287FB3" w:rsidRPr="00A147C6" w:rsidRDefault="00287FB3" w:rsidP="00914021">
            <w:pPr>
              <w:spacing w:line="360" w:lineRule="auto"/>
              <w:jc w:val="center"/>
              <w:rPr>
                <w:ins w:id="312" w:author="krh1" w:date="2013-05-07T06:39:00Z"/>
                <w:sz w:val="20"/>
                <w:szCs w:val="20"/>
                <w:lang w:val="en-US"/>
              </w:rPr>
            </w:pPr>
            <w:ins w:id="313" w:author="krh1" w:date="2013-05-07T06:39:00Z">
              <w:r w:rsidRPr="00A147C6">
                <w:rPr>
                  <w:sz w:val="20"/>
                  <w:szCs w:val="20"/>
                  <w:lang w:val="en-US"/>
                </w:rPr>
                <w:t>1</w:t>
              </w:r>
            </w:ins>
          </w:p>
        </w:tc>
        <w:tc>
          <w:tcPr>
            <w:tcW w:w="628" w:type="dxa"/>
          </w:tcPr>
          <w:p w:rsidR="00287FB3" w:rsidRPr="00A147C6" w:rsidRDefault="00287FB3" w:rsidP="00914021">
            <w:pPr>
              <w:spacing w:line="360" w:lineRule="auto"/>
              <w:jc w:val="center"/>
              <w:rPr>
                <w:ins w:id="314" w:author="krh1" w:date="2013-05-07T06:39:00Z"/>
                <w:sz w:val="20"/>
                <w:szCs w:val="20"/>
                <w:lang w:val="en-US"/>
              </w:rPr>
            </w:pPr>
          </w:p>
        </w:tc>
        <w:tc>
          <w:tcPr>
            <w:tcW w:w="627" w:type="dxa"/>
          </w:tcPr>
          <w:p w:rsidR="00287FB3" w:rsidRPr="00A147C6" w:rsidRDefault="00287FB3" w:rsidP="00914021">
            <w:pPr>
              <w:spacing w:line="360" w:lineRule="auto"/>
              <w:jc w:val="center"/>
              <w:rPr>
                <w:ins w:id="315" w:author="krh1" w:date="2013-05-07T06:39:00Z"/>
                <w:sz w:val="20"/>
                <w:szCs w:val="20"/>
                <w:lang w:val="en-US"/>
              </w:rPr>
            </w:pPr>
          </w:p>
        </w:tc>
        <w:tc>
          <w:tcPr>
            <w:tcW w:w="628" w:type="dxa"/>
          </w:tcPr>
          <w:p w:rsidR="00287FB3" w:rsidRPr="00A147C6" w:rsidRDefault="00287FB3" w:rsidP="00914021">
            <w:pPr>
              <w:spacing w:line="360" w:lineRule="auto"/>
              <w:jc w:val="center"/>
              <w:rPr>
                <w:ins w:id="316" w:author="krh1" w:date="2013-05-07T06:39:00Z"/>
                <w:sz w:val="20"/>
                <w:szCs w:val="20"/>
                <w:lang w:val="en-US"/>
              </w:rPr>
            </w:pPr>
          </w:p>
        </w:tc>
        <w:tc>
          <w:tcPr>
            <w:tcW w:w="628" w:type="dxa"/>
          </w:tcPr>
          <w:p w:rsidR="00287FB3" w:rsidRPr="00A147C6" w:rsidRDefault="00287FB3" w:rsidP="00914021">
            <w:pPr>
              <w:spacing w:line="360" w:lineRule="auto"/>
              <w:jc w:val="center"/>
              <w:rPr>
                <w:ins w:id="317" w:author="krh1" w:date="2013-05-07T06:39:00Z"/>
                <w:sz w:val="20"/>
                <w:szCs w:val="20"/>
                <w:lang w:val="en-US"/>
              </w:rPr>
            </w:pPr>
          </w:p>
        </w:tc>
        <w:tc>
          <w:tcPr>
            <w:tcW w:w="628" w:type="dxa"/>
          </w:tcPr>
          <w:p w:rsidR="00287FB3" w:rsidRPr="00A147C6" w:rsidRDefault="00287FB3" w:rsidP="00914021">
            <w:pPr>
              <w:spacing w:line="360" w:lineRule="auto"/>
              <w:jc w:val="center"/>
              <w:rPr>
                <w:ins w:id="318" w:author="krh1" w:date="2013-05-07T06:39:00Z"/>
                <w:sz w:val="20"/>
                <w:szCs w:val="20"/>
                <w:lang w:val="en-US"/>
              </w:rPr>
            </w:pPr>
          </w:p>
        </w:tc>
        <w:tc>
          <w:tcPr>
            <w:tcW w:w="627" w:type="dxa"/>
          </w:tcPr>
          <w:p w:rsidR="00287FB3" w:rsidRPr="00A147C6" w:rsidRDefault="00287FB3" w:rsidP="00914021">
            <w:pPr>
              <w:spacing w:line="360" w:lineRule="auto"/>
              <w:jc w:val="center"/>
              <w:rPr>
                <w:ins w:id="319" w:author="krh1" w:date="2013-05-07T06:39:00Z"/>
                <w:sz w:val="20"/>
                <w:szCs w:val="20"/>
                <w:lang w:val="en-US"/>
              </w:rPr>
            </w:pPr>
          </w:p>
        </w:tc>
        <w:tc>
          <w:tcPr>
            <w:tcW w:w="628" w:type="dxa"/>
          </w:tcPr>
          <w:p w:rsidR="00287FB3" w:rsidRPr="00A147C6" w:rsidRDefault="00287FB3" w:rsidP="00914021">
            <w:pPr>
              <w:spacing w:line="360" w:lineRule="auto"/>
              <w:jc w:val="center"/>
              <w:rPr>
                <w:ins w:id="320" w:author="krh1" w:date="2013-05-07T06:39:00Z"/>
                <w:sz w:val="20"/>
                <w:szCs w:val="20"/>
                <w:lang w:val="en-US"/>
              </w:rPr>
            </w:pPr>
          </w:p>
        </w:tc>
        <w:tc>
          <w:tcPr>
            <w:tcW w:w="628" w:type="dxa"/>
          </w:tcPr>
          <w:p w:rsidR="00287FB3" w:rsidRPr="00A147C6" w:rsidRDefault="00287FB3" w:rsidP="00914021">
            <w:pPr>
              <w:spacing w:line="360" w:lineRule="auto"/>
              <w:jc w:val="center"/>
              <w:rPr>
                <w:ins w:id="321" w:author="krh1" w:date="2013-05-07T06:39:00Z"/>
                <w:sz w:val="20"/>
                <w:szCs w:val="20"/>
                <w:lang w:val="en-US"/>
              </w:rPr>
            </w:pPr>
          </w:p>
        </w:tc>
        <w:tc>
          <w:tcPr>
            <w:tcW w:w="627" w:type="dxa"/>
          </w:tcPr>
          <w:p w:rsidR="00287FB3" w:rsidRPr="00A147C6" w:rsidRDefault="00287FB3" w:rsidP="00914021">
            <w:pPr>
              <w:spacing w:line="360" w:lineRule="auto"/>
              <w:jc w:val="center"/>
              <w:rPr>
                <w:ins w:id="322" w:author="krh1" w:date="2013-05-07T06:39:00Z"/>
                <w:sz w:val="20"/>
                <w:szCs w:val="20"/>
                <w:lang w:val="en-US"/>
              </w:rPr>
            </w:pPr>
          </w:p>
        </w:tc>
        <w:tc>
          <w:tcPr>
            <w:tcW w:w="628" w:type="dxa"/>
          </w:tcPr>
          <w:p w:rsidR="00287FB3" w:rsidRPr="00A147C6" w:rsidRDefault="00287FB3" w:rsidP="00914021">
            <w:pPr>
              <w:spacing w:line="360" w:lineRule="auto"/>
              <w:jc w:val="center"/>
              <w:rPr>
                <w:ins w:id="323" w:author="krh1" w:date="2013-05-07T06:39:00Z"/>
                <w:sz w:val="20"/>
                <w:szCs w:val="20"/>
                <w:lang w:val="en-US"/>
              </w:rPr>
            </w:pPr>
          </w:p>
        </w:tc>
        <w:tc>
          <w:tcPr>
            <w:tcW w:w="628" w:type="dxa"/>
          </w:tcPr>
          <w:p w:rsidR="00287FB3" w:rsidRPr="00A147C6" w:rsidRDefault="00287FB3" w:rsidP="00914021">
            <w:pPr>
              <w:spacing w:line="360" w:lineRule="auto"/>
              <w:jc w:val="center"/>
              <w:rPr>
                <w:ins w:id="324" w:author="krh1" w:date="2013-05-07T06:39:00Z"/>
                <w:sz w:val="20"/>
                <w:szCs w:val="20"/>
                <w:lang w:val="en-US"/>
              </w:rPr>
            </w:pPr>
          </w:p>
        </w:tc>
        <w:tc>
          <w:tcPr>
            <w:tcW w:w="628" w:type="dxa"/>
          </w:tcPr>
          <w:p w:rsidR="00287FB3" w:rsidRPr="00A147C6" w:rsidRDefault="00287FB3" w:rsidP="00914021">
            <w:pPr>
              <w:spacing w:line="360" w:lineRule="auto"/>
              <w:jc w:val="center"/>
              <w:rPr>
                <w:ins w:id="325" w:author="krh1" w:date="2013-05-07T06:39:00Z"/>
                <w:sz w:val="20"/>
                <w:szCs w:val="20"/>
                <w:lang w:val="en-US"/>
              </w:rPr>
            </w:pPr>
          </w:p>
        </w:tc>
      </w:tr>
      <w:tr w:rsidR="00287FB3" w:rsidRPr="00A147C6" w:rsidTr="00914021">
        <w:trPr>
          <w:jc w:val="center"/>
          <w:ins w:id="326" w:author="krh1" w:date="2013-05-07T06:39:00Z"/>
        </w:trPr>
        <w:tc>
          <w:tcPr>
            <w:tcW w:w="567" w:type="dxa"/>
          </w:tcPr>
          <w:p w:rsidR="00287FB3" w:rsidRPr="00A147C6" w:rsidRDefault="00287FB3" w:rsidP="00914021">
            <w:pPr>
              <w:spacing w:line="360" w:lineRule="auto"/>
              <w:jc w:val="center"/>
              <w:rPr>
                <w:ins w:id="327" w:author="krh1" w:date="2013-05-07T06:39:00Z"/>
                <w:sz w:val="20"/>
                <w:szCs w:val="20"/>
                <w:lang w:val="en-US"/>
              </w:rPr>
            </w:pPr>
            <w:ins w:id="328" w:author="krh1" w:date="2013-05-07T06:39:00Z">
              <w:r w:rsidRPr="00A147C6">
                <w:rPr>
                  <w:sz w:val="20"/>
                  <w:szCs w:val="20"/>
                  <w:lang w:val="en-US"/>
                </w:rPr>
                <w:t>3.</w:t>
              </w:r>
            </w:ins>
          </w:p>
        </w:tc>
        <w:tc>
          <w:tcPr>
            <w:tcW w:w="1844" w:type="dxa"/>
          </w:tcPr>
          <w:p w:rsidR="00287FB3" w:rsidRPr="00A147C6" w:rsidRDefault="00287FB3" w:rsidP="00914021">
            <w:pPr>
              <w:spacing w:line="360" w:lineRule="auto"/>
              <w:rPr>
                <w:ins w:id="329" w:author="krh1" w:date="2013-05-07T06:39:00Z"/>
                <w:sz w:val="20"/>
                <w:szCs w:val="20"/>
                <w:lang w:val="en-US"/>
              </w:rPr>
            </w:pPr>
            <w:ins w:id="330" w:author="krh1" w:date="2013-05-07T06:39:00Z">
              <w:r w:rsidRPr="00A147C6">
                <w:rPr>
                  <w:sz w:val="20"/>
                  <w:szCs w:val="20"/>
                  <w:lang w:val="en-US"/>
                </w:rPr>
                <w:t>Log assets</w:t>
              </w:r>
            </w:ins>
          </w:p>
        </w:tc>
        <w:tc>
          <w:tcPr>
            <w:tcW w:w="708" w:type="dxa"/>
          </w:tcPr>
          <w:p w:rsidR="00287FB3" w:rsidRPr="00A147C6" w:rsidRDefault="00287FB3" w:rsidP="00914021">
            <w:pPr>
              <w:spacing w:line="360" w:lineRule="auto"/>
              <w:jc w:val="center"/>
              <w:rPr>
                <w:ins w:id="331" w:author="krh1" w:date="2013-05-07T06:39:00Z"/>
                <w:sz w:val="20"/>
                <w:szCs w:val="20"/>
                <w:lang w:val="en-US"/>
              </w:rPr>
            </w:pPr>
            <w:ins w:id="332" w:author="krh1" w:date="2013-05-07T06:39:00Z">
              <w:r w:rsidRPr="00A147C6">
                <w:rPr>
                  <w:sz w:val="20"/>
                  <w:szCs w:val="20"/>
                  <w:lang w:val="en-US"/>
                </w:rPr>
                <w:t>5.91</w:t>
              </w:r>
            </w:ins>
          </w:p>
        </w:tc>
        <w:tc>
          <w:tcPr>
            <w:tcW w:w="709" w:type="dxa"/>
          </w:tcPr>
          <w:p w:rsidR="00287FB3" w:rsidRPr="00A147C6" w:rsidRDefault="00287FB3" w:rsidP="00914021">
            <w:pPr>
              <w:spacing w:line="360" w:lineRule="auto"/>
              <w:jc w:val="center"/>
              <w:rPr>
                <w:ins w:id="333" w:author="krh1" w:date="2013-05-07T06:39:00Z"/>
                <w:sz w:val="20"/>
                <w:szCs w:val="20"/>
                <w:lang w:val="en-US"/>
              </w:rPr>
            </w:pPr>
            <w:ins w:id="334" w:author="krh1" w:date="2013-05-07T06:39:00Z">
              <w:r w:rsidRPr="00A147C6">
                <w:rPr>
                  <w:sz w:val="20"/>
                  <w:szCs w:val="20"/>
                  <w:lang w:val="en-US"/>
                </w:rPr>
                <w:t>2.84</w:t>
              </w:r>
            </w:ins>
          </w:p>
        </w:tc>
        <w:tc>
          <w:tcPr>
            <w:tcW w:w="567" w:type="dxa"/>
          </w:tcPr>
          <w:p w:rsidR="00287FB3" w:rsidRPr="00A147C6" w:rsidRDefault="00287FB3" w:rsidP="00914021">
            <w:pPr>
              <w:spacing w:line="360" w:lineRule="auto"/>
              <w:jc w:val="center"/>
              <w:rPr>
                <w:ins w:id="335" w:author="krh1" w:date="2013-05-07T06:39:00Z"/>
                <w:sz w:val="20"/>
                <w:szCs w:val="20"/>
                <w:lang w:val="en-US"/>
              </w:rPr>
            </w:pPr>
            <w:ins w:id="336" w:author="krh1" w:date="2013-05-07T06:39:00Z">
              <w:r w:rsidRPr="00A147C6">
                <w:rPr>
                  <w:sz w:val="20"/>
                  <w:szCs w:val="20"/>
                  <w:lang w:val="en-US"/>
                </w:rPr>
                <w:t>-2.41</w:t>
              </w:r>
            </w:ins>
          </w:p>
        </w:tc>
        <w:tc>
          <w:tcPr>
            <w:tcW w:w="709" w:type="dxa"/>
          </w:tcPr>
          <w:p w:rsidR="00287FB3" w:rsidRPr="00A147C6" w:rsidRDefault="00287FB3" w:rsidP="00914021">
            <w:pPr>
              <w:spacing w:line="360" w:lineRule="auto"/>
              <w:jc w:val="center"/>
              <w:rPr>
                <w:ins w:id="337" w:author="krh1" w:date="2013-05-07T06:39:00Z"/>
                <w:sz w:val="20"/>
                <w:szCs w:val="20"/>
                <w:lang w:val="en-US"/>
              </w:rPr>
            </w:pPr>
            <w:ins w:id="338" w:author="krh1" w:date="2013-05-07T06:39:00Z">
              <w:r w:rsidRPr="00A147C6">
                <w:rPr>
                  <w:sz w:val="20"/>
                  <w:szCs w:val="20"/>
                  <w:lang w:val="en-US"/>
                </w:rPr>
                <w:t>10.62</w:t>
              </w:r>
            </w:ins>
          </w:p>
        </w:tc>
        <w:tc>
          <w:tcPr>
            <w:tcW w:w="627" w:type="dxa"/>
          </w:tcPr>
          <w:p w:rsidR="00287FB3" w:rsidRPr="00A147C6" w:rsidRDefault="00287FB3" w:rsidP="00914021">
            <w:pPr>
              <w:spacing w:line="360" w:lineRule="auto"/>
              <w:jc w:val="center"/>
              <w:rPr>
                <w:ins w:id="339" w:author="krh1" w:date="2013-05-07T06:39:00Z"/>
                <w:sz w:val="20"/>
                <w:szCs w:val="20"/>
                <w:lang w:val="en-US"/>
              </w:rPr>
            </w:pPr>
            <w:ins w:id="340" w:author="krh1" w:date="2013-05-07T06:39:00Z">
              <w:r w:rsidRPr="00A147C6">
                <w:rPr>
                  <w:sz w:val="20"/>
                  <w:szCs w:val="20"/>
                  <w:lang w:val="en-US"/>
                </w:rPr>
                <w:t>0.71</w:t>
              </w:r>
            </w:ins>
          </w:p>
        </w:tc>
        <w:tc>
          <w:tcPr>
            <w:tcW w:w="628" w:type="dxa"/>
          </w:tcPr>
          <w:p w:rsidR="00287FB3" w:rsidRPr="00A147C6" w:rsidRDefault="00287FB3" w:rsidP="00914021">
            <w:pPr>
              <w:spacing w:line="360" w:lineRule="auto"/>
              <w:jc w:val="center"/>
              <w:rPr>
                <w:ins w:id="341" w:author="krh1" w:date="2013-05-07T06:39:00Z"/>
                <w:sz w:val="20"/>
                <w:szCs w:val="20"/>
                <w:lang w:val="en-US"/>
              </w:rPr>
            </w:pPr>
            <w:ins w:id="342" w:author="krh1" w:date="2013-05-07T06:39:00Z">
              <w:r w:rsidRPr="00A147C6">
                <w:rPr>
                  <w:sz w:val="20"/>
                  <w:szCs w:val="20"/>
                  <w:lang w:val="en-US"/>
                </w:rPr>
                <w:t>-0.51</w:t>
              </w:r>
            </w:ins>
          </w:p>
        </w:tc>
        <w:tc>
          <w:tcPr>
            <w:tcW w:w="628" w:type="dxa"/>
          </w:tcPr>
          <w:p w:rsidR="00287FB3" w:rsidRPr="00A147C6" w:rsidRDefault="00287FB3" w:rsidP="00914021">
            <w:pPr>
              <w:spacing w:line="360" w:lineRule="auto"/>
              <w:jc w:val="center"/>
              <w:rPr>
                <w:ins w:id="343" w:author="krh1" w:date="2013-05-07T06:39:00Z"/>
                <w:sz w:val="20"/>
                <w:szCs w:val="20"/>
                <w:lang w:val="en-US"/>
              </w:rPr>
            </w:pPr>
            <w:ins w:id="344" w:author="krh1" w:date="2013-05-07T06:39:00Z">
              <w:r w:rsidRPr="00A147C6">
                <w:rPr>
                  <w:sz w:val="20"/>
                  <w:szCs w:val="20"/>
                  <w:lang w:val="en-US"/>
                </w:rPr>
                <w:t>1</w:t>
              </w:r>
            </w:ins>
          </w:p>
        </w:tc>
        <w:tc>
          <w:tcPr>
            <w:tcW w:w="627" w:type="dxa"/>
          </w:tcPr>
          <w:p w:rsidR="00287FB3" w:rsidRPr="00A147C6" w:rsidRDefault="00287FB3" w:rsidP="00914021">
            <w:pPr>
              <w:spacing w:line="360" w:lineRule="auto"/>
              <w:jc w:val="center"/>
              <w:rPr>
                <w:ins w:id="345" w:author="krh1" w:date="2013-05-07T06:39:00Z"/>
                <w:sz w:val="20"/>
                <w:szCs w:val="20"/>
                <w:lang w:val="en-US"/>
              </w:rPr>
            </w:pPr>
          </w:p>
        </w:tc>
        <w:tc>
          <w:tcPr>
            <w:tcW w:w="628" w:type="dxa"/>
          </w:tcPr>
          <w:p w:rsidR="00287FB3" w:rsidRPr="00A147C6" w:rsidRDefault="00287FB3" w:rsidP="00914021">
            <w:pPr>
              <w:spacing w:line="360" w:lineRule="auto"/>
              <w:jc w:val="center"/>
              <w:rPr>
                <w:ins w:id="346" w:author="krh1" w:date="2013-05-07T06:39:00Z"/>
                <w:sz w:val="20"/>
                <w:szCs w:val="20"/>
                <w:lang w:val="en-US"/>
              </w:rPr>
            </w:pPr>
          </w:p>
        </w:tc>
        <w:tc>
          <w:tcPr>
            <w:tcW w:w="628" w:type="dxa"/>
          </w:tcPr>
          <w:p w:rsidR="00287FB3" w:rsidRPr="00A147C6" w:rsidRDefault="00287FB3" w:rsidP="00914021">
            <w:pPr>
              <w:spacing w:line="360" w:lineRule="auto"/>
              <w:jc w:val="center"/>
              <w:rPr>
                <w:ins w:id="347" w:author="krh1" w:date="2013-05-07T06:39:00Z"/>
                <w:sz w:val="20"/>
                <w:szCs w:val="20"/>
                <w:lang w:val="en-US"/>
              </w:rPr>
            </w:pPr>
          </w:p>
        </w:tc>
        <w:tc>
          <w:tcPr>
            <w:tcW w:w="628" w:type="dxa"/>
          </w:tcPr>
          <w:p w:rsidR="00287FB3" w:rsidRPr="00A147C6" w:rsidRDefault="00287FB3" w:rsidP="00914021">
            <w:pPr>
              <w:spacing w:line="360" w:lineRule="auto"/>
              <w:jc w:val="center"/>
              <w:rPr>
                <w:ins w:id="348" w:author="krh1" w:date="2013-05-07T06:39:00Z"/>
                <w:sz w:val="20"/>
                <w:szCs w:val="20"/>
                <w:lang w:val="en-US"/>
              </w:rPr>
            </w:pPr>
          </w:p>
        </w:tc>
        <w:tc>
          <w:tcPr>
            <w:tcW w:w="627" w:type="dxa"/>
          </w:tcPr>
          <w:p w:rsidR="00287FB3" w:rsidRPr="00A147C6" w:rsidRDefault="00287FB3" w:rsidP="00914021">
            <w:pPr>
              <w:spacing w:line="360" w:lineRule="auto"/>
              <w:jc w:val="center"/>
              <w:rPr>
                <w:ins w:id="349" w:author="krh1" w:date="2013-05-07T06:39:00Z"/>
                <w:sz w:val="20"/>
                <w:szCs w:val="20"/>
                <w:lang w:val="en-US"/>
              </w:rPr>
            </w:pPr>
          </w:p>
        </w:tc>
        <w:tc>
          <w:tcPr>
            <w:tcW w:w="628" w:type="dxa"/>
          </w:tcPr>
          <w:p w:rsidR="00287FB3" w:rsidRPr="00A147C6" w:rsidRDefault="00287FB3" w:rsidP="00914021">
            <w:pPr>
              <w:spacing w:line="360" w:lineRule="auto"/>
              <w:jc w:val="center"/>
              <w:rPr>
                <w:ins w:id="350" w:author="krh1" w:date="2013-05-07T06:39:00Z"/>
                <w:sz w:val="20"/>
                <w:szCs w:val="20"/>
                <w:lang w:val="en-US"/>
              </w:rPr>
            </w:pPr>
          </w:p>
        </w:tc>
        <w:tc>
          <w:tcPr>
            <w:tcW w:w="628" w:type="dxa"/>
          </w:tcPr>
          <w:p w:rsidR="00287FB3" w:rsidRPr="00A147C6" w:rsidRDefault="00287FB3" w:rsidP="00914021">
            <w:pPr>
              <w:spacing w:line="360" w:lineRule="auto"/>
              <w:jc w:val="center"/>
              <w:rPr>
                <w:ins w:id="351" w:author="krh1" w:date="2013-05-07T06:39:00Z"/>
                <w:sz w:val="20"/>
                <w:szCs w:val="20"/>
                <w:lang w:val="en-US"/>
              </w:rPr>
            </w:pPr>
          </w:p>
        </w:tc>
        <w:tc>
          <w:tcPr>
            <w:tcW w:w="627" w:type="dxa"/>
          </w:tcPr>
          <w:p w:rsidR="00287FB3" w:rsidRPr="00A147C6" w:rsidRDefault="00287FB3" w:rsidP="00914021">
            <w:pPr>
              <w:spacing w:line="360" w:lineRule="auto"/>
              <w:jc w:val="center"/>
              <w:rPr>
                <w:ins w:id="352" w:author="krh1" w:date="2013-05-07T06:39:00Z"/>
                <w:sz w:val="20"/>
                <w:szCs w:val="20"/>
                <w:lang w:val="en-US"/>
              </w:rPr>
            </w:pPr>
          </w:p>
        </w:tc>
        <w:tc>
          <w:tcPr>
            <w:tcW w:w="628" w:type="dxa"/>
          </w:tcPr>
          <w:p w:rsidR="00287FB3" w:rsidRPr="00A147C6" w:rsidRDefault="00287FB3" w:rsidP="00914021">
            <w:pPr>
              <w:spacing w:line="360" w:lineRule="auto"/>
              <w:jc w:val="center"/>
              <w:rPr>
                <w:ins w:id="353" w:author="krh1" w:date="2013-05-07T06:39:00Z"/>
                <w:sz w:val="20"/>
                <w:szCs w:val="20"/>
                <w:lang w:val="en-US"/>
              </w:rPr>
            </w:pPr>
          </w:p>
        </w:tc>
        <w:tc>
          <w:tcPr>
            <w:tcW w:w="628" w:type="dxa"/>
          </w:tcPr>
          <w:p w:rsidR="00287FB3" w:rsidRPr="00A147C6" w:rsidRDefault="00287FB3" w:rsidP="00914021">
            <w:pPr>
              <w:spacing w:line="360" w:lineRule="auto"/>
              <w:jc w:val="center"/>
              <w:rPr>
                <w:ins w:id="354" w:author="krh1" w:date="2013-05-07T06:39:00Z"/>
                <w:sz w:val="20"/>
                <w:szCs w:val="20"/>
                <w:lang w:val="en-US"/>
              </w:rPr>
            </w:pPr>
          </w:p>
        </w:tc>
        <w:tc>
          <w:tcPr>
            <w:tcW w:w="628" w:type="dxa"/>
          </w:tcPr>
          <w:p w:rsidR="00287FB3" w:rsidRPr="00A147C6" w:rsidRDefault="00287FB3" w:rsidP="00914021">
            <w:pPr>
              <w:spacing w:line="360" w:lineRule="auto"/>
              <w:jc w:val="center"/>
              <w:rPr>
                <w:ins w:id="355" w:author="krh1" w:date="2013-05-07T06:39:00Z"/>
                <w:sz w:val="20"/>
                <w:szCs w:val="20"/>
                <w:lang w:val="en-US"/>
              </w:rPr>
            </w:pPr>
          </w:p>
        </w:tc>
      </w:tr>
      <w:tr w:rsidR="00287FB3" w:rsidRPr="00A147C6" w:rsidTr="00914021">
        <w:trPr>
          <w:jc w:val="center"/>
          <w:ins w:id="356" w:author="krh1" w:date="2013-05-07T06:39:00Z"/>
        </w:trPr>
        <w:tc>
          <w:tcPr>
            <w:tcW w:w="567" w:type="dxa"/>
          </w:tcPr>
          <w:p w:rsidR="00287FB3" w:rsidRPr="00A147C6" w:rsidRDefault="00287FB3" w:rsidP="00914021">
            <w:pPr>
              <w:spacing w:line="360" w:lineRule="auto"/>
              <w:jc w:val="center"/>
              <w:rPr>
                <w:ins w:id="357" w:author="krh1" w:date="2013-05-07T06:39:00Z"/>
                <w:sz w:val="20"/>
                <w:szCs w:val="20"/>
                <w:lang w:val="en-US"/>
              </w:rPr>
            </w:pPr>
            <w:ins w:id="358" w:author="krh1" w:date="2013-05-07T06:39:00Z">
              <w:r w:rsidRPr="00A147C6">
                <w:rPr>
                  <w:sz w:val="20"/>
                  <w:szCs w:val="20"/>
                  <w:lang w:val="en-US"/>
                </w:rPr>
                <w:t>4.</w:t>
              </w:r>
            </w:ins>
          </w:p>
        </w:tc>
        <w:tc>
          <w:tcPr>
            <w:tcW w:w="1844" w:type="dxa"/>
          </w:tcPr>
          <w:p w:rsidR="00287FB3" w:rsidRPr="00A147C6" w:rsidRDefault="00287FB3" w:rsidP="00914021">
            <w:pPr>
              <w:spacing w:line="360" w:lineRule="auto"/>
              <w:rPr>
                <w:ins w:id="359" w:author="krh1" w:date="2013-05-07T06:39:00Z"/>
                <w:sz w:val="20"/>
                <w:szCs w:val="20"/>
                <w:lang w:val="en-US"/>
              </w:rPr>
            </w:pPr>
            <w:ins w:id="360" w:author="krh1" w:date="2013-05-07T06:39:00Z">
              <w:r w:rsidRPr="00A147C6">
                <w:rPr>
                  <w:sz w:val="20"/>
                  <w:szCs w:val="20"/>
                  <w:lang w:val="en-US"/>
                </w:rPr>
                <w:t>R&amp;D intensity</w:t>
              </w:r>
            </w:ins>
          </w:p>
        </w:tc>
        <w:tc>
          <w:tcPr>
            <w:tcW w:w="708" w:type="dxa"/>
          </w:tcPr>
          <w:p w:rsidR="00287FB3" w:rsidRPr="00A147C6" w:rsidRDefault="00287FB3" w:rsidP="00914021">
            <w:pPr>
              <w:spacing w:line="360" w:lineRule="auto"/>
              <w:jc w:val="center"/>
              <w:rPr>
                <w:ins w:id="361" w:author="krh1" w:date="2013-05-07T06:39:00Z"/>
                <w:sz w:val="20"/>
                <w:szCs w:val="20"/>
                <w:lang w:val="en-US"/>
              </w:rPr>
            </w:pPr>
            <w:ins w:id="362" w:author="krh1" w:date="2013-05-07T06:39:00Z">
              <w:r w:rsidRPr="00A147C6">
                <w:rPr>
                  <w:sz w:val="20"/>
                  <w:szCs w:val="20"/>
                  <w:lang w:val="en-US"/>
                </w:rPr>
                <w:t>4.61</w:t>
              </w:r>
            </w:ins>
          </w:p>
        </w:tc>
        <w:tc>
          <w:tcPr>
            <w:tcW w:w="709" w:type="dxa"/>
          </w:tcPr>
          <w:p w:rsidR="00287FB3" w:rsidRPr="00A147C6" w:rsidRDefault="00287FB3" w:rsidP="00914021">
            <w:pPr>
              <w:spacing w:line="360" w:lineRule="auto"/>
              <w:jc w:val="center"/>
              <w:rPr>
                <w:ins w:id="363" w:author="krh1" w:date="2013-05-07T06:39:00Z"/>
                <w:sz w:val="20"/>
                <w:szCs w:val="20"/>
                <w:lang w:val="en-US"/>
              </w:rPr>
            </w:pPr>
            <w:ins w:id="364" w:author="krh1" w:date="2013-05-07T06:39:00Z">
              <w:r w:rsidRPr="00A147C6">
                <w:rPr>
                  <w:sz w:val="20"/>
                  <w:szCs w:val="20"/>
                  <w:lang w:val="en-US"/>
                </w:rPr>
                <w:t>36.42</w:t>
              </w:r>
            </w:ins>
          </w:p>
        </w:tc>
        <w:tc>
          <w:tcPr>
            <w:tcW w:w="567" w:type="dxa"/>
          </w:tcPr>
          <w:p w:rsidR="00287FB3" w:rsidRPr="00A147C6" w:rsidRDefault="00287FB3" w:rsidP="00914021">
            <w:pPr>
              <w:spacing w:line="360" w:lineRule="auto"/>
              <w:jc w:val="center"/>
              <w:rPr>
                <w:ins w:id="365" w:author="krh1" w:date="2013-05-07T06:39:00Z"/>
                <w:sz w:val="20"/>
                <w:szCs w:val="20"/>
                <w:lang w:val="en-US"/>
              </w:rPr>
            </w:pPr>
            <w:ins w:id="366" w:author="krh1" w:date="2013-05-07T06:39:00Z">
              <w:r w:rsidRPr="00A147C6">
                <w:rPr>
                  <w:sz w:val="20"/>
                  <w:szCs w:val="20"/>
                  <w:lang w:val="en-US"/>
                </w:rPr>
                <w:t>0.05</w:t>
              </w:r>
            </w:ins>
          </w:p>
        </w:tc>
        <w:tc>
          <w:tcPr>
            <w:tcW w:w="709" w:type="dxa"/>
          </w:tcPr>
          <w:p w:rsidR="00287FB3" w:rsidRPr="00A147C6" w:rsidRDefault="00287FB3" w:rsidP="00914021">
            <w:pPr>
              <w:spacing w:line="360" w:lineRule="auto"/>
              <w:jc w:val="center"/>
              <w:rPr>
                <w:ins w:id="367" w:author="krh1" w:date="2013-05-07T06:39:00Z"/>
                <w:sz w:val="20"/>
                <w:szCs w:val="20"/>
                <w:lang w:val="en-US"/>
              </w:rPr>
            </w:pPr>
            <w:ins w:id="368" w:author="krh1" w:date="2013-05-07T06:39:00Z">
              <w:r w:rsidRPr="00A147C6">
                <w:rPr>
                  <w:sz w:val="20"/>
                  <w:szCs w:val="20"/>
                  <w:lang w:val="en-US"/>
                </w:rPr>
                <w:t>998.3</w:t>
              </w:r>
            </w:ins>
          </w:p>
        </w:tc>
        <w:tc>
          <w:tcPr>
            <w:tcW w:w="627" w:type="dxa"/>
          </w:tcPr>
          <w:p w:rsidR="00287FB3" w:rsidRPr="00A147C6" w:rsidRDefault="00287FB3" w:rsidP="00914021">
            <w:pPr>
              <w:spacing w:line="360" w:lineRule="auto"/>
              <w:jc w:val="center"/>
              <w:rPr>
                <w:ins w:id="369" w:author="krh1" w:date="2013-05-07T06:39:00Z"/>
                <w:sz w:val="20"/>
                <w:szCs w:val="20"/>
                <w:lang w:val="en-US"/>
              </w:rPr>
            </w:pPr>
            <w:ins w:id="370" w:author="krh1" w:date="2013-05-07T06:39:00Z">
              <w:r w:rsidRPr="00A147C6">
                <w:rPr>
                  <w:sz w:val="20"/>
                  <w:szCs w:val="20"/>
                  <w:lang w:val="en-US"/>
                </w:rPr>
                <w:t>-0.09</w:t>
              </w:r>
            </w:ins>
          </w:p>
        </w:tc>
        <w:tc>
          <w:tcPr>
            <w:tcW w:w="628" w:type="dxa"/>
          </w:tcPr>
          <w:p w:rsidR="00287FB3" w:rsidRPr="00A147C6" w:rsidRDefault="00287FB3" w:rsidP="00914021">
            <w:pPr>
              <w:spacing w:line="360" w:lineRule="auto"/>
              <w:jc w:val="center"/>
              <w:rPr>
                <w:ins w:id="371" w:author="krh1" w:date="2013-05-07T06:39:00Z"/>
                <w:sz w:val="20"/>
                <w:szCs w:val="20"/>
                <w:lang w:val="en-US"/>
              </w:rPr>
            </w:pPr>
            <w:ins w:id="372" w:author="krh1" w:date="2013-05-07T06:39:00Z">
              <w:r w:rsidRPr="00A147C6">
                <w:rPr>
                  <w:sz w:val="20"/>
                  <w:szCs w:val="20"/>
                  <w:lang w:val="en-US"/>
                </w:rPr>
                <w:t>0.10</w:t>
              </w:r>
            </w:ins>
          </w:p>
        </w:tc>
        <w:tc>
          <w:tcPr>
            <w:tcW w:w="628" w:type="dxa"/>
          </w:tcPr>
          <w:p w:rsidR="00287FB3" w:rsidRPr="00A147C6" w:rsidRDefault="00287FB3" w:rsidP="00914021">
            <w:pPr>
              <w:spacing w:line="360" w:lineRule="auto"/>
              <w:jc w:val="center"/>
              <w:rPr>
                <w:ins w:id="373" w:author="krh1" w:date="2013-05-07T06:39:00Z"/>
                <w:sz w:val="20"/>
                <w:szCs w:val="20"/>
                <w:lang w:val="en-US"/>
              </w:rPr>
            </w:pPr>
            <w:ins w:id="374" w:author="krh1" w:date="2013-05-07T06:39:00Z">
              <w:r w:rsidRPr="00A147C6">
                <w:rPr>
                  <w:sz w:val="20"/>
                  <w:szCs w:val="20"/>
                  <w:lang w:val="en-US"/>
                </w:rPr>
                <w:t>-0.15</w:t>
              </w:r>
            </w:ins>
          </w:p>
        </w:tc>
        <w:tc>
          <w:tcPr>
            <w:tcW w:w="627" w:type="dxa"/>
          </w:tcPr>
          <w:p w:rsidR="00287FB3" w:rsidRPr="00A147C6" w:rsidRDefault="00287FB3" w:rsidP="00914021">
            <w:pPr>
              <w:spacing w:line="360" w:lineRule="auto"/>
              <w:jc w:val="center"/>
              <w:rPr>
                <w:ins w:id="375" w:author="krh1" w:date="2013-05-07T06:39:00Z"/>
                <w:sz w:val="20"/>
                <w:szCs w:val="20"/>
                <w:lang w:val="en-US"/>
              </w:rPr>
            </w:pPr>
            <w:ins w:id="376" w:author="krh1" w:date="2013-05-07T06:39:00Z">
              <w:r w:rsidRPr="00A147C6">
                <w:rPr>
                  <w:sz w:val="20"/>
                  <w:szCs w:val="20"/>
                  <w:lang w:val="en-US"/>
                </w:rPr>
                <w:t>1</w:t>
              </w:r>
            </w:ins>
          </w:p>
        </w:tc>
        <w:tc>
          <w:tcPr>
            <w:tcW w:w="628" w:type="dxa"/>
          </w:tcPr>
          <w:p w:rsidR="00287FB3" w:rsidRPr="00A147C6" w:rsidRDefault="00287FB3" w:rsidP="00914021">
            <w:pPr>
              <w:spacing w:line="360" w:lineRule="auto"/>
              <w:jc w:val="center"/>
              <w:rPr>
                <w:ins w:id="377" w:author="krh1" w:date="2013-05-07T06:39:00Z"/>
                <w:sz w:val="20"/>
                <w:szCs w:val="20"/>
                <w:lang w:val="en-US"/>
              </w:rPr>
            </w:pPr>
          </w:p>
        </w:tc>
        <w:tc>
          <w:tcPr>
            <w:tcW w:w="628" w:type="dxa"/>
          </w:tcPr>
          <w:p w:rsidR="00287FB3" w:rsidRPr="00A147C6" w:rsidRDefault="00287FB3" w:rsidP="00914021">
            <w:pPr>
              <w:spacing w:line="360" w:lineRule="auto"/>
              <w:jc w:val="center"/>
              <w:rPr>
                <w:ins w:id="378" w:author="krh1" w:date="2013-05-07T06:39:00Z"/>
                <w:sz w:val="20"/>
                <w:szCs w:val="20"/>
                <w:lang w:val="en-US"/>
              </w:rPr>
            </w:pPr>
          </w:p>
        </w:tc>
        <w:tc>
          <w:tcPr>
            <w:tcW w:w="628" w:type="dxa"/>
          </w:tcPr>
          <w:p w:rsidR="00287FB3" w:rsidRPr="00A147C6" w:rsidRDefault="00287FB3" w:rsidP="00914021">
            <w:pPr>
              <w:spacing w:line="360" w:lineRule="auto"/>
              <w:jc w:val="center"/>
              <w:rPr>
                <w:ins w:id="379" w:author="krh1" w:date="2013-05-07T06:39:00Z"/>
                <w:sz w:val="20"/>
                <w:szCs w:val="20"/>
                <w:lang w:val="en-US"/>
              </w:rPr>
            </w:pPr>
          </w:p>
        </w:tc>
        <w:tc>
          <w:tcPr>
            <w:tcW w:w="627" w:type="dxa"/>
          </w:tcPr>
          <w:p w:rsidR="00287FB3" w:rsidRPr="00A147C6" w:rsidRDefault="00287FB3" w:rsidP="00914021">
            <w:pPr>
              <w:spacing w:line="360" w:lineRule="auto"/>
              <w:jc w:val="center"/>
              <w:rPr>
                <w:ins w:id="380" w:author="krh1" w:date="2013-05-07T06:39:00Z"/>
                <w:sz w:val="20"/>
                <w:szCs w:val="20"/>
                <w:lang w:val="en-US"/>
              </w:rPr>
            </w:pPr>
          </w:p>
        </w:tc>
        <w:tc>
          <w:tcPr>
            <w:tcW w:w="628" w:type="dxa"/>
          </w:tcPr>
          <w:p w:rsidR="00287FB3" w:rsidRPr="00A147C6" w:rsidRDefault="00287FB3" w:rsidP="00914021">
            <w:pPr>
              <w:spacing w:line="360" w:lineRule="auto"/>
              <w:jc w:val="center"/>
              <w:rPr>
                <w:ins w:id="381" w:author="krh1" w:date="2013-05-07T06:39:00Z"/>
                <w:sz w:val="20"/>
                <w:szCs w:val="20"/>
                <w:lang w:val="en-US"/>
              </w:rPr>
            </w:pPr>
          </w:p>
        </w:tc>
        <w:tc>
          <w:tcPr>
            <w:tcW w:w="628" w:type="dxa"/>
          </w:tcPr>
          <w:p w:rsidR="00287FB3" w:rsidRPr="00A147C6" w:rsidRDefault="00287FB3" w:rsidP="00914021">
            <w:pPr>
              <w:spacing w:line="360" w:lineRule="auto"/>
              <w:jc w:val="center"/>
              <w:rPr>
                <w:ins w:id="382" w:author="krh1" w:date="2013-05-07T06:39:00Z"/>
                <w:sz w:val="20"/>
                <w:szCs w:val="20"/>
                <w:lang w:val="en-US"/>
              </w:rPr>
            </w:pPr>
          </w:p>
        </w:tc>
        <w:tc>
          <w:tcPr>
            <w:tcW w:w="627" w:type="dxa"/>
          </w:tcPr>
          <w:p w:rsidR="00287FB3" w:rsidRPr="00A147C6" w:rsidRDefault="00287FB3" w:rsidP="00914021">
            <w:pPr>
              <w:spacing w:line="360" w:lineRule="auto"/>
              <w:jc w:val="center"/>
              <w:rPr>
                <w:ins w:id="383" w:author="krh1" w:date="2013-05-07T06:39:00Z"/>
                <w:sz w:val="20"/>
                <w:szCs w:val="20"/>
                <w:lang w:val="en-US"/>
              </w:rPr>
            </w:pPr>
          </w:p>
        </w:tc>
        <w:tc>
          <w:tcPr>
            <w:tcW w:w="628" w:type="dxa"/>
          </w:tcPr>
          <w:p w:rsidR="00287FB3" w:rsidRPr="00A147C6" w:rsidRDefault="00287FB3" w:rsidP="00914021">
            <w:pPr>
              <w:spacing w:line="360" w:lineRule="auto"/>
              <w:jc w:val="center"/>
              <w:rPr>
                <w:ins w:id="384" w:author="krh1" w:date="2013-05-07T06:39:00Z"/>
                <w:sz w:val="20"/>
                <w:szCs w:val="20"/>
                <w:lang w:val="en-US"/>
              </w:rPr>
            </w:pPr>
          </w:p>
        </w:tc>
        <w:tc>
          <w:tcPr>
            <w:tcW w:w="628" w:type="dxa"/>
          </w:tcPr>
          <w:p w:rsidR="00287FB3" w:rsidRPr="00A147C6" w:rsidRDefault="00287FB3" w:rsidP="00914021">
            <w:pPr>
              <w:spacing w:line="360" w:lineRule="auto"/>
              <w:jc w:val="center"/>
              <w:rPr>
                <w:ins w:id="385" w:author="krh1" w:date="2013-05-07T06:39:00Z"/>
                <w:sz w:val="20"/>
                <w:szCs w:val="20"/>
                <w:lang w:val="en-US"/>
              </w:rPr>
            </w:pPr>
          </w:p>
        </w:tc>
        <w:tc>
          <w:tcPr>
            <w:tcW w:w="628" w:type="dxa"/>
          </w:tcPr>
          <w:p w:rsidR="00287FB3" w:rsidRPr="00A147C6" w:rsidRDefault="00287FB3" w:rsidP="00914021">
            <w:pPr>
              <w:spacing w:line="360" w:lineRule="auto"/>
              <w:jc w:val="center"/>
              <w:rPr>
                <w:ins w:id="386" w:author="krh1" w:date="2013-05-07T06:39:00Z"/>
                <w:sz w:val="20"/>
                <w:szCs w:val="20"/>
                <w:lang w:val="en-US"/>
              </w:rPr>
            </w:pPr>
          </w:p>
        </w:tc>
      </w:tr>
      <w:tr w:rsidR="00287FB3" w:rsidRPr="00A147C6" w:rsidTr="00914021">
        <w:trPr>
          <w:jc w:val="center"/>
          <w:ins w:id="387" w:author="krh1" w:date="2013-05-07T06:39:00Z"/>
        </w:trPr>
        <w:tc>
          <w:tcPr>
            <w:tcW w:w="567" w:type="dxa"/>
          </w:tcPr>
          <w:p w:rsidR="00287FB3" w:rsidRPr="00A147C6" w:rsidRDefault="00287FB3" w:rsidP="00914021">
            <w:pPr>
              <w:spacing w:line="360" w:lineRule="auto"/>
              <w:jc w:val="center"/>
              <w:rPr>
                <w:ins w:id="388" w:author="krh1" w:date="2013-05-07T06:39:00Z"/>
                <w:sz w:val="20"/>
                <w:szCs w:val="20"/>
                <w:lang w:val="en-US"/>
              </w:rPr>
            </w:pPr>
            <w:ins w:id="389" w:author="krh1" w:date="2013-05-07T06:39:00Z">
              <w:r w:rsidRPr="00A147C6">
                <w:rPr>
                  <w:sz w:val="20"/>
                  <w:szCs w:val="20"/>
                  <w:lang w:val="en-US"/>
                </w:rPr>
                <w:t>5.</w:t>
              </w:r>
            </w:ins>
          </w:p>
        </w:tc>
        <w:tc>
          <w:tcPr>
            <w:tcW w:w="1844" w:type="dxa"/>
          </w:tcPr>
          <w:p w:rsidR="00287FB3" w:rsidRPr="00A147C6" w:rsidRDefault="00287FB3" w:rsidP="00914021">
            <w:pPr>
              <w:rPr>
                <w:ins w:id="390" w:author="krh1" w:date="2013-05-07T06:39:00Z"/>
                <w:sz w:val="20"/>
                <w:szCs w:val="20"/>
                <w:lang w:val="en-US"/>
              </w:rPr>
            </w:pPr>
            <w:ins w:id="391" w:author="krh1" w:date="2013-05-07T06:39:00Z">
              <w:r w:rsidRPr="00A147C6">
                <w:rPr>
                  <w:sz w:val="20"/>
                  <w:szCs w:val="20"/>
                  <w:lang w:val="en-US"/>
                </w:rPr>
                <w:t>Number of alliances in the same years</w:t>
              </w:r>
            </w:ins>
          </w:p>
        </w:tc>
        <w:tc>
          <w:tcPr>
            <w:tcW w:w="708" w:type="dxa"/>
          </w:tcPr>
          <w:p w:rsidR="00287FB3" w:rsidRPr="00A147C6" w:rsidRDefault="00287FB3" w:rsidP="00914021">
            <w:pPr>
              <w:spacing w:line="360" w:lineRule="auto"/>
              <w:jc w:val="center"/>
              <w:rPr>
                <w:ins w:id="392" w:author="krh1" w:date="2013-05-07T06:39:00Z"/>
                <w:sz w:val="20"/>
                <w:szCs w:val="20"/>
                <w:lang w:val="en-US"/>
              </w:rPr>
            </w:pPr>
            <w:ins w:id="393" w:author="krh1" w:date="2013-05-07T06:39:00Z">
              <w:r w:rsidRPr="00A147C6">
                <w:rPr>
                  <w:sz w:val="20"/>
                  <w:szCs w:val="20"/>
                  <w:lang w:val="en-US"/>
                </w:rPr>
                <w:t>3.03</w:t>
              </w:r>
            </w:ins>
          </w:p>
        </w:tc>
        <w:tc>
          <w:tcPr>
            <w:tcW w:w="709" w:type="dxa"/>
          </w:tcPr>
          <w:p w:rsidR="00287FB3" w:rsidRPr="00A147C6" w:rsidRDefault="00287FB3" w:rsidP="00914021">
            <w:pPr>
              <w:spacing w:line="360" w:lineRule="auto"/>
              <w:jc w:val="center"/>
              <w:rPr>
                <w:ins w:id="394" w:author="krh1" w:date="2013-05-07T06:39:00Z"/>
                <w:sz w:val="20"/>
                <w:szCs w:val="20"/>
                <w:lang w:val="en-US"/>
              </w:rPr>
            </w:pPr>
            <w:ins w:id="395" w:author="krh1" w:date="2013-05-07T06:39:00Z">
              <w:r w:rsidRPr="00A147C6">
                <w:rPr>
                  <w:sz w:val="20"/>
                  <w:szCs w:val="20"/>
                  <w:lang w:val="en-US"/>
                </w:rPr>
                <w:t>2.52</w:t>
              </w:r>
            </w:ins>
          </w:p>
        </w:tc>
        <w:tc>
          <w:tcPr>
            <w:tcW w:w="567" w:type="dxa"/>
          </w:tcPr>
          <w:p w:rsidR="00287FB3" w:rsidRPr="00A147C6" w:rsidRDefault="00287FB3" w:rsidP="00914021">
            <w:pPr>
              <w:spacing w:line="360" w:lineRule="auto"/>
              <w:jc w:val="center"/>
              <w:rPr>
                <w:ins w:id="396" w:author="krh1" w:date="2013-05-07T06:39:00Z"/>
                <w:sz w:val="20"/>
                <w:szCs w:val="20"/>
                <w:lang w:val="en-US"/>
              </w:rPr>
            </w:pPr>
            <w:ins w:id="397" w:author="krh1" w:date="2013-05-07T06:39:00Z">
              <w:r w:rsidRPr="00A147C6">
                <w:rPr>
                  <w:sz w:val="20"/>
                  <w:szCs w:val="20"/>
                  <w:lang w:val="en-US"/>
                </w:rPr>
                <w:t>1</w:t>
              </w:r>
            </w:ins>
          </w:p>
        </w:tc>
        <w:tc>
          <w:tcPr>
            <w:tcW w:w="709" w:type="dxa"/>
          </w:tcPr>
          <w:p w:rsidR="00287FB3" w:rsidRPr="00A147C6" w:rsidRDefault="00287FB3" w:rsidP="00914021">
            <w:pPr>
              <w:spacing w:line="360" w:lineRule="auto"/>
              <w:jc w:val="center"/>
              <w:rPr>
                <w:ins w:id="398" w:author="krh1" w:date="2013-05-07T06:39:00Z"/>
                <w:sz w:val="20"/>
                <w:szCs w:val="20"/>
                <w:lang w:val="en-US"/>
              </w:rPr>
            </w:pPr>
            <w:ins w:id="399" w:author="krh1" w:date="2013-05-07T06:39:00Z">
              <w:r w:rsidRPr="00A147C6">
                <w:rPr>
                  <w:sz w:val="20"/>
                  <w:szCs w:val="20"/>
                  <w:lang w:val="en-US"/>
                </w:rPr>
                <w:t>12</w:t>
              </w:r>
            </w:ins>
          </w:p>
        </w:tc>
        <w:tc>
          <w:tcPr>
            <w:tcW w:w="627" w:type="dxa"/>
          </w:tcPr>
          <w:p w:rsidR="00287FB3" w:rsidRPr="00A147C6" w:rsidRDefault="00287FB3" w:rsidP="00914021">
            <w:pPr>
              <w:spacing w:line="360" w:lineRule="auto"/>
              <w:jc w:val="center"/>
              <w:rPr>
                <w:ins w:id="400" w:author="krh1" w:date="2013-05-07T06:39:00Z"/>
                <w:sz w:val="20"/>
                <w:szCs w:val="20"/>
                <w:lang w:val="en-US"/>
              </w:rPr>
            </w:pPr>
            <w:ins w:id="401" w:author="krh1" w:date="2013-05-07T06:39:00Z">
              <w:r w:rsidRPr="00A147C6">
                <w:rPr>
                  <w:sz w:val="20"/>
                  <w:szCs w:val="20"/>
                  <w:lang w:val="en-US"/>
                </w:rPr>
                <w:t>0.64</w:t>
              </w:r>
            </w:ins>
          </w:p>
        </w:tc>
        <w:tc>
          <w:tcPr>
            <w:tcW w:w="628" w:type="dxa"/>
          </w:tcPr>
          <w:p w:rsidR="00287FB3" w:rsidRPr="00A147C6" w:rsidRDefault="00287FB3" w:rsidP="00914021">
            <w:pPr>
              <w:spacing w:line="360" w:lineRule="auto"/>
              <w:jc w:val="center"/>
              <w:rPr>
                <w:ins w:id="402" w:author="krh1" w:date="2013-05-07T06:39:00Z"/>
                <w:sz w:val="20"/>
                <w:szCs w:val="20"/>
                <w:lang w:val="en-US"/>
              </w:rPr>
            </w:pPr>
            <w:ins w:id="403" w:author="krh1" w:date="2013-05-07T06:39:00Z">
              <w:r w:rsidRPr="00A147C6">
                <w:rPr>
                  <w:sz w:val="20"/>
                  <w:szCs w:val="20"/>
                  <w:lang w:val="en-US"/>
                </w:rPr>
                <w:t>-0.39</w:t>
              </w:r>
            </w:ins>
          </w:p>
        </w:tc>
        <w:tc>
          <w:tcPr>
            <w:tcW w:w="628" w:type="dxa"/>
          </w:tcPr>
          <w:p w:rsidR="00287FB3" w:rsidRPr="00A147C6" w:rsidRDefault="00287FB3" w:rsidP="00914021">
            <w:pPr>
              <w:spacing w:line="360" w:lineRule="auto"/>
              <w:jc w:val="center"/>
              <w:rPr>
                <w:ins w:id="404" w:author="krh1" w:date="2013-05-07T06:39:00Z"/>
                <w:sz w:val="20"/>
                <w:szCs w:val="20"/>
                <w:lang w:val="en-US"/>
              </w:rPr>
            </w:pPr>
            <w:ins w:id="405" w:author="krh1" w:date="2013-05-07T06:39:00Z">
              <w:r w:rsidRPr="00A147C6">
                <w:rPr>
                  <w:sz w:val="20"/>
                  <w:szCs w:val="20"/>
                  <w:lang w:val="en-US"/>
                </w:rPr>
                <w:t>0.60</w:t>
              </w:r>
            </w:ins>
          </w:p>
        </w:tc>
        <w:tc>
          <w:tcPr>
            <w:tcW w:w="627" w:type="dxa"/>
          </w:tcPr>
          <w:p w:rsidR="00287FB3" w:rsidRPr="00A147C6" w:rsidRDefault="00287FB3" w:rsidP="00914021">
            <w:pPr>
              <w:spacing w:line="360" w:lineRule="auto"/>
              <w:jc w:val="center"/>
              <w:rPr>
                <w:ins w:id="406" w:author="krh1" w:date="2013-05-07T06:39:00Z"/>
                <w:sz w:val="20"/>
                <w:szCs w:val="20"/>
                <w:lang w:val="en-US"/>
              </w:rPr>
            </w:pPr>
            <w:ins w:id="407" w:author="krh1" w:date="2013-05-07T06:39:00Z">
              <w:r w:rsidRPr="00A147C6">
                <w:rPr>
                  <w:sz w:val="20"/>
                  <w:szCs w:val="20"/>
                  <w:lang w:val="en-US"/>
                </w:rPr>
                <w:t>-0.08</w:t>
              </w:r>
            </w:ins>
          </w:p>
        </w:tc>
        <w:tc>
          <w:tcPr>
            <w:tcW w:w="628" w:type="dxa"/>
          </w:tcPr>
          <w:p w:rsidR="00287FB3" w:rsidRPr="00A147C6" w:rsidRDefault="00287FB3" w:rsidP="00914021">
            <w:pPr>
              <w:spacing w:line="360" w:lineRule="auto"/>
              <w:jc w:val="center"/>
              <w:rPr>
                <w:ins w:id="408" w:author="krh1" w:date="2013-05-07T06:39:00Z"/>
                <w:sz w:val="20"/>
                <w:szCs w:val="20"/>
                <w:lang w:val="en-US"/>
              </w:rPr>
            </w:pPr>
            <w:ins w:id="409" w:author="krh1" w:date="2013-05-07T06:39:00Z">
              <w:r w:rsidRPr="00A147C6">
                <w:rPr>
                  <w:sz w:val="20"/>
                  <w:szCs w:val="20"/>
                  <w:lang w:val="en-US"/>
                </w:rPr>
                <w:t>1</w:t>
              </w:r>
            </w:ins>
          </w:p>
        </w:tc>
        <w:tc>
          <w:tcPr>
            <w:tcW w:w="628" w:type="dxa"/>
          </w:tcPr>
          <w:p w:rsidR="00287FB3" w:rsidRPr="00A147C6" w:rsidRDefault="00287FB3" w:rsidP="00914021">
            <w:pPr>
              <w:spacing w:line="360" w:lineRule="auto"/>
              <w:jc w:val="center"/>
              <w:rPr>
                <w:ins w:id="410" w:author="krh1" w:date="2013-05-07T06:39:00Z"/>
                <w:sz w:val="20"/>
                <w:szCs w:val="20"/>
                <w:lang w:val="en-US"/>
              </w:rPr>
            </w:pPr>
          </w:p>
        </w:tc>
        <w:tc>
          <w:tcPr>
            <w:tcW w:w="628" w:type="dxa"/>
          </w:tcPr>
          <w:p w:rsidR="00287FB3" w:rsidRPr="00A147C6" w:rsidRDefault="00287FB3" w:rsidP="00914021">
            <w:pPr>
              <w:spacing w:line="360" w:lineRule="auto"/>
              <w:jc w:val="center"/>
              <w:rPr>
                <w:ins w:id="411" w:author="krh1" w:date="2013-05-07T06:39:00Z"/>
                <w:sz w:val="20"/>
                <w:szCs w:val="20"/>
                <w:lang w:val="en-US"/>
              </w:rPr>
            </w:pPr>
          </w:p>
        </w:tc>
        <w:tc>
          <w:tcPr>
            <w:tcW w:w="627" w:type="dxa"/>
          </w:tcPr>
          <w:p w:rsidR="00287FB3" w:rsidRPr="00A147C6" w:rsidRDefault="00287FB3" w:rsidP="00914021">
            <w:pPr>
              <w:spacing w:line="360" w:lineRule="auto"/>
              <w:jc w:val="center"/>
              <w:rPr>
                <w:ins w:id="412" w:author="krh1" w:date="2013-05-07T06:39:00Z"/>
                <w:sz w:val="20"/>
                <w:szCs w:val="20"/>
                <w:lang w:val="en-US"/>
              </w:rPr>
            </w:pPr>
          </w:p>
        </w:tc>
        <w:tc>
          <w:tcPr>
            <w:tcW w:w="628" w:type="dxa"/>
          </w:tcPr>
          <w:p w:rsidR="00287FB3" w:rsidRPr="00A147C6" w:rsidRDefault="00287FB3" w:rsidP="00914021">
            <w:pPr>
              <w:spacing w:line="360" w:lineRule="auto"/>
              <w:jc w:val="center"/>
              <w:rPr>
                <w:ins w:id="413" w:author="krh1" w:date="2013-05-07T06:39:00Z"/>
                <w:sz w:val="20"/>
                <w:szCs w:val="20"/>
                <w:lang w:val="en-US"/>
              </w:rPr>
            </w:pPr>
          </w:p>
        </w:tc>
        <w:tc>
          <w:tcPr>
            <w:tcW w:w="628" w:type="dxa"/>
          </w:tcPr>
          <w:p w:rsidR="00287FB3" w:rsidRPr="00A147C6" w:rsidRDefault="00287FB3" w:rsidP="00914021">
            <w:pPr>
              <w:spacing w:line="360" w:lineRule="auto"/>
              <w:jc w:val="center"/>
              <w:rPr>
                <w:ins w:id="414" w:author="krh1" w:date="2013-05-07T06:39:00Z"/>
                <w:sz w:val="20"/>
                <w:szCs w:val="20"/>
                <w:lang w:val="en-US"/>
              </w:rPr>
            </w:pPr>
          </w:p>
        </w:tc>
        <w:tc>
          <w:tcPr>
            <w:tcW w:w="627" w:type="dxa"/>
          </w:tcPr>
          <w:p w:rsidR="00287FB3" w:rsidRPr="00A147C6" w:rsidRDefault="00287FB3" w:rsidP="00914021">
            <w:pPr>
              <w:spacing w:line="360" w:lineRule="auto"/>
              <w:jc w:val="center"/>
              <w:rPr>
                <w:ins w:id="415" w:author="krh1" w:date="2013-05-07T06:39:00Z"/>
                <w:sz w:val="20"/>
                <w:szCs w:val="20"/>
                <w:lang w:val="en-US"/>
              </w:rPr>
            </w:pPr>
          </w:p>
        </w:tc>
        <w:tc>
          <w:tcPr>
            <w:tcW w:w="628" w:type="dxa"/>
          </w:tcPr>
          <w:p w:rsidR="00287FB3" w:rsidRPr="00A147C6" w:rsidRDefault="00287FB3" w:rsidP="00914021">
            <w:pPr>
              <w:spacing w:line="360" w:lineRule="auto"/>
              <w:jc w:val="center"/>
              <w:rPr>
                <w:ins w:id="416" w:author="krh1" w:date="2013-05-07T06:39:00Z"/>
                <w:sz w:val="20"/>
                <w:szCs w:val="20"/>
                <w:lang w:val="en-US"/>
              </w:rPr>
            </w:pPr>
          </w:p>
        </w:tc>
        <w:tc>
          <w:tcPr>
            <w:tcW w:w="628" w:type="dxa"/>
          </w:tcPr>
          <w:p w:rsidR="00287FB3" w:rsidRPr="00A147C6" w:rsidRDefault="00287FB3" w:rsidP="00914021">
            <w:pPr>
              <w:spacing w:line="360" w:lineRule="auto"/>
              <w:jc w:val="center"/>
              <w:rPr>
                <w:ins w:id="417" w:author="krh1" w:date="2013-05-07T06:39:00Z"/>
                <w:sz w:val="20"/>
                <w:szCs w:val="20"/>
                <w:lang w:val="en-US"/>
              </w:rPr>
            </w:pPr>
          </w:p>
        </w:tc>
        <w:tc>
          <w:tcPr>
            <w:tcW w:w="628" w:type="dxa"/>
          </w:tcPr>
          <w:p w:rsidR="00287FB3" w:rsidRPr="00A147C6" w:rsidRDefault="00287FB3" w:rsidP="00914021">
            <w:pPr>
              <w:spacing w:line="360" w:lineRule="auto"/>
              <w:jc w:val="center"/>
              <w:rPr>
                <w:ins w:id="418" w:author="krh1" w:date="2013-05-07T06:39:00Z"/>
                <w:sz w:val="20"/>
                <w:szCs w:val="20"/>
                <w:lang w:val="en-US"/>
              </w:rPr>
            </w:pPr>
          </w:p>
        </w:tc>
      </w:tr>
      <w:tr w:rsidR="00287FB3" w:rsidRPr="00A147C6" w:rsidTr="00914021">
        <w:trPr>
          <w:jc w:val="center"/>
          <w:ins w:id="419" w:author="krh1" w:date="2013-05-07T06:39:00Z"/>
        </w:trPr>
        <w:tc>
          <w:tcPr>
            <w:tcW w:w="567" w:type="dxa"/>
          </w:tcPr>
          <w:p w:rsidR="00287FB3" w:rsidRPr="00A147C6" w:rsidRDefault="00287FB3" w:rsidP="00914021">
            <w:pPr>
              <w:jc w:val="center"/>
              <w:rPr>
                <w:ins w:id="420" w:author="krh1" w:date="2013-05-07T06:39:00Z"/>
                <w:sz w:val="20"/>
                <w:szCs w:val="20"/>
                <w:lang w:val="en-US"/>
              </w:rPr>
            </w:pPr>
            <w:ins w:id="421" w:author="krh1" w:date="2013-05-07T06:39:00Z">
              <w:r w:rsidRPr="00A147C6">
                <w:rPr>
                  <w:sz w:val="20"/>
                  <w:szCs w:val="20"/>
                  <w:lang w:val="en-US"/>
                </w:rPr>
                <w:t>6.</w:t>
              </w:r>
            </w:ins>
          </w:p>
        </w:tc>
        <w:tc>
          <w:tcPr>
            <w:tcW w:w="1844" w:type="dxa"/>
          </w:tcPr>
          <w:p w:rsidR="00287FB3" w:rsidRPr="00A147C6" w:rsidRDefault="00287FB3" w:rsidP="00914021">
            <w:pPr>
              <w:rPr>
                <w:ins w:id="422" w:author="krh1" w:date="2013-05-07T06:39:00Z"/>
                <w:sz w:val="20"/>
                <w:szCs w:val="20"/>
                <w:lang w:val="en-US"/>
              </w:rPr>
            </w:pPr>
            <w:ins w:id="423" w:author="krh1" w:date="2013-05-07T06:39:00Z">
              <w:r w:rsidRPr="00A147C6">
                <w:rPr>
                  <w:sz w:val="20"/>
                  <w:szCs w:val="20"/>
                  <w:lang w:val="en-US"/>
                </w:rPr>
                <w:t>Past experience with the same partner</w:t>
              </w:r>
            </w:ins>
          </w:p>
        </w:tc>
        <w:tc>
          <w:tcPr>
            <w:tcW w:w="708" w:type="dxa"/>
          </w:tcPr>
          <w:p w:rsidR="00287FB3" w:rsidRPr="00A147C6" w:rsidRDefault="00287FB3" w:rsidP="00914021">
            <w:pPr>
              <w:jc w:val="center"/>
              <w:rPr>
                <w:ins w:id="424" w:author="krh1" w:date="2013-05-07T06:39:00Z"/>
                <w:sz w:val="20"/>
                <w:szCs w:val="20"/>
                <w:lang w:val="en-US"/>
              </w:rPr>
            </w:pPr>
            <w:ins w:id="425" w:author="krh1" w:date="2013-05-07T06:39:00Z">
              <w:r w:rsidRPr="00A147C6">
                <w:rPr>
                  <w:sz w:val="20"/>
                  <w:szCs w:val="20"/>
                  <w:lang w:val="en-US"/>
                </w:rPr>
                <w:t>0.04</w:t>
              </w:r>
            </w:ins>
          </w:p>
        </w:tc>
        <w:tc>
          <w:tcPr>
            <w:tcW w:w="709" w:type="dxa"/>
          </w:tcPr>
          <w:p w:rsidR="00287FB3" w:rsidRPr="00A147C6" w:rsidRDefault="00287FB3" w:rsidP="00914021">
            <w:pPr>
              <w:jc w:val="center"/>
              <w:rPr>
                <w:ins w:id="426" w:author="krh1" w:date="2013-05-07T06:39:00Z"/>
                <w:sz w:val="20"/>
                <w:szCs w:val="20"/>
                <w:lang w:val="en-US"/>
              </w:rPr>
            </w:pPr>
            <w:ins w:id="427" w:author="krh1" w:date="2013-05-07T06:39:00Z">
              <w:r w:rsidRPr="00A147C6">
                <w:rPr>
                  <w:sz w:val="20"/>
                  <w:szCs w:val="20"/>
                  <w:lang w:val="en-US"/>
                </w:rPr>
                <w:t>0.23</w:t>
              </w:r>
            </w:ins>
          </w:p>
        </w:tc>
        <w:tc>
          <w:tcPr>
            <w:tcW w:w="567" w:type="dxa"/>
          </w:tcPr>
          <w:p w:rsidR="00287FB3" w:rsidRPr="00A147C6" w:rsidRDefault="00287FB3" w:rsidP="00914021">
            <w:pPr>
              <w:jc w:val="center"/>
              <w:rPr>
                <w:ins w:id="428" w:author="krh1" w:date="2013-05-07T06:39:00Z"/>
                <w:sz w:val="20"/>
                <w:szCs w:val="20"/>
                <w:lang w:val="en-US"/>
              </w:rPr>
            </w:pPr>
            <w:ins w:id="429" w:author="krh1" w:date="2013-05-07T06:39:00Z">
              <w:r w:rsidRPr="00A147C6">
                <w:rPr>
                  <w:sz w:val="20"/>
                  <w:szCs w:val="20"/>
                  <w:lang w:val="en-US"/>
                </w:rPr>
                <w:t>0</w:t>
              </w:r>
            </w:ins>
          </w:p>
        </w:tc>
        <w:tc>
          <w:tcPr>
            <w:tcW w:w="709" w:type="dxa"/>
          </w:tcPr>
          <w:p w:rsidR="00287FB3" w:rsidRPr="00A147C6" w:rsidRDefault="00287FB3" w:rsidP="00914021">
            <w:pPr>
              <w:jc w:val="center"/>
              <w:rPr>
                <w:ins w:id="430" w:author="krh1" w:date="2013-05-07T06:39:00Z"/>
                <w:sz w:val="20"/>
                <w:szCs w:val="20"/>
                <w:lang w:val="en-US"/>
              </w:rPr>
            </w:pPr>
            <w:ins w:id="431" w:author="krh1" w:date="2013-05-07T06:39:00Z">
              <w:r>
                <w:rPr>
                  <w:sz w:val="20"/>
                  <w:szCs w:val="20"/>
                  <w:lang w:val="en-US"/>
                </w:rPr>
                <w:t>1</w:t>
              </w:r>
            </w:ins>
          </w:p>
        </w:tc>
        <w:tc>
          <w:tcPr>
            <w:tcW w:w="627" w:type="dxa"/>
          </w:tcPr>
          <w:p w:rsidR="00287FB3" w:rsidRPr="00A147C6" w:rsidRDefault="00287FB3" w:rsidP="00914021">
            <w:pPr>
              <w:jc w:val="center"/>
              <w:rPr>
                <w:ins w:id="432" w:author="krh1" w:date="2013-05-07T06:39:00Z"/>
                <w:sz w:val="20"/>
                <w:szCs w:val="20"/>
                <w:lang w:val="en-US"/>
              </w:rPr>
            </w:pPr>
            <w:ins w:id="433" w:author="krh1" w:date="2013-05-07T06:39:00Z">
              <w:r w:rsidRPr="00A147C6">
                <w:rPr>
                  <w:sz w:val="20"/>
                  <w:szCs w:val="20"/>
                  <w:lang w:val="en-US"/>
                </w:rPr>
                <w:t>0.11</w:t>
              </w:r>
            </w:ins>
          </w:p>
        </w:tc>
        <w:tc>
          <w:tcPr>
            <w:tcW w:w="628" w:type="dxa"/>
          </w:tcPr>
          <w:p w:rsidR="00287FB3" w:rsidRPr="00A147C6" w:rsidRDefault="00287FB3" w:rsidP="00914021">
            <w:pPr>
              <w:jc w:val="center"/>
              <w:rPr>
                <w:ins w:id="434" w:author="krh1" w:date="2013-05-07T06:39:00Z"/>
                <w:sz w:val="20"/>
                <w:szCs w:val="20"/>
                <w:lang w:val="en-US"/>
              </w:rPr>
            </w:pPr>
            <w:ins w:id="435" w:author="krh1" w:date="2013-05-07T06:39:00Z">
              <w:r w:rsidRPr="00A147C6">
                <w:rPr>
                  <w:sz w:val="20"/>
                  <w:szCs w:val="20"/>
                  <w:lang w:val="en-US"/>
                </w:rPr>
                <w:t>-0.07</w:t>
              </w:r>
            </w:ins>
          </w:p>
        </w:tc>
        <w:tc>
          <w:tcPr>
            <w:tcW w:w="628" w:type="dxa"/>
          </w:tcPr>
          <w:p w:rsidR="00287FB3" w:rsidRPr="00A147C6" w:rsidRDefault="00287FB3" w:rsidP="00914021">
            <w:pPr>
              <w:jc w:val="center"/>
              <w:rPr>
                <w:ins w:id="436" w:author="krh1" w:date="2013-05-07T06:39:00Z"/>
                <w:sz w:val="20"/>
                <w:szCs w:val="20"/>
                <w:lang w:val="en-US"/>
              </w:rPr>
            </w:pPr>
            <w:ins w:id="437" w:author="krh1" w:date="2013-05-07T06:39:00Z">
              <w:r w:rsidRPr="00A147C6">
                <w:rPr>
                  <w:sz w:val="20"/>
                  <w:szCs w:val="20"/>
                  <w:lang w:val="en-US"/>
                </w:rPr>
                <w:t>0.08</w:t>
              </w:r>
            </w:ins>
          </w:p>
        </w:tc>
        <w:tc>
          <w:tcPr>
            <w:tcW w:w="627" w:type="dxa"/>
          </w:tcPr>
          <w:p w:rsidR="00287FB3" w:rsidRPr="00A147C6" w:rsidRDefault="00287FB3" w:rsidP="00914021">
            <w:pPr>
              <w:jc w:val="center"/>
              <w:rPr>
                <w:ins w:id="438" w:author="krh1" w:date="2013-05-07T06:39:00Z"/>
                <w:sz w:val="20"/>
                <w:szCs w:val="20"/>
                <w:lang w:val="en-US"/>
              </w:rPr>
            </w:pPr>
            <w:ins w:id="439" w:author="krh1" w:date="2013-05-07T06:39:00Z">
              <w:r w:rsidRPr="00A147C6">
                <w:rPr>
                  <w:sz w:val="20"/>
                  <w:szCs w:val="20"/>
                  <w:lang w:val="en-US"/>
                </w:rPr>
                <w:t>-0.02</w:t>
              </w:r>
            </w:ins>
          </w:p>
        </w:tc>
        <w:tc>
          <w:tcPr>
            <w:tcW w:w="628" w:type="dxa"/>
          </w:tcPr>
          <w:p w:rsidR="00287FB3" w:rsidRPr="00A147C6" w:rsidRDefault="00287FB3" w:rsidP="00914021">
            <w:pPr>
              <w:jc w:val="center"/>
              <w:rPr>
                <w:ins w:id="440" w:author="krh1" w:date="2013-05-07T06:39:00Z"/>
                <w:sz w:val="20"/>
                <w:szCs w:val="20"/>
                <w:lang w:val="en-US"/>
              </w:rPr>
            </w:pPr>
            <w:ins w:id="441" w:author="krh1" w:date="2013-05-07T06:39:00Z">
              <w:r w:rsidRPr="00A147C6">
                <w:rPr>
                  <w:sz w:val="20"/>
                  <w:szCs w:val="20"/>
                  <w:lang w:val="en-US"/>
                </w:rPr>
                <w:t>0.07</w:t>
              </w:r>
            </w:ins>
          </w:p>
        </w:tc>
        <w:tc>
          <w:tcPr>
            <w:tcW w:w="628" w:type="dxa"/>
          </w:tcPr>
          <w:p w:rsidR="00287FB3" w:rsidRPr="00A147C6" w:rsidRDefault="00287FB3" w:rsidP="00914021">
            <w:pPr>
              <w:jc w:val="center"/>
              <w:rPr>
                <w:ins w:id="442" w:author="krh1" w:date="2013-05-07T06:39:00Z"/>
                <w:sz w:val="20"/>
                <w:szCs w:val="20"/>
                <w:lang w:val="en-US"/>
              </w:rPr>
            </w:pPr>
            <w:ins w:id="443" w:author="krh1" w:date="2013-05-07T06:39:00Z">
              <w:r w:rsidRPr="00A147C6">
                <w:rPr>
                  <w:sz w:val="20"/>
                  <w:szCs w:val="20"/>
                  <w:lang w:val="en-US"/>
                </w:rPr>
                <w:t>1</w:t>
              </w:r>
            </w:ins>
          </w:p>
        </w:tc>
        <w:tc>
          <w:tcPr>
            <w:tcW w:w="628" w:type="dxa"/>
          </w:tcPr>
          <w:p w:rsidR="00287FB3" w:rsidRPr="00A147C6" w:rsidRDefault="00287FB3" w:rsidP="00914021">
            <w:pPr>
              <w:jc w:val="center"/>
              <w:rPr>
                <w:ins w:id="444" w:author="krh1" w:date="2013-05-07T06:39:00Z"/>
                <w:sz w:val="20"/>
                <w:szCs w:val="20"/>
                <w:lang w:val="en-US"/>
              </w:rPr>
            </w:pPr>
          </w:p>
        </w:tc>
        <w:tc>
          <w:tcPr>
            <w:tcW w:w="627" w:type="dxa"/>
          </w:tcPr>
          <w:p w:rsidR="00287FB3" w:rsidRPr="00A147C6" w:rsidRDefault="00287FB3" w:rsidP="00914021">
            <w:pPr>
              <w:jc w:val="center"/>
              <w:rPr>
                <w:ins w:id="445" w:author="krh1" w:date="2013-05-07T06:39:00Z"/>
                <w:sz w:val="20"/>
                <w:szCs w:val="20"/>
                <w:lang w:val="en-US"/>
              </w:rPr>
            </w:pPr>
          </w:p>
        </w:tc>
        <w:tc>
          <w:tcPr>
            <w:tcW w:w="628" w:type="dxa"/>
          </w:tcPr>
          <w:p w:rsidR="00287FB3" w:rsidRPr="00A147C6" w:rsidRDefault="00287FB3" w:rsidP="00914021">
            <w:pPr>
              <w:jc w:val="center"/>
              <w:rPr>
                <w:ins w:id="446" w:author="krh1" w:date="2013-05-07T06:39:00Z"/>
                <w:sz w:val="20"/>
                <w:szCs w:val="20"/>
                <w:lang w:val="en-US"/>
              </w:rPr>
            </w:pPr>
          </w:p>
        </w:tc>
        <w:tc>
          <w:tcPr>
            <w:tcW w:w="628" w:type="dxa"/>
          </w:tcPr>
          <w:p w:rsidR="00287FB3" w:rsidRPr="00A147C6" w:rsidRDefault="00287FB3" w:rsidP="00914021">
            <w:pPr>
              <w:jc w:val="center"/>
              <w:rPr>
                <w:ins w:id="447" w:author="krh1" w:date="2013-05-07T06:39:00Z"/>
                <w:sz w:val="20"/>
                <w:szCs w:val="20"/>
                <w:lang w:val="en-US"/>
              </w:rPr>
            </w:pPr>
          </w:p>
        </w:tc>
        <w:tc>
          <w:tcPr>
            <w:tcW w:w="627" w:type="dxa"/>
          </w:tcPr>
          <w:p w:rsidR="00287FB3" w:rsidRPr="00A147C6" w:rsidRDefault="00287FB3" w:rsidP="00914021">
            <w:pPr>
              <w:jc w:val="center"/>
              <w:rPr>
                <w:ins w:id="448" w:author="krh1" w:date="2013-05-07T06:39:00Z"/>
                <w:sz w:val="20"/>
                <w:szCs w:val="20"/>
                <w:lang w:val="en-US"/>
              </w:rPr>
            </w:pPr>
          </w:p>
        </w:tc>
        <w:tc>
          <w:tcPr>
            <w:tcW w:w="628" w:type="dxa"/>
          </w:tcPr>
          <w:p w:rsidR="00287FB3" w:rsidRPr="00A147C6" w:rsidRDefault="00287FB3" w:rsidP="00914021">
            <w:pPr>
              <w:jc w:val="center"/>
              <w:rPr>
                <w:ins w:id="449" w:author="krh1" w:date="2013-05-07T06:39:00Z"/>
                <w:sz w:val="20"/>
                <w:szCs w:val="20"/>
                <w:lang w:val="en-US"/>
              </w:rPr>
            </w:pPr>
          </w:p>
        </w:tc>
        <w:tc>
          <w:tcPr>
            <w:tcW w:w="628" w:type="dxa"/>
          </w:tcPr>
          <w:p w:rsidR="00287FB3" w:rsidRPr="00A147C6" w:rsidRDefault="00287FB3" w:rsidP="00914021">
            <w:pPr>
              <w:jc w:val="center"/>
              <w:rPr>
                <w:ins w:id="450" w:author="krh1" w:date="2013-05-07T06:39:00Z"/>
                <w:sz w:val="20"/>
                <w:szCs w:val="20"/>
                <w:lang w:val="en-US"/>
              </w:rPr>
            </w:pPr>
          </w:p>
        </w:tc>
        <w:tc>
          <w:tcPr>
            <w:tcW w:w="628" w:type="dxa"/>
          </w:tcPr>
          <w:p w:rsidR="00287FB3" w:rsidRPr="00A147C6" w:rsidRDefault="00287FB3" w:rsidP="00914021">
            <w:pPr>
              <w:jc w:val="center"/>
              <w:rPr>
                <w:ins w:id="451" w:author="krh1" w:date="2013-05-07T06:39:00Z"/>
                <w:sz w:val="20"/>
                <w:szCs w:val="20"/>
                <w:lang w:val="en-US"/>
              </w:rPr>
            </w:pPr>
          </w:p>
        </w:tc>
      </w:tr>
      <w:tr w:rsidR="00287FB3" w:rsidRPr="00A147C6" w:rsidTr="00914021">
        <w:trPr>
          <w:jc w:val="center"/>
          <w:ins w:id="452" w:author="krh1" w:date="2013-05-07T06:39:00Z"/>
        </w:trPr>
        <w:tc>
          <w:tcPr>
            <w:tcW w:w="567" w:type="dxa"/>
          </w:tcPr>
          <w:p w:rsidR="00287FB3" w:rsidRPr="00A147C6" w:rsidRDefault="00287FB3" w:rsidP="00914021">
            <w:pPr>
              <w:spacing w:line="360" w:lineRule="auto"/>
              <w:jc w:val="center"/>
              <w:rPr>
                <w:ins w:id="453" w:author="krh1" w:date="2013-05-07T06:39:00Z"/>
                <w:sz w:val="20"/>
                <w:szCs w:val="20"/>
                <w:lang w:val="en-US"/>
              </w:rPr>
            </w:pPr>
            <w:ins w:id="454" w:author="krh1" w:date="2013-05-07T06:39:00Z">
              <w:r w:rsidRPr="00A147C6">
                <w:rPr>
                  <w:sz w:val="20"/>
                  <w:szCs w:val="20"/>
                  <w:lang w:val="en-US"/>
                </w:rPr>
                <w:t>7.</w:t>
              </w:r>
            </w:ins>
          </w:p>
        </w:tc>
        <w:tc>
          <w:tcPr>
            <w:tcW w:w="1844" w:type="dxa"/>
          </w:tcPr>
          <w:p w:rsidR="00287FB3" w:rsidRPr="00A147C6" w:rsidRDefault="00287FB3" w:rsidP="00914021">
            <w:pPr>
              <w:spacing w:line="360" w:lineRule="auto"/>
              <w:rPr>
                <w:ins w:id="455" w:author="krh1" w:date="2013-05-07T06:39:00Z"/>
                <w:sz w:val="20"/>
                <w:szCs w:val="20"/>
                <w:lang w:val="en-US"/>
              </w:rPr>
            </w:pPr>
            <w:ins w:id="456" w:author="krh1" w:date="2013-05-07T06:39:00Z">
              <w:r w:rsidRPr="00A147C6">
                <w:rPr>
                  <w:sz w:val="20"/>
                  <w:szCs w:val="20"/>
                  <w:lang w:val="en-US"/>
                </w:rPr>
                <w:t>Alliance scope</w:t>
              </w:r>
            </w:ins>
          </w:p>
        </w:tc>
        <w:tc>
          <w:tcPr>
            <w:tcW w:w="708" w:type="dxa"/>
          </w:tcPr>
          <w:p w:rsidR="00287FB3" w:rsidRPr="00A147C6" w:rsidRDefault="00287FB3" w:rsidP="00914021">
            <w:pPr>
              <w:spacing w:line="360" w:lineRule="auto"/>
              <w:jc w:val="center"/>
              <w:rPr>
                <w:ins w:id="457" w:author="krh1" w:date="2013-05-07T06:39:00Z"/>
                <w:sz w:val="20"/>
                <w:szCs w:val="20"/>
                <w:lang w:val="en-US"/>
              </w:rPr>
            </w:pPr>
            <w:ins w:id="458" w:author="krh1" w:date="2013-05-07T06:39:00Z">
              <w:r w:rsidRPr="00A147C6">
                <w:rPr>
                  <w:sz w:val="20"/>
                  <w:szCs w:val="20"/>
                  <w:lang w:val="en-US"/>
                </w:rPr>
                <w:t>0.37</w:t>
              </w:r>
            </w:ins>
          </w:p>
        </w:tc>
        <w:tc>
          <w:tcPr>
            <w:tcW w:w="709" w:type="dxa"/>
          </w:tcPr>
          <w:p w:rsidR="00287FB3" w:rsidRPr="00A147C6" w:rsidRDefault="00287FB3" w:rsidP="00914021">
            <w:pPr>
              <w:spacing w:line="360" w:lineRule="auto"/>
              <w:jc w:val="center"/>
              <w:rPr>
                <w:ins w:id="459" w:author="krh1" w:date="2013-05-07T06:39:00Z"/>
                <w:sz w:val="20"/>
                <w:szCs w:val="20"/>
                <w:lang w:val="en-US"/>
              </w:rPr>
            </w:pPr>
            <w:ins w:id="460" w:author="krh1" w:date="2013-05-07T06:39:00Z">
              <w:r w:rsidRPr="00A147C6">
                <w:rPr>
                  <w:sz w:val="20"/>
                  <w:szCs w:val="20"/>
                  <w:lang w:val="en-US"/>
                </w:rPr>
                <w:t>0.48</w:t>
              </w:r>
            </w:ins>
          </w:p>
        </w:tc>
        <w:tc>
          <w:tcPr>
            <w:tcW w:w="567" w:type="dxa"/>
          </w:tcPr>
          <w:p w:rsidR="00287FB3" w:rsidRPr="00A147C6" w:rsidRDefault="00287FB3" w:rsidP="00914021">
            <w:pPr>
              <w:spacing w:line="360" w:lineRule="auto"/>
              <w:jc w:val="center"/>
              <w:rPr>
                <w:ins w:id="461" w:author="krh1" w:date="2013-05-07T06:39:00Z"/>
                <w:sz w:val="20"/>
                <w:szCs w:val="20"/>
                <w:lang w:val="en-US"/>
              </w:rPr>
            </w:pPr>
            <w:ins w:id="462" w:author="krh1" w:date="2013-05-07T06:39:00Z">
              <w:r w:rsidRPr="00A147C6">
                <w:rPr>
                  <w:sz w:val="20"/>
                  <w:szCs w:val="20"/>
                  <w:lang w:val="en-US"/>
                </w:rPr>
                <w:t>0</w:t>
              </w:r>
            </w:ins>
          </w:p>
        </w:tc>
        <w:tc>
          <w:tcPr>
            <w:tcW w:w="709" w:type="dxa"/>
          </w:tcPr>
          <w:p w:rsidR="00287FB3" w:rsidRPr="00A147C6" w:rsidRDefault="00287FB3" w:rsidP="00914021">
            <w:pPr>
              <w:spacing w:line="360" w:lineRule="auto"/>
              <w:jc w:val="center"/>
              <w:rPr>
                <w:ins w:id="463" w:author="krh1" w:date="2013-05-07T06:39:00Z"/>
                <w:sz w:val="20"/>
                <w:szCs w:val="20"/>
                <w:lang w:val="en-US"/>
              </w:rPr>
            </w:pPr>
            <w:ins w:id="464" w:author="krh1" w:date="2013-05-07T06:39:00Z">
              <w:r w:rsidRPr="00A147C6">
                <w:rPr>
                  <w:sz w:val="20"/>
                  <w:szCs w:val="20"/>
                  <w:lang w:val="en-US"/>
                </w:rPr>
                <w:t>1</w:t>
              </w:r>
            </w:ins>
          </w:p>
        </w:tc>
        <w:tc>
          <w:tcPr>
            <w:tcW w:w="627" w:type="dxa"/>
          </w:tcPr>
          <w:p w:rsidR="00287FB3" w:rsidRPr="00A147C6" w:rsidRDefault="00287FB3" w:rsidP="00914021">
            <w:pPr>
              <w:spacing w:line="360" w:lineRule="auto"/>
              <w:jc w:val="center"/>
              <w:rPr>
                <w:ins w:id="465" w:author="krh1" w:date="2013-05-07T06:39:00Z"/>
                <w:sz w:val="20"/>
                <w:szCs w:val="20"/>
                <w:lang w:val="en-US"/>
              </w:rPr>
            </w:pPr>
            <w:ins w:id="466" w:author="krh1" w:date="2013-05-07T06:39:00Z">
              <w:r w:rsidRPr="00A147C6">
                <w:rPr>
                  <w:sz w:val="20"/>
                  <w:szCs w:val="20"/>
                  <w:lang w:val="en-US"/>
                </w:rPr>
                <w:t>0.01</w:t>
              </w:r>
            </w:ins>
          </w:p>
        </w:tc>
        <w:tc>
          <w:tcPr>
            <w:tcW w:w="628" w:type="dxa"/>
          </w:tcPr>
          <w:p w:rsidR="00287FB3" w:rsidRPr="00A147C6" w:rsidRDefault="00287FB3" w:rsidP="00914021">
            <w:pPr>
              <w:spacing w:line="360" w:lineRule="auto"/>
              <w:jc w:val="center"/>
              <w:rPr>
                <w:ins w:id="467" w:author="krh1" w:date="2013-05-07T06:39:00Z"/>
                <w:sz w:val="20"/>
                <w:szCs w:val="20"/>
                <w:lang w:val="en-US"/>
              </w:rPr>
            </w:pPr>
            <w:ins w:id="468" w:author="krh1" w:date="2013-05-07T06:39:00Z">
              <w:r w:rsidRPr="00A147C6">
                <w:rPr>
                  <w:sz w:val="20"/>
                  <w:szCs w:val="20"/>
                  <w:lang w:val="en-US"/>
                </w:rPr>
                <w:t>0.05</w:t>
              </w:r>
            </w:ins>
          </w:p>
        </w:tc>
        <w:tc>
          <w:tcPr>
            <w:tcW w:w="628" w:type="dxa"/>
          </w:tcPr>
          <w:p w:rsidR="00287FB3" w:rsidRPr="00A147C6" w:rsidRDefault="00287FB3" w:rsidP="00914021">
            <w:pPr>
              <w:spacing w:line="360" w:lineRule="auto"/>
              <w:jc w:val="center"/>
              <w:rPr>
                <w:ins w:id="469" w:author="krh1" w:date="2013-05-07T06:39:00Z"/>
                <w:sz w:val="20"/>
                <w:szCs w:val="20"/>
                <w:lang w:val="en-US"/>
              </w:rPr>
            </w:pPr>
            <w:ins w:id="470" w:author="krh1" w:date="2013-05-07T06:39:00Z">
              <w:r w:rsidRPr="00A147C6">
                <w:rPr>
                  <w:sz w:val="20"/>
                  <w:szCs w:val="20"/>
                  <w:lang w:val="en-US"/>
                </w:rPr>
                <w:t>0.03</w:t>
              </w:r>
            </w:ins>
          </w:p>
        </w:tc>
        <w:tc>
          <w:tcPr>
            <w:tcW w:w="627" w:type="dxa"/>
          </w:tcPr>
          <w:p w:rsidR="00287FB3" w:rsidRPr="00A147C6" w:rsidRDefault="00287FB3" w:rsidP="00914021">
            <w:pPr>
              <w:spacing w:line="360" w:lineRule="auto"/>
              <w:jc w:val="center"/>
              <w:rPr>
                <w:ins w:id="471" w:author="krh1" w:date="2013-05-07T06:39:00Z"/>
                <w:sz w:val="20"/>
                <w:szCs w:val="20"/>
                <w:lang w:val="en-US"/>
              </w:rPr>
            </w:pPr>
            <w:ins w:id="472" w:author="krh1" w:date="2013-05-07T06:39:00Z">
              <w:r w:rsidRPr="00A147C6">
                <w:rPr>
                  <w:sz w:val="20"/>
                  <w:szCs w:val="20"/>
                  <w:lang w:val="en-US"/>
                </w:rPr>
                <w:t>-0.03</w:t>
              </w:r>
            </w:ins>
          </w:p>
        </w:tc>
        <w:tc>
          <w:tcPr>
            <w:tcW w:w="628" w:type="dxa"/>
          </w:tcPr>
          <w:p w:rsidR="00287FB3" w:rsidRPr="00A147C6" w:rsidRDefault="00287FB3" w:rsidP="00914021">
            <w:pPr>
              <w:spacing w:line="360" w:lineRule="auto"/>
              <w:jc w:val="center"/>
              <w:rPr>
                <w:ins w:id="473" w:author="krh1" w:date="2013-05-07T06:39:00Z"/>
                <w:sz w:val="20"/>
                <w:szCs w:val="20"/>
                <w:lang w:val="en-US"/>
              </w:rPr>
            </w:pPr>
            <w:ins w:id="474" w:author="krh1" w:date="2013-05-07T06:39:00Z">
              <w:r w:rsidRPr="00A147C6">
                <w:rPr>
                  <w:sz w:val="20"/>
                  <w:szCs w:val="20"/>
                  <w:lang w:val="en-US"/>
                </w:rPr>
                <w:t>0.05</w:t>
              </w:r>
            </w:ins>
          </w:p>
        </w:tc>
        <w:tc>
          <w:tcPr>
            <w:tcW w:w="628" w:type="dxa"/>
          </w:tcPr>
          <w:p w:rsidR="00287FB3" w:rsidRPr="00A147C6" w:rsidRDefault="00287FB3" w:rsidP="00914021">
            <w:pPr>
              <w:spacing w:line="360" w:lineRule="auto"/>
              <w:jc w:val="center"/>
              <w:rPr>
                <w:ins w:id="475" w:author="krh1" w:date="2013-05-07T06:39:00Z"/>
                <w:sz w:val="20"/>
                <w:szCs w:val="20"/>
                <w:lang w:val="en-US"/>
              </w:rPr>
            </w:pPr>
            <w:ins w:id="476" w:author="krh1" w:date="2013-05-07T06:39:00Z">
              <w:r w:rsidRPr="00A147C6">
                <w:rPr>
                  <w:sz w:val="20"/>
                  <w:szCs w:val="20"/>
                  <w:lang w:val="en-US"/>
                </w:rPr>
                <w:t>0.09</w:t>
              </w:r>
            </w:ins>
          </w:p>
        </w:tc>
        <w:tc>
          <w:tcPr>
            <w:tcW w:w="628" w:type="dxa"/>
          </w:tcPr>
          <w:p w:rsidR="00287FB3" w:rsidRPr="00A147C6" w:rsidRDefault="00287FB3" w:rsidP="00914021">
            <w:pPr>
              <w:spacing w:line="360" w:lineRule="auto"/>
              <w:jc w:val="center"/>
              <w:rPr>
                <w:ins w:id="477" w:author="krh1" w:date="2013-05-07T06:39:00Z"/>
                <w:sz w:val="20"/>
                <w:szCs w:val="20"/>
                <w:lang w:val="en-US"/>
              </w:rPr>
            </w:pPr>
            <w:ins w:id="478" w:author="krh1" w:date="2013-05-07T06:39:00Z">
              <w:r w:rsidRPr="00A147C6">
                <w:rPr>
                  <w:sz w:val="20"/>
                  <w:szCs w:val="20"/>
                  <w:lang w:val="en-US"/>
                </w:rPr>
                <w:t>1</w:t>
              </w:r>
            </w:ins>
          </w:p>
        </w:tc>
        <w:tc>
          <w:tcPr>
            <w:tcW w:w="627" w:type="dxa"/>
          </w:tcPr>
          <w:p w:rsidR="00287FB3" w:rsidRPr="00A147C6" w:rsidRDefault="00287FB3" w:rsidP="00914021">
            <w:pPr>
              <w:spacing w:line="360" w:lineRule="auto"/>
              <w:jc w:val="center"/>
              <w:rPr>
                <w:ins w:id="479" w:author="krh1" w:date="2013-05-07T06:39:00Z"/>
                <w:sz w:val="20"/>
                <w:szCs w:val="20"/>
                <w:lang w:val="en-US"/>
              </w:rPr>
            </w:pPr>
          </w:p>
        </w:tc>
        <w:tc>
          <w:tcPr>
            <w:tcW w:w="628" w:type="dxa"/>
          </w:tcPr>
          <w:p w:rsidR="00287FB3" w:rsidRPr="00A147C6" w:rsidRDefault="00287FB3" w:rsidP="00914021">
            <w:pPr>
              <w:spacing w:line="360" w:lineRule="auto"/>
              <w:jc w:val="center"/>
              <w:rPr>
                <w:ins w:id="480" w:author="krh1" w:date="2013-05-07T06:39:00Z"/>
                <w:sz w:val="20"/>
                <w:szCs w:val="20"/>
                <w:lang w:val="en-US"/>
              </w:rPr>
            </w:pPr>
          </w:p>
        </w:tc>
        <w:tc>
          <w:tcPr>
            <w:tcW w:w="628" w:type="dxa"/>
          </w:tcPr>
          <w:p w:rsidR="00287FB3" w:rsidRPr="00A147C6" w:rsidRDefault="00287FB3" w:rsidP="00914021">
            <w:pPr>
              <w:spacing w:line="360" w:lineRule="auto"/>
              <w:jc w:val="center"/>
              <w:rPr>
                <w:ins w:id="481" w:author="krh1" w:date="2013-05-07T06:39:00Z"/>
                <w:sz w:val="20"/>
                <w:szCs w:val="20"/>
                <w:lang w:val="en-US"/>
              </w:rPr>
            </w:pPr>
          </w:p>
        </w:tc>
        <w:tc>
          <w:tcPr>
            <w:tcW w:w="627" w:type="dxa"/>
          </w:tcPr>
          <w:p w:rsidR="00287FB3" w:rsidRPr="00A147C6" w:rsidRDefault="00287FB3" w:rsidP="00914021">
            <w:pPr>
              <w:spacing w:line="360" w:lineRule="auto"/>
              <w:jc w:val="center"/>
              <w:rPr>
                <w:ins w:id="482" w:author="krh1" w:date="2013-05-07T06:39:00Z"/>
                <w:sz w:val="20"/>
                <w:szCs w:val="20"/>
                <w:lang w:val="en-US"/>
              </w:rPr>
            </w:pPr>
          </w:p>
        </w:tc>
        <w:tc>
          <w:tcPr>
            <w:tcW w:w="628" w:type="dxa"/>
          </w:tcPr>
          <w:p w:rsidR="00287FB3" w:rsidRPr="00A147C6" w:rsidRDefault="00287FB3" w:rsidP="00914021">
            <w:pPr>
              <w:spacing w:line="360" w:lineRule="auto"/>
              <w:jc w:val="center"/>
              <w:rPr>
                <w:ins w:id="483" w:author="krh1" w:date="2013-05-07T06:39:00Z"/>
                <w:sz w:val="20"/>
                <w:szCs w:val="20"/>
                <w:lang w:val="en-US"/>
              </w:rPr>
            </w:pPr>
          </w:p>
        </w:tc>
        <w:tc>
          <w:tcPr>
            <w:tcW w:w="628" w:type="dxa"/>
          </w:tcPr>
          <w:p w:rsidR="00287FB3" w:rsidRPr="00A147C6" w:rsidRDefault="00287FB3" w:rsidP="00914021">
            <w:pPr>
              <w:spacing w:line="360" w:lineRule="auto"/>
              <w:jc w:val="center"/>
              <w:rPr>
                <w:ins w:id="484" w:author="krh1" w:date="2013-05-07T06:39:00Z"/>
                <w:sz w:val="20"/>
                <w:szCs w:val="20"/>
                <w:lang w:val="en-US"/>
              </w:rPr>
            </w:pPr>
          </w:p>
        </w:tc>
        <w:tc>
          <w:tcPr>
            <w:tcW w:w="628" w:type="dxa"/>
          </w:tcPr>
          <w:p w:rsidR="00287FB3" w:rsidRPr="00A147C6" w:rsidRDefault="00287FB3" w:rsidP="00914021">
            <w:pPr>
              <w:spacing w:line="360" w:lineRule="auto"/>
              <w:jc w:val="center"/>
              <w:rPr>
                <w:ins w:id="485" w:author="krh1" w:date="2013-05-07T06:39:00Z"/>
                <w:sz w:val="20"/>
                <w:szCs w:val="20"/>
                <w:lang w:val="en-US"/>
              </w:rPr>
            </w:pPr>
          </w:p>
        </w:tc>
      </w:tr>
      <w:tr w:rsidR="00287FB3" w:rsidRPr="00A147C6" w:rsidTr="00914021">
        <w:trPr>
          <w:jc w:val="center"/>
          <w:ins w:id="486" w:author="krh1" w:date="2013-05-07T06:39:00Z"/>
        </w:trPr>
        <w:tc>
          <w:tcPr>
            <w:tcW w:w="567" w:type="dxa"/>
          </w:tcPr>
          <w:p w:rsidR="00287FB3" w:rsidRPr="00A147C6" w:rsidRDefault="00287FB3" w:rsidP="00914021">
            <w:pPr>
              <w:spacing w:line="360" w:lineRule="auto"/>
              <w:jc w:val="center"/>
              <w:rPr>
                <w:ins w:id="487" w:author="krh1" w:date="2013-05-07T06:39:00Z"/>
                <w:sz w:val="20"/>
                <w:szCs w:val="20"/>
                <w:lang w:val="en-US"/>
              </w:rPr>
            </w:pPr>
            <w:ins w:id="488" w:author="krh1" w:date="2013-05-07T06:39:00Z">
              <w:r w:rsidRPr="00A147C6">
                <w:rPr>
                  <w:sz w:val="20"/>
                  <w:szCs w:val="20"/>
                  <w:lang w:val="en-US"/>
                </w:rPr>
                <w:t>8.</w:t>
              </w:r>
            </w:ins>
          </w:p>
        </w:tc>
        <w:tc>
          <w:tcPr>
            <w:tcW w:w="1844" w:type="dxa"/>
          </w:tcPr>
          <w:p w:rsidR="00287FB3" w:rsidRPr="00A147C6" w:rsidRDefault="00287FB3" w:rsidP="00914021">
            <w:pPr>
              <w:spacing w:line="360" w:lineRule="auto"/>
              <w:rPr>
                <w:ins w:id="489" w:author="krh1" w:date="2013-05-07T06:39:00Z"/>
                <w:sz w:val="20"/>
                <w:szCs w:val="20"/>
                <w:lang w:val="en-US"/>
              </w:rPr>
            </w:pPr>
            <w:ins w:id="490" w:author="krh1" w:date="2013-05-07T06:39:00Z">
              <w:r w:rsidRPr="00A147C6">
                <w:rPr>
                  <w:sz w:val="20"/>
                  <w:szCs w:val="20"/>
                  <w:lang w:val="en-US"/>
                </w:rPr>
                <w:t xml:space="preserve">Alliance form </w:t>
              </w:r>
            </w:ins>
          </w:p>
        </w:tc>
        <w:tc>
          <w:tcPr>
            <w:tcW w:w="708" w:type="dxa"/>
          </w:tcPr>
          <w:p w:rsidR="00287FB3" w:rsidRPr="00A147C6" w:rsidRDefault="00287FB3" w:rsidP="00914021">
            <w:pPr>
              <w:spacing w:line="360" w:lineRule="auto"/>
              <w:jc w:val="center"/>
              <w:rPr>
                <w:ins w:id="491" w:author="krh1" w:date="2013-05-07T06:39:00Z"/>
                <w:sz w:val="20"/>
                <w:szCs w:val="20"/>
                <w:lang w:val="en-US"/>
              </w:rPr>
            </w:pPr>
            <w:ins w:id="492" w:author="krh1" w:date="2013-05-07T06:39:00Z">
              <w:r w:rsidRPr="00A147C6">
                <w:rPr>
                  <w:sz w:val="20"/>
                  <w:szCs w:val="20"/>
                  <w:lang w:val="en-US"/>
                </w:rPr>
                <w:t>0.11</w:t>
              </w:r>
            </w:ins>
          </w:p>
        </w:tc>
        <w:tc>
          <w:tcPr>
            <w:tcW w:w="709" w:type="dxa"/>
          </w:tcPr>
          <w:p w:rsidR="00287FB3" w:rsidRPr="00A147C6" w:rsidRDefault="00287FB3" w:rsidP="00914021">
            <w:pPr>
              <w:spacing w:line="360" w:lineRule="auto"/>
              <w:jc w:val="center"/>
              <w:rPr>
                <w:ins w:id="493" w:author="krh1" w:date="2013-05-07T06:39:00Z"/>
                <w:sz w:val="20"/>
                <w:szCs w:val="20"/>
                <w:lang w:val="en-US"/>
              </w:rPr>
            </w:pPr>
            <w:ins w:id="494" w:author="krh1" w:date="2013-05-07T06:39:00Z">
              <w:r w:rsidRPr="00A147C6">
                <w:rPr>
                  <w:sz w:val="20"/>
                  <w:szCs w:val="20"/>
                  <w:lang w:val="en-US"/>
                </w:rPr>
                <w:t>0.31</w:t>
              </w:r>
            </w:ins>
          </w:p>
        </w:tc>
        <w:tc>
          <w:tcPr>
            <w:tcW w:w="567" w:type="dxa"/>
          </w:tcPr>
          <w:p w:rsidR="00287FB3" w:rsidRPr="00A147C6" w:rsidRDefault="00287FB3" w:rsidP="00914021">
            <w:pPr>
              <w:spacing w:line="360" w:lineRule="auto"/>
              <w:jc w:val="center"/>
              <w:rPr>
                <w:ins w:id="495" w:author="krh1" w:date="2013-05-07T06:39:00Z"/>
                <w:sz w:val="20"/>
                <w:szCs w:val="20"/>
                <w:lang w:val="en-US"/>
              </w:rPr>
            </w:pPr>
            <w:ins w:id="496" w:author="krh1" w:date="2013-05-07T06:39:00Z">
              <w:r w:rsidRPr="00A147C6">
                <w:rPr>
                  <w:sz w:val="20"/>
                  <w:szCs w:val="20"/>
                  <w:lang w:val="en-US"/>
                </w:rPr>
                <w:t>0</w:t>
              </w:r>
            </w:ins>
          </w:p>
        </w:tc>
        <w:tc>
          <w:tcPr>
            <w:tcW w:w="709" w:type="dxa"/>
          </w:tcPr>
          <w:p w:rsidR="00287FB3" w:rsidRPr="00A147C6" w:rsidRDefault="00287FB3" w:rsidP="00914021">
            <w:pPr>
              <w:spacing w:line="360" w:lineRule="auto"/>
              <w:jc w:val="center"/>
              <w:rPr>
                <w:ins w:id="497" w:author="krh1" w:date="2013-05-07T06:39:00Z"/>
                <w:sz w:val="20"/>
                <w:szCs w:val="20"/>
                <w:lang w:val="en-US"/>
              </w:rPr>
            </w:pPr>
            <w:ins w:id="498" w:author="krh1" w:date="2013-05-07T06:39:00Z">
              <w:r w:rsidRPr="00A147C6">
                <w:rPr>
                  <w:sz w:val="20"/>
                  <w:szCs w:val="20"/>
                  <w:lang w:val="en-US"/>
                </w:rPr>
                <w:t>1</w:t>
              </w:r>
            </w:ins>
          </w:p>
        </w:tc>
        <w:tc>
          <w:tcPr>
            <w:tcW w:w="627" w:type="dxa"/>
          </w:tcPr>
          <w:p w:rsidR="00287FB3" w:rsidRPr="00A147C6" w:rsidRDefault="00287FB3" w:rsidP="00914021">
            <w:pPr>
              <w:spacing w:line="360" w:lineRule="auto"/>
              <w:jc w:val="center"/>
              <w:rPr>
                <w:ins w:id="499" w:author="krh1" w:date="2013-05-07T06:39:00Z"/>
                <w:sz w:val="20"/>
                <w:szCs w:val="20"/>
                <w:lang w:val="en-US"/>
              </w:rPr>
            </w:pPr>
            <w:ins w:id="500" w:author="krh1" w:date="2013-05-07T06:39:00Z">
              <w:r w:rsidRPr="00A147C6">
                <w:rPr>
                  <w:sz w:val="20"/>
                  <w:szCs w:val="20"/>
                  <w:lang w:val="en-US"/>
                </w:rPr>
                <w:t>-0.02</w:t>
              </w:r>
            </w:ins>
          </w:p>
        </w:tc>
        <w:tc>
          <w:tcPr>
            <w:tcW w:w="628" w:type="dxa"/>
          </w:tcPr>
          <w:p w:rsidR="00287FB3" w:rsidRPr="00A147C6" w:rsidRDefault="00287FB3" w:rsidP="00914021">
            <w:pPr>
              <w:spacing w:line="360" w:lineRule="auto"/>
              <w:jc w:val="center"/>
              <w:rPr>
                <w:ins w:id="501" w:author="krh1" w:date="2013-05-07T06:39:00Z"/>
                <w:sz w:val="20"/>
                <w:szCs w:val="20"/>
                <w:lang w:val="en-US"/>
              </w:rPr>
            </w:pPr>
            <w:ins w:id="502" w:author="krh1" w:date="2013-05-07T06:39:00Z">
              <w:r w:rsidRPr="00A147C6">
                <w:rPr>
                  <w:sz w:val="20"/>
                  <w:szCs w:val="20"/>
                  <w:lang w:val="en-US"/>
                </w:rPr>
                <w:t>-0.09</w:t>
              </w:r>
            </w:ins>
          </w:p>
        </w:tc>
        <w:tc>
          <w:tcPr>
            <w:tcW w:w="628" w:type="dxa"/>
          </w:tcPr>
          <w:p w:rsidR="00287FB3" w:rsidRPr="00A147C6" w:rsidRDefault="00287FB3" w:rsidP="00914021">
            <w:pPr>
              <w:spacing w:line="360" w:lineRule="auto"/>
              <w:jc w:val="center"/>
              <w:rPr>
                <w:ins w:id="503" w:author="krh1" w:date="2013-05-07T06:39:00Z"/>
                <w:sz w:val="20"/>
                <w:szCs w:val="20"/>
                <w:lang w:val="en-US"/>
              </w:rPr>
            </w:pPr>
            <w:ins w:id="504" w:author="krh1" w:date="2013-05-07T06:39:00Z">
              <w:r w:rsidRPr="00A147C6">
                <w:rPr>
                  <w:sz w:val="20"/>
                  <w:szCs w:val="20"/>
                  <w:lang w:val="en-US"/>
                </w:rPr>
                <w:t>-0.06</w:t>
              </w:r>
            </w:ins>
          </w:p>
        </w:tc>
        <w:tc>
          <w:tcPr>
            <w:tcW w:w="627" w:type="dxa"/>
          </w:tcPr>
          <w:p w:rsidR="00287FB3" w:rsidRPr="00A147C6" w:rsidRDefault="00287FB3" w:rsidP="00914021">
            <w:pPr>
              <w:spacing w:line="360" w:lineRule="auto"/>
              <w:jc w:val="center"/>
              <w:rPr>
                <w:ins w:id="505" w:author="krh1" w:date="2013-05-07T06:39:00Z"/>
                <w:sz w:val="20"/>
                <w:szCs w:val="20"/>
                <w:lang w:val="en-US"/>
              </w:rPr>
            </w:pPr>
            <w:ins w:id="506" w:author="krh1" w:date="2013-05-07T06:39:00Z">
              <w:r w:rsidRPr="00A147C6">
                <w:rPr>
                  <w:sz w:val="20"/>
                  <w:szCs w:val="20"/>
                  <w:lang w:val="en-US"/>
                </w:rPr>
                <w:t>0.00</w:t>
              </w:r>
            </w:ins>
          </w:p>
        </w:tc>
        <w:tc>
          <w:tcPr>
            <w:tcW w:w="628" w:type="dxa"/>
          </w:tcPr>
          <w:p w:rsidR="00287FB3" w:rsidRPr="00A147C6" w:rsidRDefault="00287FB3" w:rsidP="00914021">
            <w:pPr>
              <w:spacing w:line="360" w:lineRule="auto"/>
              <w:jc w:val="center"/>
              <w:rPr>
                <w:ins w:id="507" w:author="krh1" w:date="2013-05-07T06:39:00Z"/>
                <w:sz w:val="20"/>
                <w:szCs w:val="20"/>
                <w:lang w:val="en-US"/>
              </w:rPr>
            </w:pPr>
            <w:ins w:id="508" w:author="krh1" w:date="2013-05-07T06:39:00Z">
              <w:r w:rsidRPr="00A147C6">
                <w:rPr>
                  <w:sz w:val="20"/>
                  <w:szCs w:val="20"/>
                  <w:lang w:val="en-US"/>
                </w:rPr>
                <w:t>0.05</w:t>
              </w:r>
            </w:ins>
          </w:p>
        </w:tc>
        <w:tc>
          <w:tcPr>
            <w:tcW w:w="628" w:type="dxa"/>
          </w:tcPr>
          <w:p w:rsidR="00287FB3" w:rsidRPr="00A147C6" w:rsidRDefault="00287FB3" w:rsidP="00914021">
            <w:pPr>
              <w:spacing w:line="360" w:lineRule="auto"/>
              <w:jc w:val="center"/>
              <w:rPr>
                <w:ins w:id="509" w:author="krh1" w:date="2013-05-07T06:39:00Z"/>
                <w:sz w:val="20"/>
                <w:szCs w:val="20"/>
                <w:lang w:val="en-US"/>
              </w:rPr>
            </w:pPr>
            <w:ins w:id="510" w:author="krh1" w:date="2013-05-07T06:39:00Z">
              <w:r w:rsidRPr="00A147C6">
                <w:rPr>
                  <w:sz w:val="20"/>
                  <w:szCs w:val="20"/>
                  <w:lang w:val="en-US"/>
                </w:rPr>
                <w:t>0.04</w:t>
              </w:r>
            </w:ins>
          </w:p>
        </w:tc>
        <w:tc>
          <w:tcPr>
            <w:tcW w:w="628" w:type="dxa"/>
          </w:tcPr>
          <w:p w:rsidR="00287FB3" w:rsidRPr="00A147C6" w:rsidRDefault="00287FB3" w:rsidP="00914021">
            <w:pPr>
              <w:spacing w:line="360" w:lineRule="auto"/>
              <w:jc w:val="center"/>
              <w:rPr>
                <w:ins w:id="511" w:author="krh1" w:date="2013-05-07T06:39:00Z"/>
                <w:sz w:val="20"/>
                <w:szCs w:val="20"/>
                <w:lang w:val="en-US"/>
              </w:rPr>
            </w:pPr>
            <w:ins w:id="512" w:author="krh1" w:date="2013-05-07T06:39:00Z">
              <w:r w:rsidRPr="00A147C6">
                <w:rPr>
                  <w:sz w:val="20"/>
                  <w:szCs w:val="20"/>
                  <w:lang w:val="en-US"/>
                </w:rPr>
                <w:t>0.01</w:t>
              </w:r>
            </w:ins>
          </w:p>
        </w:tc>
        <w:tc>
          <w:tcPr>
            <w:tcW w:w="627" w:type="dxa"/>
          </w:tcPr>
          <w:p w:rsidR="00287FB3" w:rsidRPr="00A147C6" w:rsidRDefault="00287FB3" w:rsidP="00914021">
            <w:pPr>
              <w:spacing w:line="360" w:lineRule="auto"/>
              <w:jc w:val="center"/>
              <w:rPr>
                <w:ins w:id="513" w:author="krh1" w:date="2013-05-07T06:39:00Z"/>
                <w:sz w:val="20"/>
                <w:szCs w:val="20"/>
                <w:lang w:val="en-US"/>
              </w:rPr>
            </w:pPr>
            <w:ins w:id="514" w:author="krh1" w:date="2013-05-07T06:39:00Z">
              <w:r>
                <w:rPr>
                  <w:sz w:val="20"/>
                  <w:szCs w:val="20"/>
                  <w:lang w:val="en-US"/>
                </w:rPr>
                <w:t>1</w:t>
              </w:r>
            </w:ins>
          </w:p>
        </w:tc>
        <w:tc>
          <w:tcPr>
            <w:tcW w:w="628" w:type="dxa"/>
          </w:tcPr>
          <w:p w:rsidR="00287FB3" w:rsidRPr="00A147C6" w:rsidRDefault="00287FB3" w:rsidP="00914021">
            <w:pPr>
              <w:spacing w:line="360" w:lineRule="auto"/>
              <w:jc w:val="center"/>
              <w:rPr>
                <w:ins w:id="515" w:author="krh1" w:date="2013-05-07T06:39:00Z"/>
                <w:sz w:val="20"/>
                <w:szCs w:val="20"/>
                <w:lang w:val="en-US"/>
              </w:rPr>
            </w:pPr>
          </w:p>
        </w:tc>
        <w:tc>
          <w:tcPr>
            <w:tcW w:w="628" w:type="dxa"/>
          </w:tcPr>
          <w:p w:rsidR="00287FB3" w:rsidRPr="00A147C6" w:rsidRDefault="00287FB3" w:rsidP="00914021">
            <w:pPr>
              <w:spacing w:line="360" w:lineRule="auto"/>
              <w:jc w:val="center"/>
              <w:rPr>
                <w:ins w:id="516" w:author="krh1" w:date="2013-05-07T06:39:00Z"/>
                <w:sz w:val="20"/>
                <w:szCs w:val="20"/>
                <w:lang w:val="en-US"/>
              </w:rPr>
            </w:pPr>
          </w:p>
        </w:tc>
        <w:tc>
          <w:tcPr>
            <w:tcW w:w="627" w:type="dxa"/>
          </w:tcPr>
          <w:p w:rsidR="00287FB3" w:rsidRPr="00A147C6" w:rsidRDefault="00287FB3" w:rsidP="00914021">
            <w:pPr>
              <w:spacing w:line="360" w:lineRule="auto"/>
              <w:jc w:val="center"/>
              <w:rPr>
                <w:ins w:id="517" w:author="krh1" w:date="2013-05-07T06:39:00Z"/>
                <w:sz w:val="20"/>
                <w:szCs w:val="20"/>
                <w:lang w:val="en-US"/>
              </w:rPr>
            </w:pPr>
          </w:p>
        </w:tc>
        <w:tc>
          <w:tcPr>
            <w:tcW w:w="628" w:type="dxa"/>
          </w:tcPr>
          <w:p w:rsidR="00287FB3" w:rsidRPr="00A147C6" w:rsidRDefault="00287FB3" w:rsidP="00914021">
            <w:pPr>
              <w:spacing w:line="360" w:lineRule="auto"/>
              <w:jc w:val="center"/>
              <w:rPr>
                <w:ins w:id="518" w:author="krh1" w:date="2013-05-07T06:39:00Z"/>
                <w:sz w:val="20"/>
                <w:szCs w:val="20"/>
                <w:lang w:val="en-US"/>
              </w:rPr>
            </w:pPr>
          </w:p>
        </w:tc>
        <w:tc>
          <w:tcPr>
            <w:tcW w:w="628" w:type="dxa"/>
          </w:tcPr>
          <w:p w:rsidR="00287FB3" w:rsidRPr="00A147C6" w:rsidRDefault="00287FB3" w:rsidP="00914021">
            <w:pPr>
              <w:spacing w:line="360" w:lineRule="auto"/>
              <w:jc w:val="center"/>
              <w:rPr>
                <w:ins w:id="519" w:author="krh1" w:date="2013-05-07T06:39:00Z"/>
                <w:sz w:val="20"/>
                <w:szCs w:val="20"/>
                <w:lang w:val="en-US"/>
              </w:rPr>
            </w:pPr>
          </w:p>
        </w:tc>
        <w:tc>
          <w:tcPr>
            <w:tcW w:w="628" w:type="dxa"/>
          </w:tcPr>
          <w:p w:rsidR="00287FB3" w:rsidRPr="00A147C6" w:rsidRDefault="00287FB3" w:rsidP="00914021">
            <w:pPr>
              <w:spacing w:line="360" w:lineRule="auto"/>
              <w:jc w:val="center"/>
              <w:rPr>
                <w:ins w:id="520" w:author="krh1" w:date="2013-05-07T06:39:00Z"/>
                <w:sz w:val="20"/>
                <w:szCs w:val="20"/>
                <w:lang w:val="en-US"/>
              </w:rPr>
            </w:pPr>
          </w:p>
        </w:tc>
      </w:tr>
      <w:tr w:rsidR="00287FB3" w:rsidRPr="00A147C6" w:rsidTr="00914021">
        <w:trPr>
          <w:jc w:val="center"/>
          <w:ins w:id="521" w:author="krh1" w:date="2013-05-07T06:39:00Z"/>
        </w:trPr>
        <w:tc>
          <w:tcPr>
            <w:tcW w:w="567" w:type="dxa"/>
          </w:tcPr>
          <w:p w:rsidR="00287FB3" w:rsidRPr="00A147C6" w:rsidRDefault="00287FB3" w:rsidP="00914021">
            <w:pPr>
              <w:spacing w:line="360" w:lineRule="auto"/>
              <w:jc w:val="center"/>
              <w:rPr>
                <w:ins w:id="522" w:author="krh1" w:date="2013-05-07T06:39:00Z"/>
                <w:sz w:val="20"/>
                <w:szCs w:val="20"/>
                <w:lang w:val="en-US"/>
              </w:rPr>
            </w:pPr>
            <w:ins w:id="523" w:author="krh1" w:date="2013-05-07T06:39:00Z">
              <w:r w:rsidRPr="00A147C6">
                <w:rPr>
                  <w:sz w:val="20"/>
                  <w:szCs w:val="20"/>
                  <w:lang w:val="en-US"/>
                </w:rPr>
                <w:t>9.</w:t>
              </w:r>
            </w:ins>
          </w:p>
        </w:tc>
        <w:tc>
          <w:tcPr>
            <w:tcW w:w="1844" w:type="dxa"/>
          </w:tcPr>
          <w:p w:rsidR="00287FB3" w:rsidRPr="00A147C6" w:rsidRDefault="00287FB3" w:rsidP="00914021">
            <w:pPr>
              <w:spacing w:line="360" w:lineRule="auto"/>
              <w:rPr>
                <w:ins w:id="524" w:author="krh1" w:date="2013-05-07T06:39:00Z"/>
                <w:sz w:val="20"/>
                <w:szCs w:val="20"/>
                <w:lang w:val="en-US"/>
              </w:rPr>
            </w:pPr>
            <w:ins w:id="525" w:author="krh1" w:date="2013-05-07T06:39:00Z">
              <w:r w:rsidRPr="00A147C6">
                <w:rPr>
                  <w:sz w:val="20"/>
                  <w:szCs w:val="20"/>
                  <w:lang w:val="en-US"/>
                </w:rPr>
                <w:t>Year dummy 95</w:t>
              </w:r>
            </w:ins>
          </w:p>
        </w:tc>
        <w:tc>
          <w:tcPr>
            <w:tcW w:w="708" w:type="dxa"/>
          </w:tcPr>
          <w:p w:rsidR="00287FB3" w:rsidRPr="00A147C6" w:rsidRDefault="00287FB3" w:rsidP="00914021">
            <w:pPr>
              <w:spacing w:line="360" w:lineRule="auto"/>
              <w:jc w:val="center"/>
              <w:rPr>
                <w:ins w:id="526" w:author="krh1" w:date="2013-05-07T06:39:00Z"/>
                <w:sz w:val="20"/>
                <w:szCs w:val="20"/>
                <w:lang w:val="en-US"/>
              </w:rPr>
            </w:pPr>
            <w:ins w:id="527" w:author="krh1" w:date="2013-05-07T06:39:00Z">
              <w:r>
                <w:rPr>
                  <w:sz w:val="20"/>
                  <w:szCs w:val="20"/>
                  <w:lang w:val="en-US"/>
                </w:rPr>
                <w:t>0.16</w:t>
              </w:r>
            </w:ins>
          </w:p>
        </w:tc>
        <w:tc>
          <w:tcPr>
            <w:tcW w:w="709" w:type="dxa"/>
          </w:tcPr>
          <w:p w:rsidR="00287FB3" w:rsidRPr="00A147C6" w:rsidRDefault="00287FB3" w:rsidP="00914021">
            <w:pPr>
              <w:spacing w:line="360" w:lineRule="auto"/>
              <w:jc w:val="center"/>
              <w:rPr>
                <w:ins w:id="528" w:author="krh1" w:date="2013-05-07T06:39:00Z"/>
                <w:sz w:val="20"/>
                <w:szCs w:val="20"/>
                <w:lang w:val="en-US"/>
              </w:rPr>
            </w:pPr>
            <w:ins w:id="529" w:author="krh1" w:date="2013-05-07T06:39:00Z">
              <w:r>
                <w:rPr>
                  <w:sz w:val="20"/>
                  <w:szCs w:val="20"/>
                  <w:lang w:val="en-US"/>
                </w:rPr>
                <w:t>0.36</w:t>
              </w:r>
            </w:ins>
          </w:p>
        </w:tc>
        <w:tc>
          <w:tcPr>
            <w:tcW w:w="567" w:type="dxa"/>
          </w:tcPr>
          <w:p w:rsidR="00287FB3" w:rsidRPr="00A147C6" w:rsidRDefault="00287FB3" w:rsidP="00914021">
            <w:pPr>
              <w:spacing w:line="360" w:lineRule="auto"/>
              <w:jc w:val="center"/>
              <w:rPr>
                <w:ins w:id="530" w:author="krh1" w:date="2013-05-07T06:39:00Z"/>
                <w:sz w:val="20"/>
                <w:szCs w:val="20"/>
                <w:lang w:val="en-US"/>
              </w:rPr>
            </w:pPr>
            <w:ins w:id="531" w:author="krh1" w:date="2013-05-07T06:39:00Z">
              <w:r>
                <w:rPr>
                  <w:sz w:val="20"/>
                  <w:szCs w:val="20"/>
                  <w:lang w:val="en-US"/>
                </w:rPr>
                <w:t>0</w:t>
              </w:r>
            </w:ins>
          </w:p>
        </w:tc>
        <w:tc>
          <w:tcPr>
            <w:tcW w:w="709" w:type="dxa"/>
          </w:tcPr>
          <w:p w:rsidR="00287FB3" w:rsidRPr="00A147C6" w:rsidRDefault="00287FB3" w:rsidP="00914021">
            <w:pPr>
              <w:spacing w:line="360" w:lineRule="auto"/>
              <w:jc w:val="center"/>
              <w:rPr>
                <w:ins w:id="532" w:author="krh1" w:date="2013-05-07T06:39:00Z"/>
                <w:sz w:val="20"/>
                <w:szCs w:val="20"/>
                <w:lang w:val="en-US"/>
              </w:rPr>
            </w:pPr>
            <w:ins w:id="533" w:author="krh1" w:date="2013-05-07T06:39:00Z">
              <w:r>
                <w:rPr>
                  <w:sz w:val="20"/>
                  <w:szCs w:val="20"/>
                  <w:lang w:val="en-US"/>
                </w:rPr>
                <w:t>1</w:t>
              </w:r>
            </w:ins>
          </w:p>
        </w:tc>
        <w:tc>
          <w:tcPr>
            <w:tcW w:w="627" w:type="dxa"/>
          </w:tcPr>
          <w:p w:rsidR="00287FB3" w:rsidRPr="00A147C6" w:rsidRDefault="00287FB3" w:rsidP="00914021">
            <w:pPr>
              <w:spacing w:line="360" w:lineRule="auto"/>
              <w:jc w:val="center"/>
              <w:rPr>
                <w:ins w:id="534" w:author="krh1" w:date="2013-05-07T06:39:00Z"/>
                <w:sz w:val="20"/>
                <w:szCs w:val="20"/>
                <w:lang w:val="en-US"/>
              </w:rPr>
            </w:pPr>
            <w:ins w:id="535" w:author="krh1" w:date="2013-05-07T06:39:00Z">
              <w:r>
                <w:rPr>
                  <w:sz w:val="20"/>
                  <w:szCs w:val="20"/>
                  <w:lang w:val="en-US"/>
                </w:rPr>
                <w:t>0.05</w:t>
              </w:r>
            </w:ins>
          </w:p>
        </w:tc>
        <w:tc>
          <w:tcPr>
            <w:tcW w:w="628" w:type="dxa"/>
          </w:tcPr>
          <w:p w:rsidR="00287FB3" w:rsidRPr="00A147C6" w:rsidRDefault="00287FB3" w:rsidP="00914021">
            <w:pPr>
              <w:spacing w:line="360" w:lineRule="auto"/>
              <w:jc w:val="center"/>
              <w:rPr>
                <w:ins w:id="536" w:author="krh1" w:date="2013-05-07T06:39:00Z"/>
                <w:sz w:val="20"/>
                <w:szCs w:val="20"/>
                <w:lang w:val="en-US"/>
              </w:rPr>
            </w:pPr>
            <w:ins w:id="537" w:author="krh1" w:date="2013-05-07T06:39:00Z">
              <w:r>
                <w:rPr>
                  <w:sz w:val="20"/>
                  <w:szCs w:val="20"/>
                  <w:lang w:val="en-US"/>
                </w:rPr>
                <w:t>-0.06</w:t>
              </w:r>
            </w:ins>
          </w:p>
        </w:tc>
        <w:tc>
          <w:tcPr>
            <w:tcW w:w="628" w:type="dxa"/>
          </w:tcPr>
          <w:p w:rsidR="00287FB3" w:rsidRPr="00A147C6" w:rsidRDefault="00287FB3" w:rsidP="00914021">
            <w:pPr>
              <w:spacing w:line="360" w:lineRule="auto"/>
              <w:jc w:val="center"/>
              <w:rPr>
                <w:ins w:id="538" w:author="krh1" w:date="2013-05-07T06:39:00Z"/>
                <w:sz w:val="20"/>
                <w:szCs w:val="20"/>
                <w:lang w:val="en-US"/>
              </w:rPr>
            </w:pPr>
            <w:ins w:id="539" w:author="krh1" w:date="2013-05-07T06:39:00Z">
              <w:r>
                <w:rPr>
                  <w:sz w:val="20"/>
                  <w:szCs w:val="20"/>
                  <w:lang w:val="en-US"/>
                </w:rPr>
                <w:t>-0.06</w:t>
              </w:r>
            </w:ins>
          </w:p>
        </w:tc>
        <w:tc>
          <w:tcPr>
            <w:tcW w:w="627" w:type="dxa"/>
          </w:tcPr>
          <w:p w:rsidR="00287FB3" w:rsidRPr="00A147C6" w:rsidRDefault="00287FB3" w:rsidP="00914021">
            <w:pPr>
              <w:spacing w:line="360" w:lineRule="auto"/>
              <w:jc w:val="center"/>
              <w:rPr>
                <w:ins w:id="540" w:author="krh1" w:date="2013-05-07T06:39:00Z"/>
                <w:sz w:val="20"/>
                <w:szCs w:val="20"/>
                <w:lang w:val="en-US"/>
              </w:rPr>
            </w:pPr>
            <w:ins w:id="541" w:author="krh1" w:date="2013-05-07T06:39:00Z">
              <w:r>
                <w:rPr>
                  <w:sz w:val="20"/>
                  <w:szCs w:val="20"/>
                  <w:lang w:val="en-US"/>
                </w:rPr>
                <w:t>0.00</w:t>
              </w:r>
            </w:ins>
          </w:p>
        </w:tc>
        <w:tc>
          <w:tcPr>
            <w:tcW w:w="628" w:type="dxa"/>
          </w:tcPr>
          <w:p w:rsidR="00287FB3" w:rsidRPr="00A147C6" w:rsidRDefault="00287FB3" w:rsidP="00914021">
            <w:pPr>
              <w:spacing w:line="360" w:lineRule="auto"/>
              <w:jc w:val="center"/>
              <w:rPr>
                <w:ins w:id="542" w:author="krh1" w:date="2013-05-07T06:39:00Z"/>
                <w:sz w:val="20"/>
                <w:szCs w:val="20"/>
                <w:lang w:val="en-US"/>
              </w:rPr>
            </w:pPr>
            <w:ins w:id="543" w:author="krh1" w:date="2013-05-07T06:39:00Z">
              <w:r>
                <w:rPr>
                  <w:sz w:val="20"/>
                  <w:szCs w:val="20"/>
                  <w:lang w:val="en-US"/>
                </w:rPr>
                <w:t>0.03</w:t>
              </w:r>
            </w:ins>
          </w:p>
        </w:tc>
        <w:tc>
          <w:tcPr>
            <w:tcW w:w="628" w:type="dxa"/>
          </w:tcPr>
          <w:p w:rsidR="00287FB3" w:rsidRPr="00A147C6" w:rsidRDefault="00287FB3" w:rsidP="00914021">
            <w:pPr>
              <w:spacing w:line="360" w:lineRule="auto"/>
              <w:jc w:val="center"/>
              <w:rPr>
                <w:ins w:id="544" w:author="krh1" w:date="2013-05-07T06:39:00Z"/>
                <w:sz w:val="20"/>
                <w:szCs w:val="20"/>
                <w:lang w:val="en-US"/>
              </w:rPr>
            </w:pPr>
            <w:ins w:id="545" w:author="krh1" w:date="2013-05-07T06:39:00Z">
              <w:r>
                <w:rPr>
                  <w:sz w:val="20"/>
                  <w:szCs w:val="20"/>
                  <w:lang w:val="en-US"/>
                </w:rPr>
                <w:t>0.04</w:t>
              </w:r>
            </w:ins>
          </w:p>
        </w:tc>
        <w:tc>
          <w:tcPr>
            <w:tcW w:w="628" w:type="dxa"/>
          </w:tcPr>
          <w:p w:rsidR="00287FB3" w:rsidRPr="00A147C6" w:rsidRDefault="00287FB3" w:rsidP="00914021">
            <w:pPr>
              <w:spacing w:line="360" w:lineRule="auto"/>
              <w:jc w:val="center"/>
              <w:rPr>
                <w:ins w:id="546" w:author="krh1" w:date="2013-05-07T06:39:00Z"/>
                <w:sz w:val="20"/>
                <w:szCs w:val="20"/>
                <w:lang w:val="en-US"/>
              </w:rPr>
            </w:pPr>
            <w:ins w:id="547" w:author="krh1" w:date="2013-05-07T06:39:00Z">
              <w:r>
                <w:rPr>
                  <w:sz w:val="20"/>
                  <w:szCs w:val="20"/>
                  <w:lang w:val="en-US"/>
                </w:rPr>
                <w:t>0.05</w:t>
              </w:r>
            </w:ins>
          </w:p>
        </w:tc>
        <w:tc>
          <w:tcPr>
            <w:tcW w:w="627" w:type="dxa"/>
          </w:tcPr>
          <w:p w:rsidR="00287FB3" w:rsidRPr="00A147C6" w:rsidRDefault="00287FB3" w:rsidP="00914021">
            <w:pPr>
              <w:spacing w:line="360" w:lineRule="auto"/>
              <w:jc w:val="center"/>
              <w:rPr>
                <w:ins w:id="548" w:author="krh1" w:date="2013-05-07T06:39:00Z"/>
                <w:sz w:val="20"/>
                <w:szCs w:val="20"/>
                <w:lang w:val="en-US"/>
              </w:rPr>
            </w:pPr>
            <w:ins w:id="549" w:author="krh1" w:date="2013-05-07T06:39:00Z">
              <w:r>
                <w:rPr>
                  <w:sz w:val="20"/>
                  <w:szCs w:val="20"/>
                  <w:lang w:val="en-US"/>
                </w:rPr>
                <w:t>0.00</w:t>
              </w:r>
            </w:ins>
          </w:p>
        </w:tc>
        <w:tc>
          <w:tcPr>
            <w:tcW w:w="628" w:type="dxa"/>
          </w:tcPr>
          <w:p w:rsidR="00287FB3" w:rsidRPr="00A147C6" w:rsidRDefault="00287FB3" w:rsidP="00914021">
            <w:pPr>
              <w:spacing w:line="360" w:lineRule="auto"/>
              <w:jc w:val="center"/>
              <w:rPr>
                <w:ins w:id="550" w:author="krh1" w:date="2013-05-07T06:39:00Z"/>
                <w:sz w:val="20"/>
                <w:szCs w:val="20"/>
                <w:lang w:val="en-US"/>
              </w:rPr>
            </w:pPr>
            <w:ins w:id="551" w:author="krh1" w:date="2013-05-07T06:39:00Z">
              <w:r>
                <w:rPr>
                  <w:sz w:val="20"/>
                  <w:szCs w:val="20"/>
                  <w:lang w:val="en-US"/>
                </w:rPr>
                <w:t>1</w:t>
              </w:r>
            </w:ins>
          </w:p>
        </w:tc>
        <w:tc>
          <w:tcPr>
            <w:tcW w:w="628" w:type="dxa"/>
          </w:tcPr>
          <w:p w:rsidR="00287FB3" w:rsidRPr="00A147C6" w:rsidRDefault="00287FB3" w:rsidP="00914021">
            <w:pPr>
              <w:spacing w:line="360" w:lineRule="auto"/>
              <w:jc w:val="center"/>
              <w:rPr>
                <w:ins w:id="552" w:author="krh1" w:date="2013-05-07T06:39:00Z"/>
                <w:sz w:val="20"/>
                <w:szCs w:val="20"/>
                <w:lang w:val="en-US"/>
              </w:rPr>
            </w:pPr>
          </w:p>
        </w:tc>
        <w:tc>
          <w:tcPr>
            <w:tcW w:w="627" w:type="dxa"/>
          </w:tcPr>
          <w:p w:rsidR="00287FB3" w:rsidRPr="00A147C6" w:rsidRDefault="00287FB3" w:rsidP="00914021">
            <w:pPr>
              <w:spacing w:line="360" w:lineRule="auto"/>
              <w:jc w:val="center"/>
              <w:rPr>
                <w:ins w:id="553" w:author="krh1" w:date="2013-05-07T06:39:00Z"/>
                <w:sz w:val="20"/>
                <w:szCs w:val="20"/>
                <w:lang w:val="en-US"/>
              </w:rPr>
            </w:pPr>
          </w:p>
        </w:tc>
        <w:tc>
          <w:tcPr>
            <w:tcW w:w="628" w:type="dxa"/>
          </w:tcPr>
          <w:p w:rsidR="00287FB3" w:rsidRPr="00A147C6" w:rsidRDefault="00287FB3" w:rsidP="00914021">
            <w:pPr>
              <w:spacing w:line="360" w:lineRule="auto"/>
              <w:jc w:val="center"/>
              <w:rPr>
                <w:ins w:id="554" w:author="krh1" w:date="2013-05-07T06:39:00Z"/>
                <w:sz w:val="20"/>
                <w:szCs w:val="20"/>
                <w:lang w:val="en-US"/>
              </w:rPr>
            </w:pPr>
          </w:p>
        </w:tc>
        <w:tc>
          <w:tcPr>
            <w:tcW w:w="628" w:type="dxa"/>
          </w:tcPr>
          <w:p w:rsidR="00287FB3" w:rsidRPr="00A147C6" w:rsidRDefault="00287FB3" w:rsidP="00914021">
            <w:pPr>
              <w:spacing w:line="360" w:lineRule="auto"/>
              <w:jc w:val="center"/>
              <w:rPr>
                <w:ins w:id="555" w:author="krh1" w:date="2013-05-07T06:39:00Z"/>
                <w:sz w:val="20"/>
                <w:szCs w:val="20"/>
                <w:lang w:val="en-US"/>
              </w:rPr>
            </w:pPr>
          </w:p>
        </w:tc>
        <w:tc>
          <w:tcPr>
            <w:tcW w:w="628" w:type="dxa"/>
          </w:tcPr>
          <w:p w:rsidR="00287FB3" w:rsidRPr="00A147C6" w:rsidRDefault="00287FB3" w:rsidP="00914021">
            <w:pPr>
              <w:spacing w:line="360" w:lineRule="auto"/>
              <w:jc w:val="center"/>
              <w:rPr>
                <w:ins w:id="556" w:author="krh1" w:date="2013-05-07T06:39:00Z"/>
                <w:sz w:val="20"/>
                <w:szCs w:val="20"/>
                <w:lang w:val="en-US"/>
              </w:rPr>
            </w:pPr>
          </w:p>
        </w:tc>
      </w:tr>
      <w:tr w:rsidR="00287FB3" w:rsidRPr="00A147C6" w:rsidTr="00914021">
        <w:trPr>
          <w:jc w:val="center"/>
          <w:ins w:id="557" w:author="krh1" w:date="2013-05-07T06:39:00Z"/>
        </w:trPr>
        <w:tc>
          <w:tcPr>
            <w:tcW w:w="567" w:type="dxa"/>
          </w:tcPr>
          <w:p w:rsidR="00287FB3" w:rsidRPr="00A147C6" w:rsidRDefault="00287FB3" w:rsidP="00914021">
            <w:pPr>
              <w:spacing w:line="360" w:lineRule="auto"/>
              <w:jc w:val="center"/>
              <w:rPr>
                <w:ins w:id="558" w:author="krh1" w:date="2013-05-07T06:39:00Z"/>
                <w:sz w:val="20"/>
                <w:szCs w:val="20"/>
                <w:lang w:val="en-US"/>
              </w:rPr>
            </w:pPr>
            <w:ins w:id="559" w:author="krh1" w:date="2013-05-07T06:39:00Z">
              <w:r w:rsidRPr="00A147C6">
                <w:rPr>
                  <w:sz w:val="20"/>
                  <w:szCs w:val="20"/>
                  <w:lang w:val="en-US"/>
                </w:rPr>
                <w:t>10.</w:t>
              </w:r>
            </w:ins>
          </w:p>
        </w:tc>
        <w:tc>
          <w:tcPr>
            <w:tcW w:w="1844" w:type="dxa"/>
          </w:tcPr>
          <w:p w:rsidR="00287FB3" w:rsidRPr="00A147C6" w:rsidRDefault="00287FB3" w:rsidP="00914021">
            <w:pPr>
              <w:spacing w:line="360" w:lineRule="auto"/>
              <w:rPr>
                <w:ins w:id="560" w:author="krh1" w:date="2013-05-07T06:39:00Z"/>
                <w:sz w:val="20"/>
                <w:szCs w:val="20"/>
                <w:lang w:val="en-US"/>
              </w:rPr>
            </w:pPr>
            <w:ins w:id="561" w:author="krh1" w:date="2013-05-07T06:39:00Z">
              <w:r w:rsidRPr="00A147C6">
                <w:rPr>
                  <w:sz w:val="20"/>
                  <w:szCs w:val="20"/>
                  <w:lang w:val="en-US"/>
                </w:rPr>
                <w:t>Year dummy 96</w:t>
              </w:r>
            </w:ins>
          </w:p>
        </w:tc>
        <w:tc>
          <w:tcPr>
            <w:tcW w:w="708" w:type="dxa"/>
          </w:tcPr>
          <w:p w:rsidR="00287FB3" w:rsidRPr="00A147C6" w:rsidRDefault="00287FB3" w:rsidP="00914021">
            <w:pPr>
              <w:spacing w:line="360" w:lineRule="auto"/>
              <w:jc w:val="center"/>
              <w:rPr>
                <w:ins w:id="562" w:author="krh1" w:date="2013-05-07T06:39:00Z"/>
                <w:sz w:val="20"/>
                <w:szCs w:val="20"/>
                <w:lang w:val="en-US"/>
              </w:rPr>
            </w:pPr>
            <w:ins w:id="563" w:author="krh1" w:date="2013-05-07T06:39:00Z">
              <w:r>
                <w:rPr>
                  <w:sz w:val="20"/>
                  <w:szCs w:val="20"/>
                  <w:lang w:val="en-US"/>
                </w:rPr>
                <w:t>0.09</w:t>
              </w:r>
            </w:ins>
          </w:p>
        </w:tc>
        <w:tc>
          <w:tcPr>
            <w:tcW w:w="709" w:type="dxa"/>
          </w:tcPr>
          <w:p w:rsidR="00287FB3" w:rsidRPr="00A147C6" w:rsidRDefault="00287FB3" w:rsidP="00914021">
            <w:pPr>
              <w:spacing w:line="360" w:lineRule="auto"/>
              <w:jc w:val="center"/>
              <w:rPr>
                <w:ins w:id="564" w:author="krh1" w:date="2013-05-07T06:39:00Z"/>
                <w:sz w:val="20"/>
                <w:szCs w:val="20"/>
                <w:lang w:val="en-US"/>
              </w:rPr>
            </w:pPr>
            <w:ins w:id="565" w:author="krh1" w:date="2013-05-07T06:39:00Z">
              <w:r>
                <w:rPr>
                  <w:sz w:val="20"/>
                  <w:szCs w:val="20"/>
                  <w:lang w:val="en-US"/>
                </w:rPr>
                <w:t>0.29</w:t>
              </w:r>
            </w:ins>
          </w:p>
        </w:tc>
        <w:tc>
          <w:tcPr>
            <w:tcW w:w="567" w:type="dxa"/>
          </w:tcPr>
          <w:p w:rsidR="00287FB3" w:rsidRPr="00A147C6" w:rsidRDefault="00287FB3" w:rsidP="00914021">
            <w:pPr>
              <w:spacing w:line="360" w:lineRule="auto"/>
              <w:jc w:val="center"/>
              <w:rPr>
                <w:ins w:id="566" w:author="krh1" w:date="2013-05-07T06:39:00Z"/>
                <w:sz w:val="20"/>
                <w:szCs w:val="20"/>
                <w:lang w:val="en-US"/>
              </w:rPr>
            </w:pPr>
            <w:ins w:id="567" w:author="krh1" w:date="2013-05-07T06:39:00Z">
              <w:r>
                <w:rPr>
                  <w:sz w:val="20"/>
                  <w:szCs w:val="20"/>
                  <w:lang w:val="en-US"/>
                </w:rPr>
                <w:t>0</w:t>
              </w:r>
            </w:ins>
          </w:p>
        </w:tc>
        <w:tc>
          <w:tcPr>
            <w:tcW w:w="709" w:type="dxa"/>
          </w:tcPr>
          <w:p w:rsidR="00287FB3" w:rsidRPr="00A147C6" w:rsidRDefault="00287FB3" w:rsidP="00914021">
            <w:pPr>
              <w:spacing w:line="360" w:lineRule="auto"/>
              <w:jc w:val="center"/>
              <w:rPr>
                <w:ins w:id="568" w:author="krh1" w:date="2013-05-07T06:39:00Z"/>
                <w:sz w:val="20"/>
                <w:szCs w:val="20"/>
                <w:lang w:val="en-US"/>
              </w:rPr>
            </w:pPr>
            <w:ins w:id="569" w:author="krh1" w:date="2013-05-07T06:39:00Z">
              <w:r>
                <w:rPr>
                  <w:sz w:val="20"/>
                  <w:szCs w:val="20"/>
                  <w:lang w:val="en-US"/>
                </w:rPr>
                <w:t>1</w:t>
              </w:r>
            </w:ins>
          </w:p>
        </w:tc>
        <w:tc>
          <w:tcPr>
            <w:tcW w:w="627" w:type="dxa"/>
          </w:tcPr>
          <w:p w:rsidR="00287FB3" w:rsidRPr="00A147C6" w:rsidRDefault="00287FB3" w:rsidP="00914021">
            <w:pPr>
              <w:spacing w:line="360" w:lineRule="auto"/>
              <w:jc w:val="center"/>
              <w:rPr>
                <w:ins w:id="570" w:author="krh1" w:date="2013-05-07T06:39:00Z"/>
                <w:sz w:val="20"/>
                <w:szCs w:val="20"/>
                <w:lang w:val="en-US"/>
              </w:rPr>
            </w:pPr>
            <w:ins w:id="571" w:author="krh1" w:date="2013-05-07T06:39:00Z">
              <w:r>
                <w:rPr>
                  <w:sz w:val="20"/>
                  <w:szCs w:val="20"/>
                  <w:lang w:val="en-US"/>
                </w:rPr>
                <w:t>0.05</w:t>
              </w:r>
            </w:ins>
          </w:p>
        </w:tc>
        <w:tc>
          <w:tcPr>
            <w:tcW w:w="628" w:type="dxa"/>
          </w:tcPr>
          <w:p w:rsidR="00287FB3" w:rsidRPr="00A147C6" w:rsidRDefault="00287FB3" w:rsidP="00914021">
            <w:pPr>
              <w:spacing w:line="360" w:lineRule="auto"/>
              <w:jc w:val="center"/>
              <w:rPr>
                <w:ins w:id="572" w:author="krh1" w:date="2013-05-07T06:39:00Z"/>
                <w:sz w:val="20"/>
                <w:szCs w:val="20"/>
                <w:lang w:val="en-US"/>
              </w:rPr>
            </w:pPr>
            <w:ins w:id="573" w:author="krh1" w:date="2013-05-07T06:39:00Z">
              <w:r>
                <w:rPr>
                  <w:sz w:val="20"/>
                  <w:szCs w:val="20"/>
                  <w:lang w:val="en-US"/>
                </w:rPr>
                <w:t>0.01</w:t>
              </w:r>
            </w:ins>
          </w:p>
        </w:tc>
        <w:tc>
          <w:tcPr>
            <w:tcW w:w="628" w:type="dxa"/>
          </w:tcPr>
          <w:p w:rsidR="00287FB3" w:rsidRPr="00A147C6" w:rsidRDefault="00287FB3" w:rsidP="00914021">
            <w:pPr>
              <w:spacing w:line="360" w:lineRule="auto"/>
              <w:jc w:val="center"/>
              <w:rPr>
                <w:ins w:id="574" w:author="krh1" w:date="2013-05-07T06:39:00Z"/>
                <w:sz w:val="20"/>
                <w:szCs w:val="20"/>
                <w:lang w:val="en-US"/>
              </w:rPr>
            </w:pPr>
            <w:ins w:id="575" w:author="krh1" w:date="2013-05-07T06:39:00Z">
              <w:r>
                <w:rPr>
                  <w:sz w:val="20"/>
                  <w:szCs w:val="20"/>
                  <w:lang w:val="en-US"/>
                </w:rPr>
                <w:t>0.05</w:t>
              </w:r>
            </w:ins>
          </w:p>
        </w:tc>
        <w:tc>
          <w:tcPr>
            <w:tcW w:w="627" w:type="dxa"/>
          </w:tcPr>
          <w:p w:rsidR="00287FB3" w:rsidRPr="00A147C6" w:rsidRDefault="00287FB3" w:rsidP="00914021">
            <w:pPr>
              <w:spacing w:line="360" w:lineRule="auto"/>
              <w:jc w:val="center"/>
              <w:rPr>
                <w:ins w:id="576" w:author="krh1" w:date="2013-05-07T06:39:00Z"/>
                <w:sz w:val="20"/>
                <w:szCs w:val="20"/>
                <w:lang w:val="en-US"/>
              </w:rPr>
            </w:pPr>
            <w:ins w:id="577" w:author="krh1" w:date="2013-05-07T06:39:00Z">
              <w:r>
                <w:rPr>
                  <w:sz w:val="20"/>
                  <w:szCs w:val="20"/>
                  <w:lang w:val="en-US"/>
                </w:rPr>
                <w:t>0.00</w:t>
              </w:r>
            </w:ins>
          </w:p>
        </w:tc>
        <w:tc>
          <w:tcPr>
            <w:tcW w:w="628" w:type="dxa"/>
          </w:tcPr>
          <w:p w:rsidR="00287FB3" w:rsidRPr="00A147C6" w:rsidRDefault="00287FB3" w:rsidP="00914021">
            <w:pPr>
              <w:spacing w:line="360" w:lineRule="auto"/>
              <w:jc w:val="center"/>
              <w:rPr>
                <w:ins w:id="578" w:author="krh1" w:date="2013-05-07T06:39:00Z"/>
                <w:sz w:val="20"/>
                <w:szCs w:val="20"/>
                <w:lang w:val="en-US"/>
              </w:rPr>
            </w:pPr>
            <w:ins w:id="579" w:author="krh1" w:date="2013-05-07T06:39:00Z">
              <w:r>
                <w:rPr>
                  <w:sz w:val="20"/>
                  <w:szCs w:val="20"/>
                  <w:lang w:val="en-US"/>
                </w:rPr>
                <w:t>-0.06</w:t>
              </w:r>
            </w:ins>
          </w:p>
        </w:tc>
        <w:tc>
          <w:tcPr>
            <w:tcW w:w="628" w:type="dxa"/>
          </w:tcPr>
          <w:p w:rsidR="00287FB3" w:rsidRPr="00A147C6" w:rsidRDefault="00287FB3" w:rsidP="00914021">
            <w:pPr>
              <w:spacing w:line="360" w:lineRule="auto"/>
              <w:jc w:val="center"/>
              <w:rPr>
                <w:ins w:id="580" w:author="krh1" w:date="2013-05-07T06:39:00Z"/>
                <w:sz w:val="20"/>
                <w:szCs w:val="20"/>
                <w:lang w:val="en-US"/>
              </w:rPr>
            </w:pPr>
            <w:ins w:id="581" w:author="krh1" w:date="2013-05-07T06:39:00Z">
              <w:r>
                <w:rPr>
                  <w:sz w:val="20"/>
                  <w:szCs w:val="20"/>
                  <w:lang w:val="en-US"/>
                </w:rPr>
                <w:t>0.00</w:t>
              </w:r>
            </w:ins>
          </w:p>
        </w:tc>
        <w:tc>
          <w:tcPr>
            <w:tcW w:w="628" w:type="dxa"/>
          </w:tcPr>
          <w:p w:rsidR="00287FB3" w:rsidRPr="00A147C6" w:rsidRDefault="00287FB3" w:rsidP="00914021">
            <w:pPr>
              <w:spacing w:line="360" w:lineRule="auto"/>
              <w:jc w:val="center"/>
              <w:rPr>
                <w:ins w:id="582" w:author="krh1" w:date="2013-05-07T06:39:00Z"/>
                <w:sz w:val="20"/>
                <w:szCs w:val="20"/>
                <w:lang w:val="en-US"/>
              </w:rPr>
            </w:pPr>
            <w:ins w:id="583" w:author="krh1" w:date="2013-05-07T06:39:00Z">
              <w:r>
                <w:rPr>
                  <w:sz w:val="20"/>
                  <w:szCs w:val="20"/>
                  <w:lang w:val="en-US"/>
                </w:rPr>
                <w:t>-0.08</w:t>
              </w:r>
            </w:ins>
          </w:p>
        </w:tc>
        <w:tc>
          <w:tcPr>
            <w:tcW w:w="627" w:type="dxa"/>
          </w:tcPr>
          <w:p w:rsidR="00287FB3" w:rsidRPr="00A147C6" w:rsidRDefault="00287FB3" w:rsidP="00914021">
            <w:pPr>
              <w:spacing w:line="360" w:lineRule="auto"/>
              <w:jc w:val="center"/>
              <w:rPr>
                <w:ins w:id="584" w:author="krh1" w:date="2013-05-07T06:39:00Z"/>
                <w:sz w:val="20"/>
                <w:szCs w:val="20"/>
                <w:lang w:val="en-US"/>
              </w:rPr>
            </w:pPr>
            <w:ins w:id="585" w:author="krh1" w:date="2013-05-07T06:39:00Z">
              <w:r>
                <w:rPr>
                  <w:sz w:val="20"/>
                  <w:szCs w:val="20"/>
                  <w:lang w:val="en-US"/>
                </w:rPr>
                <w:t>0.07</w:t>
              </w:r>
            </w:ins>
          </w:p>
        </w:tc>
        <w:tc>
          <w:tcPr>
            <w:tcW w:w="628" w:type="dxa"/>
          </w:tcPr>
          <w:p w:rsidR="00287FB3" w:rsidRPr="00A147C6" w:rsidRDefault="00287FB3" w:rsidP="00914021">
            <w:pPr>
              <w:spacing w:line="360" w:lineRule="auto"/>
              <w:jc w:val="center"/>
              <w:rPr>
                <w:ins w:id="586" w:author="krh1" w:date="2013-05-07T06:39:00Z"/>
                <w:sz w:val="20"/>
                <w:szCs w:val="20"/>
                <w:lang w:val="en-US"/>
              </w:rPr>
            </w:pPr>
            <w:ins w:id="587" w:author="krh1" w:date="2013-05-07T06:39:00Z">
              <w:r>
                <w:rPr>
                  <w:sz w:val="20"/>
                  <w:szCs w:val="20"/>
                  <w:lang w:val="en-US"/>
                </w:rPr>
                <w:t>-0.14</w:t>
              </w:r>
            </w:ins>
          </w:p>
        </w:tc>
        <w:tc>
          <w:tcPr>
            <w:tcW w:w="628" w:type="dxa"/>
          </w:tcPr>
          <w:p w:rsidR="00287FB3" w:rsidRPr="00A147C6" w:rsidRDefault="00287FB3" w:rsidP="00914021">
            <w:pPr>
              <w:spacing w:line="360" w:lineRule="auto"/>
              <w:jc w:val="center"/>
              <w:rPr>
                <w:ins w:id="588" w:author="krh1" w:date="2013-05-07T06:39:00Z"/>
                <w:sz w:val="20"/>
                <w:szCs w:val="20"/>
                <w:lang w:val="en-US"/>
              </w:rPr>
            </w:pPr>
            <w:ins w:id="589" w:author="krh1" w:date="2013-05-07T06:39:00Z">
              <w:r>
                <w:rPr>
                  <w:sz w:val="20"/>
                  <w:szCs w:val="20"/>
                  <w:lang w:val="en-US"/>
                </w:rPr>
                <w:t>1</w:t>
              </w:r>
            </w:ins>
          </w:p>
        </w:tc>
        <w:tc>
          <w:tcPr>
            <w:tcW w:w="627" w:type="dxa"/>
          </w:tcPr>
          <w:p w:rsidR="00287FB3" w:rsidRPr="00A147C6" w:rsidRDefault="00287FB3" w:rsidP="00914021">
            <w:pPr>
              <w:spacing w:line="360" w:lineRule="auto"/>
              <w:jc w:val="center"/>
              <w:rPr>
                <w:ins w:id="590" w:author="krh1" w:date="2013-05-07T06:39:00Z"/>
                <w:sz w:val="20"/>
                <w:szCs w:val="20"/>
                <w:lang w:val="en-US"/>
              </w:rPr>
            </w:pPr>
          </w:p>
        </w:tc>
        <w:tc>
          <w:tcPr>
            <w:tcW w:w="628" w:type="dxa"/>
          </w:tcPr>
          <w:p w:rsidR="00287FB3" w:rsidRPr="00A147C6" w:rsidRDefault="00287FB3" w:rsidP="00914021">
            <w:pPr>
              <w:spacing w:line="360" w:lineRule="auto"/>
              <w:jc w:val="center"/>
              <w:rPr>
                <w:ins w:id="591" w:author="krh1" w:date="2013-05-07T06:39:00Z"/>
                <w:sz w:val="20"/>
                <w:szCs w:val="20"/>
                <w:lang w:val="en-US"/>
              </w:rPr>
            </w:pPr>
          </w:p>
        </w:tc>
        <w:tc>
          <w:tcPr>
            <w:tcW w:w="628" w:type="dxa"/>
          </w:tcPr>
          <w:p w:rsidR="00287FB3" w:rsidRPr="00A147C6" w:rsidRDefault="00287FB3" w:rsidP="00914021">
            <w:pPr>
              <w:spacing w:line="360" w:lineRule="auto"/>
              <w:jc w:val="center"/>
              <w:rPr>
                <w:ins w:id="592" w:author="krh1" w:date="2013-05-07T06:39:00Z"/>
                <w:sz w:val="20"/>
                <w:szCs w:val="20"/>
                <w:lang w:val="en-US"/>
              </w:rPr>
            </w:pPr>
          </w:p>
        </w:tc>
        <w:tc>
          <w:tcPr>
            <w:tcW w:w="628" w:type="dxa"/>
          </w:tcPr>
          <w:p w:rsidR="00287FB3" w:rsidRPr="00A147C6" w:rsidRDefault="00287FB3" w:rsidP="00914021">
            <w:pPr>
              <w:spacing w:line="360" w:lineRule="auto"/>
              <w:jc w:val="center"/>
              <w:rPr>
                <w:ins w:id="593" w:author="krh1" w:date="2013-05-07T06:39:00Z"/>
                <w:sz w:val="20"/>
                <w:szCs w:val="20"/>
                <w:lang w:val="en-US"/>
              </w:rPr>
            </w:pPr>
          </w:p>
        </w:tc>
      </w:tr>
      <w:tr w:rsidR="00287FB3" w:rsidRPr="00A147C6" w:rsidTr="00914021">
        <w:trPr>
          <w:jc w:val="center"/>
          <w:ins w:id="594" w:author="krh1" w:date="2013-05-07T06:39:00Z"/>
        </w:trPr>
        <w:tc>
          <w:tcPr>
            <w:tcW w:w="567" w:type="dxa"/>
          </w:tcPr>
          <w:p w:rsidR="00287FB3" w:rsidRPr="00A147C6" w:rsidRDefault="00287FB3" w:rsidP="00914021">
            <w:pPr>
              <w:spacing w:line="360" w:lineRule="auto"/>
              <w:jc w:val="center"/>
              <w:rPr>
                <w:ins w:id="595" w:author="krh1" w:date="2013-05-07T06:39:00Z"/>
                <w:sz w:val="20"/>
                <w:szCs w:val="20"/>
                <w:lang w:val="en-US"/>
              </w:rPr>
            </w:pPr>
            <w:ins w:id="596" w:author="krh1" w:date="2013-05-07T06:39:00Z">
              <w:r w:rsidRPr="00A147C6">
                <w:rPr>
                  <w:sz w:val="20"/>
                  <w:szCs w:val="20"/>
                  <w:lang w:val="en-US"/>
                </w:rPr>
                <w:t>11.</w:t>
              </w:r>
            </w:ins>
          </w:p>
        </w:tc>
        <w:tc>
          <w:tcPr>
            <w:tcW w:w="1844" w:type="dxa"/>
          </w:tcPr>
          <w:p w:rsidR="00287FB3" w:rsidRPr="00A147C6" w:rsidRDefault="00287FB3" w:rsidP="00914021">
            <w:pPr>
              <w:spacing w:line="360" w:lineRule="auto"/>
              <w:rPr>
                <w:ins w:id="597" w:author="krh1" w:date="2013-05-07T06:39:00Z"/>
                <w:sz w:val="20"/>
                <w:szCs w:val="20"/>
                <w:lang w:val="en-US"/>
              </w:rPr>
            </w:pPr>
            <w:ins w:id="598" w:author="krh1" w:date="2013-05-07T06:39:00Z">
              <w:r w:rsidRPr="00A147C6">
                <w:rPr>
                  <w:sz w:val="20"/>
                  <w:szCs w:val="20"/>
                  <w:lang w:val="en-US"/>
                </w:rPr>
                <w:t>Year dummy 97</w:t>
              </w:r>
            </w:ins>
          </w:p>
        </w:tc>
        <w:tc>
          <w:tcPr>
            <w:tcW w:w="708" w:type="dxa"/>
          </w:tcPr>
          <w:p w:rsidR="00287FB3" w:rsidRPr="00A147C6" w:rsidRDefault="00287FB3" w:rsidP="00914021">
            <w:pPr>
              <w:spacing w:line="360" w:lineRule="auto"/>
              <w:jc w:val="center"/>
              <w:rPr>
                <w:ins w:id="599" w:author="krh1" w:date="2013-05-07T06:39:00Z"/>
                <w:sz w:val="20"/>
                <w:szCs w:val="20"/>
                <w:lang w:val="en-US"/>
              </w:rPr>
            </w:pPr>
            <w:ins w:id="600" w:author="krh1" w:date="2013-05-07T06:39:00Z">
              <w:r>
                <w:rPr>
                  <w:sz w:val="20"/>
                  <w:szCs w:val="20"/>
                  <w:lang w:val="en-US"/>
                </w:rPr>
                <w:t>0.16</w:t>
              </w:r>
            </w:ins>
          </w:p>
        </w:tc>
        <w:tc>
          <w:tcPr>
            <w:tcW w:w="709" w:type="dxa"/>
          </w:tcPr>
          <w:p w:rsidR="00287FB3" w:rsidRPr="00A147C6" w:rsidRDefault="00287FB3" w:rsidP="00914021">
            <w:pPr>
              <w:spacing w:line="360" w:lineRule="auto"/>
              <w:jc w:val="center"/>
              <w:rPr>
                <w:ins w:id="601" w:author="krh1" w:date="2013-05-07T06:39:00Z"/>
                <w:sz w:val="20"/>
                <w:szCs w:val="20"/>
                <w:lang w:val="en-US"/>
              </w:rPr>
            </w:pPr>
            <w:ins w:id="602" w:author="krh1" w:date="2013-05-07T06:39:00Z">
              <w:r>
                <w:rPr>
                  <w:sz w:val="20"/>
                  <w:szCs w:val="20"/>
                  <w:lang w:val="en-US"/>
                </w:rPr>
                <w:t>0.36</w:t>
              </w:r>
            </w:ins>
          </w:p>
        </w:tc>
        <w:tc>
          <w:tcPr>
            <w:tcW w:w="567" w:type="dxa"/>
          </w:tcPr>
          <w:p w:rsidR="00287FB3" w:rsidRPr="00A147C6" w:rsidRDefault="00287FB3" w:rsidP="00914021">
            <w:pPr>
              <w:spacing w:line="360" w:lineRule="auto"/>
              <w:jc w:val="center"/>
              <w:rPr>
                <w:ins w:id="603" w:author="krh1" w:date="2013-05-07T06:39:00Z"/>
                <w:sz w:val="20"/>
                <w:szCs w:val="20"/>
                <w:lang w:val="en-US"/>
              </w:rPr>
            </w:pPr>
            <w:ins w:id="604" w:author="krh1" w:date="2013-05-07T06:39:00Z">
              <w:r>
                <w:rPr>
                  <w:sz w:val="20"/>
                  <w:szCs w:val="20"/>
                  <w:lang w:val="en-US"/>
                </w:rPr>
                <w:t>0</w:t>
              </w:r>
            </w:ins>
          </w:p>
        </w:tc>
        <w:tc>
          <w:tcPr>
            <w:tcW w:w="709" w:type="dxa"/>
          </w:tcPr>
          <w:p w:rsidR="00287FB3" w:rsidRPr="00A147C6" w:rsidRDefault="00287FB3" w:rsidP="00914021">
            <w:pPr>
              <w:spacing w:line="360" w:lineRule="auto"/>
              <w:jc w:val="center"/>
              <w:rPr>
                <w:ins w:id="605" w:author="krh1" w:date="2013-05-07T06:39:00Z"/>
                <w:sz w:val="20"/>
                <w:szCs w:val="20"/>
                <w:lang w:val="en-US"/>
              </w:rPr>
            </w:pPr>
            <w:ins w:id="606" w:author="krh1" w:date="2013-05-07T06:39:00Z">
              <w:r>
                <w:rPr>
                  <w:sz w:val="20"/>
                  <w:szCs w:val="20"/>
                  <w:lang w:val="en-US"/>
                </w:rPr>
                <w:t>1</w:t>
              </w:r>
            </w:ins>
          </w:p>
        </w:tc>
        <w:tc>
          <w:tcPr>
            <w:tcW w:w="627" w:type="dxa"/>
          </w:tcPr>
          <w:p w:rsidR="00287FB3" w:rsidRPr="00A147C6" w:rsidRDefault="00287FB3" w:rsidP="00914021">
            <w:pPr>
              <w:spacing w:line="360" w:lineRule="auto"/>
              <w:jc w:val="center"/>
              <w:rPr>
                <w:ins w:id="607" w:author="krh1" w:date="2013-05-07T06:39:00Z"/>
                <w:sz w:val="20"/>
                <w:szCs w:val="20"/>
                <w:lang w:val="en-US"/>
              </w:rPr>
            </w:pPr>
            <w:ins w:id="608" w:author="krh1" w:date="2013-05-07T06:39:00Z">
              <w:r>
                <w:rPr>
                  <w:sz w:val="20"/>
                  <w:szCs w:val="20"/>
                  <w:lang w:val="en-US"/>
                </w:rPr>
                <w:t>0.07</w:t>
              </w:r>
            </w:ins>
          </w:p>
        </w:tc>
        <w:tc>
          <w:tcPr>
            <w:tcW w:w="628" w:type="dxa"/>
          </w:tcPr>
          <w:p w:rsidR="00287FB3" w:rsidRPr="00A147C6" w:rsidRDefault="00287FB3" w:rsidP="00914021">
            <w:pPr>
              <w:spacing w:line="360" w:lineRule="auto"/>
              <w:jc w:val="center"/>
              <w:rPr>
                <w:ins w:id="609" w:author="krh1" w:date="2013-05-07T06:39:00Z"/>
                <w:sz w:val="20"/>
                <w:szCs w:val="20"/>
                <w:lang w:val="en-US"/>
              </w:rPr>
            </w:pPr>
            <w:ins w:id="610" w:author="krh1" w:date="2013-05-07T06:39:00Z">
              <w:r>
                <w:rPr>
                  <w:sz w:val="20"/>
                  <w:szCs w:val="20"/>
                  <w:lang w:val="en-US"/>
                </w:rPr>
                <w:t>-0.04</w:t>
              </w:r>
            </w:ins>
          </w:p>
        </w:tc>
        <w:tc>
          <w:tcPr>
            <w:tcW w:w="628" w:type="dxa"/>
          </w:tcPr>
          <w:p w:rsidR="00287FB3" w:rsidRPr="00A147C6" w:rsidRDefault="00287FB3" w:rsidP="00914021">
            <w:pPr>
              <w:spacing w:line="360" w:lineRule="auto"/>
              <w:jc w:val="center"/>
              <w:rPr>
                <w:ins w:id="611" w:author="krh1" w:date="2013-05-07T06:39:00Z"/>
                <w:sz w:val="20"/>
                <w:szCs w:val="20"/>
                <w:lang w:val="en-US"/>
              </w:rPr>
            </w:pPr>
            <w:ins w:id="612" w:author="krh1" w:date="2013-05-07T06:39:00Z">
              <w:r>
                <w:rPr>
                  <w:sz w:val="20"/>
                  <w:szCs w:val="20"/>
                  <w:lang w:val="en-US"/>
                </w:rPr>
                <w:t>0.02</w:t>
              </w:r>
            </w:ins>
          </w:p>
        </w:tc>
        <w:tc>
          <w:tcPr>
            <w:tcW w:w="627" w:type="dxa"/>
          </w:tcPr>
          <w:p w:rsidR="00287FB3" w:rsidRPr="00A147C6" w:rsidRDefault="00287FB3" w:rsidP="00914021">
            <w:pPr>
              <w:spacing w:line="360" w:lineRule="auto"/>
              <w:jc w:val="center"/>
              <w:rPr>
                <w:ins w:id="613" w:author="krh1" w:date="2013-05-07T06:39:00Z"/>
                <w:sz w:val="20"/>
                <w:szCs w:val="20"/>
                <w:lang w:val="en-US"/>
              </w:rPr>
            </w:pPr>
            <w:ins w:id="614" w:author="krh1" w:date="2013-05-07T06:39:00Z">
              <w:r>
                <w:rPr>
                  <w:sz w:val="20"/>
                  <w:szCs w:val="20"/>
                  <w:lang w:val="en-US"/>
                </w:rPr>
                <w:t>-0.03</w:t>
              </w:r>
            </w:ins>
          </w:p>
        </w:tc>
        <w:tc>
          <w:tcPr>
            <w:tcW w:w="628" w:type="dxa"/>
          </w:tcPr>
          <w:p w:rsidR="00287FB3" w:rsidRPr="00A147C6" w:rsidRDefault="00287FB3" w:rsidP="00914021">
            <w:pPr>
              <w:spacing w:line="360" w:lineRule="auto"/>
              <w:jc w:val="center"/>
              <w:rPr>
                <w:ins w:id="615" w:author="krh1" w:date="2013-05-07T06:39:00Z"/>
                <w:sz w:val="20"/>
                <w:szCs w:val="20"/>
                <w:lang w:val="en-US"/>
              </w:rPr>
            </w:pPr>
            <w:ins w:id="616" w:author="krh1" w:date="2013-05-07T06:39:00Z">
              <w:r>
                <w:rPr>
                  <w:sz w:val="20"/>
                  <w:szCs w:val="20"/>
                  <w:lang w:val="en-US"/>
                </w:rPr>
                <w:t>0.08</w:t>
              </w:r>
            </w:ins>
          </w:p>
        </w:tc>
        <w:tc>
          <w:tcPr>
            <w:tcW w:w="628" w:type="dxa"/>
          </w:tcPr>
          <w:p w:rsidR="00287FB3" w:rsidRPr="00A147C6" w:rsidRDefault="00287FB3" w:rsidP="00914021">
            <w:pPr>
              <w:spacing w:line="360" w:lineRule="auto"/>
              <w:jc w:val="center"/>
              <w:rPr>
                <w:ins w:id="617" w:author="krh1" w:date="2013-05-07T06:39:00Z"/>
                <w:sz w:val="20"/>
                <w:szCs w:val="20"/>
                <w:lang w:val="en-US"/>
              </w:rPr>
            </w:pPr>
            <w:ins w:id="618" w:author="krh1" w:date="2013-05-07T06:39:00Z">
              <w:r>
                <w:rPr>
                  <w:sz w:val="20"/>
                  <w:szCs w:val="20"/>
                  <w:lang w:val="en-US"/>
                </w:rPr>
                <w:t>-0.01</w:t>
              </w:r>
            </w:ins>
          </w:p>
        </w:tc>
        <w:tc>
          <w:tcPr>
            <w:tcW w:w="628" w:type="dxa"/>
          </w:tcPr>
          <w:p w:rsidR="00287FB3" w:rsidRPr="00A147C6" w:rsidRDefault="00287FB3" w:rsidP="00914021">
            <w:pPr>
              <w:spacing w:line="360" w:lineRule="auto"/>
              <w:jc w:val="center"/>
              <w:rPr>
                <w:ins w:id="619" w:author="krh1" w:date="2013-05-07T06:39:00Z"/>
                <w:sz w:val="20"/>
                <w:szCs w:val="20"/>
                <w:lang w:val="en-US"/>
              </w:rPr>
            </w:pPr>
            <w:ins w:id="620" w:author="krh1" w:date="2013-05-07T06:39:00Z">
              <w:r>
                <w:rPr>
                  <w:sz w:val="20"/>
                  <w:szCs w:val="20"/>
                  <w:lang w:val="en-US"/>
                </w:rPr>
                <w:t>0.02</w:t>
              </w:r>
            </w:ins>
          </w:p>
        </w:tc>
        <w:tc>
          <w:tcPr>
            <w:tcW w:w="627" w:type="dxa"/>
          </w:tcPr>
          <w:p w:rsidR="00287FB3" w:rsidRPr="00A147C6" w:rsidRDefault="00287FB3" w:rsidP="00914021">
            <w:pPr>
              <w:spacing w:line="360" w:lineRule="auto"/>
              <w:jc w:val="center"/>
              <w:rPr>
                <w:ins w:id="621" w:author="krh1" w:date="2013-05-07T06:39:00Z"/>
                <w:sz w:val="20"/>
                <w:szCs w:val="20"/>
                <w:lang w:val="en-US"/>
              </w:rPr>
            </w:pPr>
            <w:ins w:id="622" w:author="krh1" w:date="2013-05-07T06:39:00Z">
              <w:r>
                <w:rPr>
                  <w:sz w:val="20"/>
                  <w:szCs w:val="20"/>
                  <w:lang w:val="en-US"/>
                </w:rPr>
                <w:t>0.00</w:t>
              </w:r>
            </w:ins>
          </w:p>
        </w:tc>
        <w:tc>
          <w:tcPr>
            <w:tcW w:w="628" w:type="dxa"/>
          </w:tcPr>
          <w:p w:rsidR="00287FB3" w:rsidRPr="00A147C6" w:rsidRDefault="00287FB3" w:rsidP="00914021">
            <w:pPr>
              <w:spacing w:line="360" w:lineRule="auto"/>
              <w:jc w:val="center"/>
              <w:rPr>
                <w:ins w:id="623" w:author="krh1" w:date="2013-05-07T06:39:00Z"/>
                <w:sz w:val="20"/>
                <w:szCs w:val="20"/>
                <w:lang w:val="en-US"/>
              </w:rPr>
            </w:pPr>
            <w:ins w:id="624" w:author="krh1" w:date="2013-05-07T06:39:00Z">
              <w:r>
                <w:rPr>
                  <w:sz w:val="20"/>
                  <w:szCs w:val="20"/>
                  <w:lang w:val="en-US"/>
                </w:rPr>
                <w:t>-0.19</w:t>
              </w:r>
            </w:ins>
          </w:p>
        </w:tc>
        <w:tc>
          <w:tcPr>
            <w:tcW w:w="628" w:type="dxa"/>
          </w:tcPr>
          <w:p w:rsidR="00287FB3" w:rsidRPr="00A147C6" w:rsidRDefault="00287FB3" w:rsidP="00914021">
            <w:pPr>
              <w:spacing w:line="360" w:lineRule="auto"/>
              <w:jc w:val="center"/>
              <w:rPr>
                <w:ins w:id="625" w:author="krh1" w:date="2013-05-07T06:39:00Z"/>
                <w:sz w:val="20"/>
                <w:szCs w:val="20"/>
                <w:lang w:val="en-US"/>
              </w:rPr>
            </w:pPr>
            <w:ins w:id="626" w:author="krh1" w:date="2013-05-07T06:39:00Z">
              <w:r>
                <w:rPr>
                  <w:sz w:val="20"/>
                  <w:szCs w:val="20"/>
                  <w:lang w:val="en-US"/>
                </w:rPr>
                <w:t>-0.14</w:t>
              </w:r>
            </w:ins>
          </w:p>
        </w:tc>
        <w:tc>
          <w:tcPr>
            <w:tcW w:w="627" w:type="dxa"/>
          </w:tcPr>
          <w:p w:rsidR="00287FB3" w:rsidRPr="00A147C6" w:rsidRDefault="00287FB3" w:rsidP="00914021">
            <w:pPr>
              <w:spacing w:line="360" w:lineRule="auto"/>
              <w:jc w:val="center"/>
              <w:rPr>
                <w:ins w:id="627" w:author="krh1" w:date="2013-05-07T06:39:00Z"/>
                <w:sz w:val="20"/>
                <w:szCs w:val="20"/>
                <w:lang w:val="en-US"/>
              </w:rPr>
            </w:pPr>
            <w:ins w:id="628" w:author="krh1" w:date="2013-05-07T06:39:00Z">
              <w:r>
                <w:rPr>
                  <w:sz w:val="20"/>
                  <w:szCs w:val="20"/>
                  <w:lang w:val="en-US"/>
                </w:rPr>
                <w:t>1</w:t>
              </w:r>
            </w:ins>
          </w:p>
        </w:tc>
        <w:tc>
          <w:tcPr>
            <w:tcW w:w="628" w:type="dxa"/>
          </w:tcPr>
          <w:p w:rsidR="00287FB3" w:rsidRPr="00A147C6" w:rsidRDefault="00287FB3" w:rsidP="00914021">
            <w:pPr>
              <w:spacing w:line="360" w:lineRule="auto"/>
              <w:jc w:val="center"/>
              <w:rPr>
                <w:ins w:id="629" w:author="krh1" w:date="2013-05-07T06:39:00Z"/>
                <w:sz w:val="20"/>
                <w:szCs w:val="20"/>
                <w:lang w:val="en-US"/>
              </w:rPr>
            </w:pPr>
          </w:p>
        </w:tc>
        <w:tc>
          <w:tcPr>
            <w:tcW w:w="628" w:type="dxa"/>
          </w:tcPr>
          <w:p w:rsidR="00287FB3" w:rsidRPr="00A147C6" w:rsidRDefault="00287FB3" w:rsidP="00914021">
            <w:pPr>
              <w:spacing w:line="360" w:lineRule="auto"/>
              <w:jc w:val="center"/>
              <w:rPr>
                <w:ins w:id="630" w:author="krh1" w:date="2013-05-07T06:39:00Z"/>
                <w:sz w:val="20"/>
                <w:szCs w:val="20"/>
                <w:lang w:val="en-US"/>
              </w:rPr>
            </w:pPr>
          </w:p>
        </w:tc>
        <w:tc>
          <w:tcPr>
            <w:tcW w:w="628" w:type="dxa"/>
          </w:tcPr>
          <w:p w:rsidR="00287FB3" w:rsidRPr="00A147C6" w:rsidRDefault="00287FB3" w:rsidP="00914021">
            <w:pPr>
              <w:spacing w:line="360" w:lineRule="auto"/>
              <w:jc w:val="center"/>
              <w:rPr>
                <w:ins w:id="631" w:author="krh1" w:date="2013-05-07T06:39:00Z"/>
                <w:sz w:val="20"/>
                <w:szCs w:val="20"/>
                <w:lang w:val="en-US"/>
              </w:rPr>
            </w:pPr>
          </w:p>
        </w:tc>
      </w:tr>
      <w:tr w:rsidR="00287FB3" w:rsidRPr="00A147C6" w:rsidTr="00914021">
        <w:trPr>
          <w:jc w:val="center"/>
          <w:ins w:id="632" w:author="krh1" w:date="2013-05-07T06:39:00Z"/>
        </w:trPr>
        <w:tc>
          <w:tcPr>
            <w:tcW w:w="567" w:type="dxa"/>
          </w:tcPr>
          <w:p w:rsidR="00287FB3" w:rsidRPr="00A147C6" w:rsidRDefault="00287FB3" w:rsidP="00914021">
            <w:pPr>
              <w:spacing w:line="360" w:lineRule="auto"/>
              <w:jc w:val="center"/>
              <w:rPr>
                <w:ins w:id="633" w:author="krh1" w:date="2013-05-07T06:39:00Z"/>
                <w:sz w:val="20"/>
                <w:szCs w:val="20"/>
                <w:lang w:val="en-US"/>
              </w:rPr>
            </w:pPr>
            <w:ins w:id="634" w:author="krh1" w:date="2013-05-07T06:39:00Z">
              <w:r w:rsidRPr="00A147C6">
                <w:rPr>
                  <w:sz w:val="20"/>
                  <w:szCs w:val="20"/>
                  <w:lang w:val="en-US"/>
                </w:rPr>
                <w:t>12.</w:t>
              </w:r>
            </w:ins>
          </w:p>
        </w:tc>
        <w:tc>
          <w:tcPr>
            <w:tcW w:w="1844" w:type="dxa"/>
          </w:tcPr>
          <w:p w:rsidR="00287FB3" w:rsidRPr="00A147C6" w:rsidRDefault="00287FB3" w:rsidP="00914021">
            <w:pPr>
              <w:spacing w:line="360" w:lineRule="auto"/>
              <w:rPr>
                <w:ins w:id="635" w:author="krh1" w:date="2013-05-07T06:39:00Z"/>
                <w:sz w:val="20"/>
                <w:szCs w:val="20"/>
                <w:lang w:val="en-US"/>
              </w:rPr>
            </w:pPr>
            <w:ins w:id="636" w:author="krh1" w:date="2013-05-07T06:39:00Z">
              <w:r w:rsidRPr="00A147C6">
                <w:rPr>
                  <w:sz w:val="20"/>
                  <w:szCs w:val="20"/>
                  <w:lang w:val="en-US"/>
                </w:rPr>
                <w:t>Year dummy 98</w:t>
              </w:r>
            </w:ins>
          </w:p>
        </w:tc>
        <w:tc>
          <w:tcPr>
            <w:tcW w:w="708" w:type="dxa"/>
          </w:tcPr>
          <w:p w:rsidR="00287FB3" w:rsidRPr="00A147C6" w:rsidRDefault="00287FB3" w:rsidP="00914021">
            <w:pPr>
              <w:spacing w:line="360" w:lineRule="auto"/>
              <w:jc w:val="center"/>
              <w:rPr>
                <w:ins w:id="637" w:author="krh1" w:date="2013-05-07T06:39:00Z"/>
                <w:sz w:val="20"/>
                <w:szCs w:val="20"/>
                <w:lang w:val="en-US"/>
              </w:rPr>
            </w:pPr>
            <w:ins w:id="638" w:author="krh1" w:date="2013-05-07T06:39:00Z">
              <w:r>
                <w:rPr>
                  <w:sz w:val="20"/>
                  <w:szCs w:val="20"/>
                  <w:lang w:val="en-US"/>
                </w:rPr>
                <w:t>0.13</w:t>
              </w:r>
            </w:ins>
          </w:p>
        </w:tc>
        <w:tc>
          <w:tcPr>
            <w:tcW w:w="709" w:type="dxa"/>
          </w:tcPr>
          <w:p w:rsidR="00287FB3" w:rsidRPr="00A147C6" w:rsidRDefault="00287FB3" w:rsidP="00914021">
            <w:pPr>
              <w:spacing w:line="360" w:lineRule="auto"/>
              <w:jc w:val="center"/>
              <w:rPr>
                <w:ins w:id="639" w:author="krh1" w:date="2013-05-07T06:39:00Z"/>
                <w:sz w:val="20"/>
                <w:szCs w:val="20"/>
                <w:lang w:val="en-US"/>
              </w:rPr>
            </w:pPr>
            <w:ins w:id="640" w:author="krh1" w:date="2013-05-07T06:39:00Z">
              <w:r>
                <w:rPr>
                  <w:sz w:val="20"/>
                  <w:szCs w:val="20"/>
                  <w:lang w:val="en-US"/>
                </w:rPr>
                <w:t>0.33</w:t>
              </w:r>
            </w:ins>
          </w:p>
        </w:tc>
        <w:tc>
          <w:tcPr>
            <w:tcW w:w="567" w:type="dxa"/>
          </w:tcPr>
          <w:p w:rsidR="00287FB3" w:rsidRPr="00A147C6" w:rsidRDefault="00287FB3" w:rsidP="00914021">
            <w:pPr>
              <w:spacing w:line="360" w:lineRule="auto"/>
              <w:jc w:val="center"/>
              <w:rPr>
                <w:ins w:id="641" w:author="krh1" w:date="2013-05-07T06:39:00Z"/>
                <w:sz w:val="20"/>
                <w:szCs w:val="20"/>
                <w:lang w:val="en-US"/>
              </w:rPr>
            </w:pPr>
            <w:ins w:id="642" w:author="krh1" w:date="2013-05-07T06:39:00Z">
              <w:r>
                <w:rPr>
                  <w:sz w:val="20"/>
                  <w:szCs w:val="20"/>
                  <w:lang w:val="en-US"/>
                </w:rPr>
                <w:t>0</w:t>
              </w:r>
            </w:ins>
          </w:p>
        </w:tc>
        <w:tc>
          <w:tcPr>
            <w:tcW w:w="709" w:type="dxa"/>
          </w:tcPr>
          <w:p w:rsidR="00287FB3" w:rsidRPr="00A147C6" w:rsidRDefault="00287FB3" w:rsidP="00914021">
            <w:pPr>
              <w:spacing w:line="360" w:lineRule="auto"/>
              <w:jc w:val="center"/>
              <w:rPr>
                <w:ins w:id="643" w:author="krh1" w:date="2013-05-07T06:39:00Z"/>
                <w:sz w:val="20"/>
                <w:szCs w:val="20"/>
                <w:lang w:val="en-US"/>
              </w:rPr>
            </w:pPr>
            <w:ins w:id="644" w:author="krh1" w:date="2013-05-07T06:39:00Z">
              <w:r>
                <w:rPr>
                  <w:sz w:val="20"/>
                  <w:szCs w:val="20"/>
                  <w:lang w:val="en-US"/>
                </w:rPr>
                <w:t>1</w:t>
              </w:r>
            </w:ins>
          </w:p>
        </w:tc>
        <w:tc>
          <w:tcPr>
            <w:tcW w:w="627" w:type="dxa"/>
          </w:tcPr>
          <w:p w:rsidR="00287FB3" w:rsidRPr="00A147C6" w:rsidRDefault="00287FB3" w:rsidP="00914021">
            <w:pPr>
              <w:spacing w:line="360" w:lineRule="auto"/>
              <w:jc w:val="center"/>
              <w:rPr>
                <w:ins w:id="645" w:author="krh1" w:date="2013-05-07T06:39:00Z"/>
                <w:sz w:val="20"/>
                <w:szCs w:val="20"/>
                <w:lang w:val="en-US"/>
              </w:rPr>
            </w:pPr>
            <w:ins w:id="646" w:author="krh1" w:date="2013-05-07T06:39:00Z">
              <w:r>
                <w:rPr>
                  <w:sz w:val="20"/>
                  <w:szCs w:val="20"/>
                  <w:lang w:val="en-US"/>
                </w:rPr>
                <w:t>0.00</w:t>
              </w:r>
            </w:ins>
          </w:p>
        </w:tc>
        <w:tc>
          <w:tcPr>
            <w:tcW w:w="628" w:type="dxa"/>
          </w:tcPr>
          <w:p w:rsidR="00287FB3" w:rsidRPr="00A147C6" w:rsidRDefault="00287FB3" w:rsidP="00914021">
            <w:pPr>
              <w:spacing w:line="360" w:lineRule="auto"/>
              <w:jc w:val="center"/>
              <w:rPr>
                <w:ins w:id="647" w:author="krh1" w:date="2013-05-07T06:39:00Z"/>
                <w:sz w:val="20"/>
                <w:szCs w:val="20"/>
                <w:lang w:val="en-US"/>
              </w:rPr>
            </w:pPr>
            <w:ins w:id="648" w:author="krh1" w:date="2013-05-07T06:39:00Z">
              <w:r>
                <w:rPr>
                  <w:sz w:val="20"/>
                  <w:szCs w:val="20"/>
                  <w:lang w:val="en-US"/>
                </w:rPr>
                <w:t>0.03</w:t>
              </w:r>
            </w:ins>
          </w:p>
        </w:tc>
        <w:tc>
          <w:tcPr>
            <w:tcW w:w="628" w:type="dxa"/>
          </w:tcPr>
          <w:p w:rsidR="00287FB3" w:rsidRPr="00A147C6" w:rsidRDefault="00287FB3" w:rsidP="00914021">
            <w:pPr>
              <w:spacing w:line="360" w:lineRule="auto"/>
              <w:jc w:val="center"/>
              <w:rPr>
                <w:ins w:id="649" w:author="krh1" w:date="2013-05-07T06:39:00Z"/>
                <w:sz w:val="20"/>
                <w:szCs w:val="20"/>
                <w:lang w:val="en-US"/>
              </w:rPr>
            </w:pPr>
            <w:ins w:id="650" w:author="krh1" w:date="2013-05-07T06:39:00Z">
              <w:r>
                <w:rPr>
                  <w:sz w:val="20"/>
                  <w:szCs w:val="20"/>
                  <w:lang w:val="en-US"/>
                </w:rPr>
                <w:t>0.03</w:t>
              </w:r>
            </w:ins>
          </w:p>
        </w:tc>
        <w:tc>
          <w:tcPr>
            <w:tcW w:w="627" w:type="dxa"/>
          </w:tcPr>
          <w:p w:rsidR="00287FB3" w:rsidRPr="00A147C6" w:rsidRDefault="00287FB3" w:rsidP="00914021">
            <w:pPr>
              <w:spacing w:line="360" w:lineRule="auto"/>
              <w:jc w:val="center"/>
              <w:rPr>
                <w:ins w:id="651" w:author="krh1" w:date="2013-05-07T06:39:00Z"/>
                <w:sz w:val="20"/>
                <w:szCs w:val="20"/>
                <w:lang w:val="en-US"/>
              </w:rPr>
            </w:pPr>
            <w:ins w:id="652" w:author="krh1" w:date="2013-05-07T06:39:00Z">
              <w:r>
                <w:rPr>
                  <w:sz w:val="20"/>
                  <w:szCs w:val="20"/>
                  <w:lang w:val="en-US"/>
                </w:rPr>
                <w:t>0.00</w:t>
              </w:r>
            </w:ins>
          </w:p>
        </w:tc>
        <w:tc>
          <w:tcPr>
            <w:tcW w:w="628" w:type="dxa"/>
          </w:tcPr>
          <w:p w:rsidR="00287FB3" w:rsidRPr="00A147C6" w:rsidRDefault="00287FB3" w:rsidP="00914021">
            <w:pPr>
              <w:spacing w:line="360" w:lineRule="auto"/>
              <w:jc w:val="center"/>
              <w:rPr>
                <w:ins w:id="653" w:author="krh1" w:date="2013-05-07T06:39:00Z"/>
                <w:sz w:val="20"/>
                <w:szCs w:val="20"/>
                <w:lang w:val="en-US"/>
              </w:rPr>
            </w:pPr>
            <w:ins w:id="654" w:author="krh1" w:date="2013-05-07T06:39:00Z">
              <w:r>
                <w:rPr>
                  <w:sz w:val="20"/>
                  <w:szCs w:val="20"/>
                  <w:lang w:val="en-US"/>
                </w:rPr>
                <w:t>-0.08</w:t>
              </w:r>
            </w:ins>
          </w:p>
        </w:tc>
        <w:tc>
          <w:tcPr>
            <w:tcW w:w="628" w:type="dxa"/>
          </w:tcPr>
          <w:p w:rsidR="00287FB3" w:rsidRPr="00A147C6" w:rsidRDefault="00287FB3" w:rsidP="00914021">
            <w:pPr>
              <w:spacing w:line="360" w:lineRule="auto"/>
              <w:jc w:val="center"/>
              <w:rPr>
                <w:ins w:id="655" w:author="krh1" w:date="2013-05-07T06:39:00Z"/>
                <w:sz w:val="20"/>
                <w:szCs w:val="20"/>
                <w:lang w:val="en-US"/>
              </w:rPr>
            </w:pPr>
            <w:ins w:id="656" w:author="krh1" w:date="2013-05-07T06:39:00Z">
              <w:r>
                <w:rPr>
                  <w:sz w:val="20"/>
                  <w:szCs w:val="20"/>
                  <w:lang w:val="en-US"/>
                </w:rPr>
                <w:t>-0.05</w:t>
              </w:r>
            </w:ins>
          </w:p>
        </w:tc>
        <w:tc>
          <w:tcPr>
            <w:tcW w:w="628" w:type="dxa"/>
          </w:tcPr>
          <w:p w:rsidR="00287FB3" w:rsidRPr="00A147C6" w:rsidRDefault="00287FB3" w:rsidP="00914021">
            <w:pPr>
              <w:spacing w:line="360" w:lineRule="auto"/>
              <w:jc w:val="center"/>
              <w:rPr>
                <w:ins w:id="657" w:author="krh1" w:date="2013-05-07T06:39:00Z"/>
                <w:sz w:val="20"/>
                <w:szCs w:val="20"/>
                <w:lang w:val="en-US"/>
              </w:rPr>
            </w:pPr>
            <w:ins w:id="658" w:author="krh1" w:date="2013-05-07T06:39:00Z">
              <w:r>
                <w:rPr>
                  <w:sz w:val="20"/>
                  <w:szCs w:val="20"/>
                  <w:lang w:val="en-US"/>
                </w:rPr>
                <w:t>-0.01</w:t>
              </w:r>
            </w:ins>
          </w:p>
        </w:tc>
        <w:tc>
          <w:tcPr>
            <w:tcW w:w="627" w:type="dxa"/>
          </w:tcPr>
          <w:p w:rsidR="00287FB3" w:rsidRPr="00A147C6" w:rsidRDefault="00287FB3" w:rsidP="00914021">
            <w:pPr>
              <w:spacing w:line="360" w:lineRule="auto"/>
              <w:jc w:val="center"/>
              <w:rPr>
                <w:ins w:id="659" w:author="krh1" w:date="2013-05-07T06:39:00Z"/>
                <w:sz w:val="20"/>
                <w:szCs w:val="20"/>
                <w:lang w:val="en-US"/>
              </w:rPr>
            </w:pPr>
            <w:ins w:id="660" w:author="krh1" w:date="2013-05-07T06:39:00Z">
              <w:r>
                <w:rPr>
                  <w:sz w:val="20"/>
                  <w:szCs w:val="20"/>
                  <w:lang w:val="en-US"/>
                </w:rPr>
                <w:t>-0.06</w:t>
              </w:r>
            </w:ins>
          </w:p>
        </w:tc>
        <w:tc>
          <w:tcPr>
            <w:tcW w:w="628" w:type="dxa"/>
          </w:tcPr>
          <w:p w:rsidR="00287FB3" w:rsidRPr="00A147C6" w:rsidRDefault="00287FB3" w:rsidP="00914021">
            <w:pPr>
              <w:spacing w:line="360" w:lineRule="auto"/>
              <w:jc w:val="center"/>
              <w:rPr>
                <w:ins w:id="661" w:author="krh1" w:date="2013-05-07T06:39:00Z"/>
                <w:sz w:val="20"/>
                <w:szCs w:val="20"/>
                <w:lang w:val="en-US"/>
              </w:rPr>
            </w:pPr>
            <w:ins w:id="662" w:author="krh1" w:date="2013-05-07T06:39:00Z">
              <w:r>
                <w:rPr>
                  <w:sz w:val="20"/>
                  <w:szCs w:val="20"/>
                  <w:lang w:val="en-US"/>
                </w:rPr>
                <w:t>-0.17</w:t>
              </w:r>
            </w:ins>
          </w:p>
        </w:tc>
        <w:tc>
          <w:tcPr>
            <w:tcW w:w="628" w:type="dxa"/>
          </w:tcPr>
          <w:p w:rsidR="00287FB3" w:rsidRPr="00A147C6" w:rsidRDefault="00287FB3" w:rsidP="00914021">
            <w:pPr>
              <w:spacing w:line="360" w:lineRule="auto"/>
              <w:jc w:val="center"/>
              <w:rPr>
                <w:ins w:id="663" w:author="krh1" w:date="2013-05-07T06:39:00Z"/>
                <w:sz w:val="20"/>
                <w:szCs w:val="20"/>
                <w:lang w:val="en-US"/>
              </w:rPr>
            </w:pPr>
            <w:ins w:id="664" w:author="krh1" w:date="2013-05-07T06:39:00Z">
              <w:r>
                <w:rPr>
                  <w:sz w:val="20"/>
                  <w:szCs w:val="20"/>
                  <w:lang w:val="en-US"/>
                </w:rPr>
                <w:t>-0.13</w:t>
              </w:r>
            </w:ins>
          </w:p>
        </w:tc>
        <w:tc>
          <w:tcPr>
            <w:tcW w:w="627" w:type="dxa"/>
          </w:tcPr>
          <w:p w:rsidR="00287FB3" w:rsidRPr="00A147C6" w:rsidRDefault="00287FB3" w:rsidP="00914021">
            <w:pPr>
              <w:spacing w:line="360" w:lineRule="auto"/>
              <w:jc w:val="center"/>
              <w:rPr>
                <w:ins w:id="665" w:author="krh1" w:date="2013-05-07T06:39:00Z"/>
                <w:sz w:val="20"/>
                <w:szCs w:val="20"/>
                <w:lang w:val="en-US"/>
              </w:rPr>
            </w:pPr>
            <w:ins w:id="666" w:author="krh1" w:date="2013-05-07T06:39:00Z">
              <w:r>
                <w:rPr>
                  <w:sz w:val="20"/>
                  <w:szCs w:val="20"/>
                  <w:lang w:val="en-US"/>
                </w:rPr>
                <w:t>-0.17</w:t>
              </w:r>
            </w:ins>
          </w:p>
        </w:tc>
        <w:tc>
          <w:tcPr>
            <w:tcW w:w="628" w:type="dxa"/>
          </w:tcPr>
          <w:p w:rsidR="00287FB3" w:rsidRPr="00A147C6" w:rsidRDefault="00287FB3" w:rsidP="00914021">
            <w:pPr>
              <w:spacing w:line="360" w:lineRule="auto"/>
              <w:jc w:val="center"/>
              <w:rPr>
                <w:ins w:id="667" w:author="krh1" w:date="2013-05-07T06:39:00Z"/>
                <w:sz w:val="20"/>
                <w:szCs w:val="20"/>
                <w:lang w:val="en-US"/>
              </w:rPr>
            </w:pPr>
            <w:ins w:id="668" w:author="krh1" w:date="2013-05-07T06:39:00Z">
              <w:r>
                <w:rPr>
                  <w:sz w:val="20"/>
                  <w:szCs w:val="20"/>
                  <w:lang w:val="en-US"/>
                </w:rPr>
                <w:t>1</w:t>
              </w:r>
            </w:ins>
          </w:p>
        </w:tc>
        <w:tc>
          <w:tcPr>
            <w:tcW w:w="628" w:type="dxa"/>
          </w:tcPr>
          <w:p w:rsidR="00287FB3" w:rsidRPr="00A147C6" w:rsidRDefault="00287FB3" w:rsidP="00914021">
            <w:pPr>
              <w:spacing w:line="360" w:lineRule="auto"/>
              <w:jc w:val="center"/>
              <w:rPr>
                <w:ins w:id="669" w:author="krh1" w:date="2013-05-07T06:39:00Z"/>
                <w:sz w:val="20"/>
                <w:szCs w:val="20"/>
                <w:lang w:val="en-US"/>
              </w:rPr>
            </w:pPr>
          </w:p>
        </w:tc>
        <w:tc>
          <w:tcPr>
            <w:tcW w:w="628" w:type="dxa"/>
          </w:tcPr>
          <w:p w:rsidR="00287FB3" w:rsidRPr="00A147C6" w:rsidRDefault="00287FB3" w:rsidP="00914021">
            <w:pPr>
              <w:spacing w:line="360" w:lineRule="auto"/>
              <w:jc w:val="center"/>
              <w:rPr>
                <w:ins w:id="670" w:author="krh1" w:date="2013-05-07T06:39:00Z"/>
                <w:sz w:val="20"/>
                <w:szCs w:val="20"/>
                <w:lang w:val="en-US"/>
              </w:rPr>
            </w:pPr>
          </w:p>
        </w:tc>
      </w:tr>
      <w:tr w:rsidR="00287FB3" w:rsidRPr="00A147C6" w:rsidTr="00914021">
        <w:trPr>
          <w:jc w:val="center"/>
          <w:ins w:id="671" w:author="krh1" w:date="2013-05-07T06:39:00Z"/>
        </w:trPr>
        <w:tc>
          <w:tcPr>
            <w:tcW w:w="567" w:type="dxa"/>
          </w:tcPr>
          <w:p w:rsidR="00287FB3" w:rsidRPr="00A147C6" w:rsidRDefault="00287FB3" w:rsidP="00914021">
            <w:pPr>
              <w:spacing w:line="360" w:lineRule="auto"/>
              <w:jc w:val="center"/>
              <w:rPr>
                <w:ins w:id="672" w:author="krh1" w:date="2013-05-07T06:39:00Z"/>
                <w:sz w:val="20"/>
                <w:szCs w:val="20"/>
                <w:lang w:val="en-US"/>
              </w:rPr>
            </w:pPr>
            <w:ins w:id="673" w:author="krh1" w:date="2013-05-07T06:39:00Z">
              <w:r w:rsidRPr="00A147C6">
                <w:rPr>
                  <w:sz w:val="20"/>
                  <w:szCs w:val="20"/>
                  <w:lang w:val="en-US"/>
                </w:rPr>
                <w:t>13.</w:t>
              </w:r>
            </w:ins>
          </w:p>
        </w:tc>
        <w:tc>
          <w:tcPr>
            <w:tcW w:w="1844" w:type="dxa"/>
          </w:tcPr>
          <w:p w:rsidR="00287FB3" w:rsidRPr="00A147C6" w:rsidRDefault="00287FB3" w:rsidP="00914021">
            <w:pPr>
              <w:spacing w:line="360" w:lineRule="auto"/>
              <w:rPr>
                <w:ins w:id="674" w:author="krh1" w:date="2013-05-07T06:39:00Z"/>
                <w:sz w:val="20"/>
                <w:szCs w:val="20"/>
                <w:lang w:val="en-US"/>
              </w:rPr>
            </w:pPr>
            <w:ins w:id="675" w:author="krh1" w:date="2013-05-07T06:39:00Z">
              <w:r w:rsidRPr="00A147C6">
                <w:rPr>
                  <w:sz w:val="20"/>
                  <w:szCs w:val="20"/>
                  <w:lang w:val="en-US"/>
                </w:rPr>
                <w:t>Year dummy 99</w:t>
              </w:r>
            </w:ins>
          </w:p>
        </w:tc>
        <w:tc>
          <w:tcPr>
            <w:tcW w:w="708" w:type="dxa"/>
          </w:tcPr>
          <w:p w:rsidR="00287FB3" w:rsidRPr="00A147C6" w:rsidRDefault="00287FB3" w:rsidP="00914021">
            <w:pPr>
              <w:spacing w:line="360" w:lineRule="auto"/>
              <w:jc w:val="center"/>
              <w:rPr>
                <w:ins w:id="676" w:author="krh1" w:date="2013-05-07T06:39:00Z"/>
                <w:sz w:val="20"/>
                <w:szCs w:val="20"/>
                <w:lang w:val="en-US"/>
              </w:rPr>
            </w:pPr>
            <w:ins w:id="677" w:author="krh1" w:date="2013-05-07T06:39:00Z">
              <w:r>
                <w:rPr>
                  <w:sz w:val="20"/>
                  <w:szCs w:val="20"/>
                  <w:lang w:val="en-US"/>
                </w:rPr>
                <w:t>0.11</w:t>
              </w:r>
            </w:ins>
          </w:p>
        </w:tc>
        <w:tc>
          <w:tcPr>
            <w:tcW w:w="709" w:type="dxa"/>
          </w:tcPr>
          <w:p w:rsidR="00287FB3" w:rsidRPr="00A147C6" w:rsidRDefault="00287FB3" w:rsidP="00914021">
            <w:pPr>
              <w:spacing w:line="360" w:lineRule="auto"/>
              <w:jc w:val="center"/>
              <w:rPr>
                <w:ins w:id="678" w:author="krh1" w:date="2013-05-07T06:39:00Z"/>
                <w:sz w:val="20"/>
                <w:szCs w:val="20"/>
                <w:lang w:val="en-US"/>
              </w:rPr>
            </w:pPr>
            <w:ins w:id="679" w:author="krh1" w:date="2013-05-07T06:39:00Z">
              <w:r>
                <w:rPr>
                  <w:sz w:val="20"/>
                  <w:szCs w:val="20"/>
                  <w:lang w:val="en-US"/>
                </w:rPr>
                <w:t>0.32</w:t>
              </w:r>
            </w:ins>
          </w:p>
        </w:tc>
        <w:tc>
          <w:tcPr>
            <w:tcW w:w="567" w:type="dxa"/>
          </w:tcPr>
          <w:p w:rsidR="00287FB3" w:rsidRPr="00A147C6" w:rsidRDefault="00287FB3" w:rsidP="00914021">
            <w:pPr>
              <w:spacing w:line="360" w:lineRule="auto"/>
              <w:jc w:val="center"/>
              <w:rPr>
                <w:ins w:id="680" w:author="krh1" w:date="2013-05-07T06:39:00Z"/>
                <w:sz w:val="20"/>
                <w:szCs w:val="20"/>
                <w:lang w:val="en-US"/>
              </w:rPr>
            </w:pPr>
            <w:ins w:id="681" w:author="krh1" w:date="2013-05-07T06:39:00Z">
              <w:r>
                <w:rPr>
                  <w:sz w:val="20"/>
                  <w:szCs w:val="20"/>
                  <w:lang w:val="en-US"/>
                </w:rPr>
                <w:t>0</w:t>
              </w:r>
            </w:ins>
          </w:p>
        </w:tc>
        <w:tc>
          <w:tcPr>
            <w:tcW w:w="709" w:type="dxa"/>
          </w:tcPr>
          <w:p w:rsidR="00287FB3" w:rsidRPr="00A147C6" w:rsidRDefault="00287FB3" w:rsidP="00914021">
            <w:pPr>
              <w:spacing w:line="360" w:lineRule="auto"/>
              <w:jc w:val="center"/>
              <w:rPr>
                <w:ins w:id="682" w:author="krh1" w:date="2013-05-07T06:39:00Z"/>
                <w:sz w:val="20"/>
                <w:szCs w:val="20"/>
                <w:lang w:val="en-US"/>
              </w:rPr>
            </w:pPr>
            <w:ins w:id="683" w:author="krh1" w:date="2013-05-07T06:39:00Z">
              <w:r>
                <w:rPr>
                  <w:sz w:val="20"/>
                  <w:szCs w:val="20"/>
                  <w:lang w:val="en-US"/>
                </w:rPr>
                <w:t>1</w:t>
              </w:r>
            </w:ins>
          </w:p>
        </w:tc>
        <w:tc>
          <w:tcPr>
            <w:tcW w:w="627" w:type="dxa"/>
          </w:tcPr>
          <w:p w:rsidR="00287FB3" w:rsidRPr="00A147C6" w:rsidRDefault="00287FB3" w:rsidP="00914021">
            <w:pPr>
              <w:spacing w:line="360" w:lineRule="auto"/>
              <w:jc w:val="center"/>
              <w:rPr>
                <w:ins w:id="684" w:author="krh1" w:date="2013-05-07T06:39:00Z"/>
                <w:sz w:val="20"/>
                <w:szCs w:val="20"/>
                <w:lang w:val="en-US"/>
              </w:rPr>
            </w:pPr>
            <w:ins w:id="685" w:author="krh1" w:date="2013-05-07T06:39:00Z">
              <w:r>
                <w:rPr>
                  <w:sz w:val="20"/>
                  <w:szCs w:val="20"/>
                  <w:lang w:val="en-US"/>
                </w:rPr>
                <w:t>0.01</w:t>
              </w:r>
            </w:ins>
          </w:p>
        </w:tc>
        <w:tc>
          <w:tcPr>
            <w:tcW w:w="628" w:type="dxa"/>
          </w:tcPr>
          <w:p w:rsidR="00287FB3" w:rsidRPr="00A147C6" w:rsidRDefault="00287FB3" w:rsidP="00914021">
            <w:pPr>
              <w:spacing w:line="360" w:lineRule="auto"/>
              <w:jc w:val="center"/>
              <w:rPr>
                <w:ins w:id="686" w:author="krh1" w:date="2013-05-07T06:39:00Z"/>
                <w:sz w:val="20"/>
                <w:szCs w:val="20"/>
                <w:lang w:val="en-US"/>
              </w:rPr>
            </w:pPr>
            <w:ins w:id="687" w:author="krh1" w:date="2013-05-07T06:39:00Z">
              <w:r>
                <w:rPr>
                  <w:sz w:val="20"/>
                  <w:szCs w:val="20"/>
                  <w:lang w:val="en-US"/>
                </w:rPr>
                <w:t>-0.01</w:t>
              </w:r>
            </w:ins>
          </w:p>
        </w:tc>
        <w:tc>
          <w:tcPr>
            <w:tcW w:w="628" w:type="dxa"/>
          </w:tcPr>
          <w:p w:rsidR="00287FB3" w:rsidRPr="00A147C6" w:rsidRDefault="00287FB3" w:rsidP="00914021">
            <w:pPr>
              <w:spacing w:line="360" w:lineRule="auto"/>
              <w:jc w:val="center"/>
              <w:rPr>
                <w:ins w:id="688" w:author="krh1" w:date="2013-05-07T06:39:00Z"/>
                <w:sz w:val="20"/>
                <w:szCs w:val="20"/>
                <w:lang w:val="en-US"/>
              </w:rPr>
            </w:pPr>
            <w:ins w:id="689" w:author="krh1" w:date="2013-05-07T06:39:00Z">
              <w:r>
                <w:rPr>
                  <w:sz w:val="20"/>
                  <w:szCs w:val="20"/>
                  <w:lang w:val="en-US"/>
                </w:rPr>
                <w:t>0.06</w:t>
              </w:r>
            </w:ins>
          </w:p>
        </w:tc>
        <w:tc>
          <w:tcPr>
            <w:tcW w:w="627" w:type="dxa"/>
          </w:tcPr>
          <w:p w:rsidR="00287FB3" w:rsidRPr="00A147C6" w:rsidRDefault="00287FB3" w:rsidP="00914021">
            <w:pPr>
              <w:spacing w:line="360" w:lineRule="auto"/>
              <w:jc w:val="center"/>
              <w:rPr>
                <w:ins w:id="690" w:author="krh1" w:date="2013-05-07T06:39:00Z"/>
                <w:sz w:val="20"/>
                <w:szCs w:val="20"/>
                <w:lang w:val="en-US"/>
              </w:rPr>
            </w:pPr>
            <w:ins w:id="691" w:author="krh1" w:date="2013-05-07T06:39:00Z">
              <w:r>
                <w:rPr>
                  <w:sz w:val="20"/>
                  <w:szCs w:val="20"/>
                  <w:lang w:val="en-US"/>
                </w:rPr>
                <w:t>-0.02</w:t>
              </w:r>
            </w:ins>
          </w:p>
        </w:tc>
        <w:tc>
          <w:tcPr>
            <w:tcW w:w="628" w:type="dxa"/>
          </w:tcPr>
          <w:p w:rsidR="00287FB3" w:rsidRPr="00A147C6" w:rsidRDefault="00287FB3" w:rsidP="00914021">
            <w:pPr>
              <w:spacing w:line="360" w:lineRule="auto"/>
              <w:jc w:val="center"/>
              <w:rPr>
                <w:ins w:id="692" w:author="krh1" w:date="2013-05-07T06:39:00Z"/>
                <w:sz w:val="20"/>
                <w:szCs w:val="20"/>
                <w:lang w:val="en-US"/>
              </w:rPr>
            </w:pPr>
            <w:ins w:id="693" w:author="krh1" w:date="2013-05-07T06:39:00Z">
              <w:r>
                <w:rPr>
                  <w:sz w:val="20"/>
                  <w:szCs w:val="20"/>
                  <w:lang w:val="en-US"/>
                </w:rPr>
                <w:t>-0.06</w:t>
              </w:r>
            </w:ins>
          </w:p>
        </w:tc>
        <w:tc>
          <w:tcPr>
            <w:tcW w:w="628" w:type="dxa"/>
          </w:tcPr>
          <w:p w:rsidR="00287FB3" w:rsidRPr="00A147C6" w:rsidRDefault="00287FB3" w:rsidP="00914021">
            <w:pPr>
              <w:spacing w:line="360" w:lineRule="auto"/>
              <w:jc w:val="center"/>
              <w:rPr>
                <w:ins w:id="694" w:author="krh1" w:date="2013-05-07T06:39:00Z"/>
                <w:sz w:val="20"/>
                <w:szCs w:val="20"/>
                <w:lang w:val="en-US"/>
              </w:rPr>
            </w:pPr>
            <w:ins w:id="695" w:author="krh1" w:date="2013-05-07T06:39:00Z">
              <w:r>
                <w:rPr>
                  <w:sz w:val="20"/>
                  <w:szCs w:val="20"/>
                  <w:lang w:val="en-US"/>
                </w:rPr>
                <w:t>0.07</w:t>
              </w:r>
            </w:ins>
          </w:p>
        </w:tc>
        <w:tc>
          <w:tcPr>
            <w:tcW w:w="628" w:type="dxa"/>
          </w:tcPr>
          <w:p w:rsidR="00287FB3" w:rsidRPr="00A147C6" w:rsidRDefault="00287FB3" w:rsidP="00914021">
            <w:pPr>
              <w:spacing w:line="360" w:lineRule="auto"/>
              <w:jc w:val="center"/>
              <w:rPr>
                <w:ins w:id="696" w:author="krh1" w:date="2013-05-07T06:39:00Z"/>
                <w:sz w:val="20"/>
                <w:szCs w:val="20"/>
                <w:lang w:val="en-US"/>
              </w:rPr>
            </w:pPr>
            <w:ins w:id="697" w:author="krh1" w:date="2013-05-07T06:39:00Z">
              <w:r>
                <w:rPr>
                  <w:sz w:val="20"/>
                  <w:szCs w:val="20"/>
                  <w:lang w:val="en-US"/>
                </w:rPr>
                <w:t>0.04</w:t>
              </w:r>
            </w:ins>
          </w:p>
        </w:tc>
        <w:tc>
          <w:tcPr>
            <w:tcW w:w="627" w:type="dxa"/>
          </w:tcPr>
          <w:p w:rsidR="00287FB3" w:rsidRPr="00A147C6" w:rsidRDefault="00287FB3" w:rsidP="00914021">
            <w:pPr>
              <w:spacing w:line="360" w:lineRule="auto"/>
              <w:jc w:val="center"/>
              <w:rPr>
                <w:ins w:id="698" w:author="krh1" w:date="2013-05-07T06:39:00Z"/>
                <w:sz w:val="20"/>
                <w:szCs w:val="20"/>
                <w:lang w:val="en-US"/>
              </w:rPr>
            </w:pPr>
            <w:ins w:id="699" w:author="krh1" w:date="2013-05-07T06:39:00Z">
              <w:r>
                <w:rPr>
                  <w:sz w:val="20"/>
                  <w:szCs w:val="20"/>
                  <w:lang w:val="en-US"/>
                </w:rPr>
                <w:t>0.01</w:t>
              </w:r>
            </w:ins>
          </w:p>
        </w:tc>
        <w:tc>
          <w:tcPr>
            <w:tcW w:w="628" w:type="dxa"/>
          </w:tcPr>
          <w:p w:rsidR="00287FB3" w:rsidRPr="00A147C6" w:rsidRDefault="00287FB3" w:rsidP="00914021">
            <w:pPr>
              <w:spacing w:line="360" w:lineRule="auto"/>
              <w:jc w:val="center"/>
              <w:rPr>
                <w:ins w:id="700" w:author="krh1" w:date="2013-05-07T06:39:00Z"/>
                <w:sz w:val="20"/>
                <w:szCs w:val="20"/>
                <w:lang w:val="en-US"/>
              </w:rPr>
            </w:pPr>
            <w:ins w:id="701" w:author="krh1" w:date="2013-05-07T06:39:00Z">
              <w:r>
                <w:rPr>
                  <w:sz w:val="20"/>
                  <w:szCs w:val="20"/>
                  <w:lang w:val="en-US"/>
                </w:rPr>
                <w:t>-0.16</w:t>
              </w:r>
            </w:ins>
          </w:p>
        </w:tc>
        <w:tc>
          <w:tcPr>
            <w:tcW w:w="628" w:type="dxa"/>
          </w:tcPr>
          <w:p w:rsidR="00287FB3" w:rsidRPr="00A147C6" w:rsidRDefault="00287FB3" w:rsidP="00914021">
            <w:pPr>
              <w:spacing w:line="360" w:lineRule="auto"/>
              <w:jc w:val="center"/>
              <w:rPr>
                <w:ins w:id="702" w:author="krh1" w:date="2013-05-07T06:39:00Z"/>
                <w:sz w:val="20"/>
                <w:szCs w:val="20"/>
                <w:lang w:val="en-US"/>
              </w:rPr>
            </w:pPr>
            <w:ins w:id="703" w:author="krh1" w:date="2013-05-07T06:39:00Z">
              <w:r>
                <w:rPr>
                  <w:sz w:val="20"/>
                  <w:szCs w:val="20"/>
                  <w:lang w:val="en-US"/>
                </w:rPr>
                <w:t>-0.12</w:t>
              </w:r>
            </w:ins>
          </w:p>
        </w:tc>
        <w:tc>
          <w:tcPr>
            <w:tcW w:w="627" w:type="dxa"/>
          </w:tcPr>
          <w:p w:rsidR="00287FB3" w:rsidRPr="00A147C6" w:rsidRDefault="00287FB3" w:rsidP="00914021">
            <w:pPr>
              <w:spacing w:line="360" w:lineRule="auto"/>
              <w:jc w:val="center"/>
              <w:rPr>
                <w:ins w:id="704" w:author="krh1" w:date="2013-05-07T06:39:00Z"/>
                <w:sz w:val="20"/>
                <w:szCs w:val="20"/>
                <w:lang w:val="en-US"/>
              </w:rPr>
            </w:pPr>
            <w:ins w:id="705" w:author="krh1" w:date="2013-05-07T06:39:00Z">
              <w:r>
                <w:rPr>
                  <w:sz w:val="20"/>
                  <w:szCs w:val="20"/>
                  <w:lang w:val="en-US"/>
                </w:rPr>
                <w:t>-0.16</w:t>
              </w:r>
            </w:ins>
          </w:p>
        </w:tc>
        <w:tc>
          <w:tcPr>
            <w:tcW w:w="628" w:type="dxa"/>
          </w:tcPr>
          <w:p w:rsidR="00287FB3" w:rsidRPr="00A147C6" w:rsidRDefault="00287FB3" w:rsidP="00914021">
            <w:pPr>
              <w:spacing w:line="360" w:lineRule="auto"/>
              <w:jc w:val="center"/>
              <w:rPr>
                <w:ins w:id="706" w:author="krh1" w:date="2013-05-07T06:39:00Z"/>
                <w:sz w:val="20"/>
                <w:szCs w:val="20"/>
                <w:lang w:val="en-US"/>
              </w:rPr>
            </w:pPr>
            <w:ins w:id="707" w:author="krh1" w:date="2013-05-07T06:39:00Z">
              <w:r>
                <w:rPr>
                  <w:sz w:val="20"/>
                  <w:szCs w:val="20"/>
                  <w:lang w:val="en-US"/>
                </w:rPr>
                <w:t>-0.14</w:t>
              </w:r>
            </w:ins>
          </w:p>
        </w:tc>
        <w:tc>
          <w:tcPr>
            <w:tcW w:w="628" w:type="dxa"/>
          </w:tcPr>
          <w:p w:rsidR="00287FB3" w:rsidRPr="00A147C6" w:rsidRDefault="00287FB3" w:rsidP="00914021">
            <w:pPr>
              <w:spacing w:line="360" w:lineRule="auto"/>
              <w:jc w:val="center"/>
              <w:rPr>
                <w:ins w:id="708" w:author="krh1" w:date="2013-05-07T06:39:00Z"/>
                <w:sz w:val="20"/>
                <w:szCs w:val="20"/>
                <w:lang w:val="en-US"/>
              </w:rPr>
            </w:pPr>
            <w:ins w:id="709" w:author="krh1" w:date="2013-05-07T06:39:00Z">
              <w:r>
                <w:rPr>
                  <w:sz w:val="20"/>
                  <w:szCs w:val="20"/>
                  <w:lang w:val="en-US"/>
                </w:rPr>
                <w:t>1</w:t>
              </w:r>
            </w:ins>
          </w:p>
        </w:tc>
        <w:tc>
          <w:tcPr>
            <w:tcW w:w="628" w:type="dxa"/>
          </w:tcPr>
          <w:p w:rsidR="00287FB3" w:rsidRPr="00A147C6" w:rsidRDefault="00287FB3" w:rsidP="00914021">
            <w:pPr>
              <w:spacing w:line="360" w:lineRule="auto"/>
              <w:jc w:val="center"/>
              <w:rPr>
                <w:ins w:id="710" w:author="krh1" w:date="2013-05-07T06:39:00Z"/>
                <w:sz w:val="20"/>
                <w:szCs w:val="20"/>
                <w:lang w:val="en-US"/>
              </w:rPr>
            </w:pPr>
          </w:p>
        </w:tc>
      </w:tr>
      <w:tr w:rsidR="00287FB3" w:rsidRPr="00A147C6" w:rsidTr="00914021">
        <w:trPr>
          <w:jc w:val="center"/>
          <w:ins w:id="711" w:author="krh1" w:date="2013-05-07T06:39:00Z"/>
        </w:trPr>
        <w:tc>
          <w:tcPr>
            <w:tcW w:w="567" w:type="dxa"/>
            <w:tcBorders>
              <w:bottom w:val="single" w:sz="4" w:space="0" w:color="auto"/>
            </w:tcBorders>
          </w:tcPr>
          <w:p w:rsidR="00287FB3" w:rsidRPr="00A147C6" w:rsidRDefault="00287FB3" w:rsidP="00914021">
            <w:pPr>
              <w:spacing w:line="360" w:lineRule="auto"/>
              <w:jc w:val="center"/>
              <w:rPr>
                <w:ins w:id="712" w:author="krh1" w:date="2013-05-07T06:39:00Z"/>
                <w:sz w:val="20"/>
                <w:szCs w:val="20"/>
                <w:lang w:val="en-US"/>
              </w:rPr>
            </w:pPr>
            <w:ins w:id="713" w:author="krh1" w:date="2013-05-07T06:39:00Z">
              <w:r w:rsidRPr="00A147C6">
                <w:rPr>
                  <w:sz w:val="20"/>
                  <w:szCs w:val="20"/>
                  <w:lang w:val="en-US"/>
                </w:rPr>
                <w:t>14.</w:t>
              </w:r>
            </w:ins>
          </w:p>
        </w:tc>
        <w:tc>
          <w:tcPr>
            <w:tcW w:w="1844" w:type="dxa"/>
            <w:tcBorders>
              <w:bottom w:val="single" w:sz="4" w:space="0" w:color="auto"/>
            </w:tcBorders>
          </w:tcPr>
          <w:p w:rsidR="00287FB3" w:rsidRPr="00A147C6" w:rsidRDefault="00287FB3" w:rsidP="00914021">
            <w:pPr>
              <w:spacing w:line="360" w:lineRule="auto"/>
              <w:rPr>
                <w:ins w:id="714" w:author="krh1" w:date="2013-05-07T06:39:00Z"/>
                <w:sz w:val="20"/>
                <w:szCs w:val="20"/>
                <w:lang w:val="en-US"/>
              </w:rPr>
            </w:pPr>
            <w:ins w:id="715" w:author="krh1" w:date="2013-05-07T06:39:00Z">
              <w:r w:rsidRPr="00A147C6">
                <w:rPr>
                  <w:sz w:val="20"/>
                  <w:szCs w:val="20"/>
                  <w:lang w:val="en-US"/>
                </w:rPr>
                <w:t>Year dummy 00</w:t>
              </w:r>
            </w:ins>
          </w:p>
        </w:tc>
        <w:tc>
          <w:tcPr>
            <w:tcW w:w="708" w:type="dxa"/>
            <w:tcBorders>
              <w:bottom w:val="single" w:sz="4" w:space="0" w:color="auto"/>
            </w:tcBorders>
          </w:tcPr>
          <w:p w:rsidR="00287FB3" w:rsidRPr="00A147C6" w:rsidRDefault="00287FB3" w:rsidP="00914021">
            <w:pPr>
              <w:spacing w:line="360" w:lineRule="auto"/>
              <w:jc w:val="center"/>
              <w:rPr>
                <w:ins w:id="716" w:author="krh1" w:date="2013-05-07T06:39:00Z"/>
                <w:sz w:val="20"/>
                <w:szCs w:val="20"/>
                <w:lang w:val="en-US"/>
              </w:rPr>
            </w:pPr>
            <w:ins w:id="717" w:author="krh1" w:date="2013-05-07T06:39:00Z">
              <w:r>
                <w:rPr>
                  <w:sz w:val="20"/>
                  <w:szCs w:val="20"/>
                  <w:lang w:val="en-US"/>
                </w:rPr>
                <w:t>0.07</w:t>
              </w:r>
            </w:ins>
          </w:p>
        </w:tc>
        <w:tc>
          <w:tcPr>
            <w:tcW w:w="709" w:type="dxa"/>
            <w:tcBorders>
              <w:bottom w:val="single" w:sz="4" w:space="0" w:color="auto"/>
            </w:tcBorders>
          </w:tcPr>
          <w:p w:rsidR="00287FB3" w:rsidRPr="00A147C6" w:rsidRDefault="00287FB3" w:rsidP="00914021">
            <w:pPr>
              <w:spacing w:line="360" w:lineRule="auto"/>
              <w:jc w:val="center"/>
              <w:rPr>
                <w:ins w:id="718" w:author="krh1" w:date="2013-05-07T06:39:00Z"/>
                <w:sz w:val="20"/>
                <w:szCs w:val="20"/>
                <w:lang w:val="en-US"/>
              </w:rPr>
            </w:pPr>
            <w:ins w:id="719" w:author="krh1" w:date="2013-05-07T06:39:00Z">
              <w:r>
                <w:rPr>
                  <w:sz w:val="20"/>
                  <w:szCs w:val="20"/>
                  <w:lang w:val="en-US"/>
                </w:rPr>
                <w:t>0.25</w:t>
              </w:r>
            </w:ins>
          </w:p>
        </w:tc>
        <w:tc>
          <w:tcPr>
            <w:tcW w:w="567" w:type="dxa"/>
            <w:tcBorders>
              <w:bottom w:val="single" w:sz="4" w:space="0" w:color="auto"/>
            </w:tcBorders>
          </w:tcPr>
          <w:p w:rsidR="00287FB3" w:rsidRPr="00A147C6" w:rsidRDefault="00287FB3" w:rsidP="00914021">
            <w:pPr>
              <w:spacing w:line="360" w:lineRule="auto"/>
              <w:jc w:val="center"/>
              <w:rPr>
                <w:ins w:id="720" w:author="krh1" w:date="2013-05-07T06:39:00Z"/>
                <w:sz w:val="20"/>
                <w:szCs w:val="20"/>
                <w:lang w:val="en-US"/>
              </w:rPr>
            </w:pPr>
            <w:ins w:id="721" w:author="krh1" w:date="2013-05-07T06:39:00Z">
              <w:r>
                <w:rPr>
                  <w:sz w:val="20"/>
                  <w:szCs w:val="20"/>
                  <w:lang w:val="en-US"/>
                </w:rPr>
                <w:t>0</w:t>
              </w:r>
            </w:ins>
          </w:p>
        </w:tc>
        <w:tc>
          <w:tcPr>
            <w:tcW w:w="709" w:type="dxa"/>
            <w:tcBorders>
              <w:bottom w:val="single" w:sz="4" w:space="0" w:color="auto"/>
            </w:tcBorders>
          </w:tcPr>
          <w:p w:rsidR="00287FB3" w:rsidRPr="00A147C6" w:rsidRDefault="00287FB3" w:rsidP="00914021">
            <w:pPr>
              <w:spacing w:line="360" w:lineRule="auto"/>
              <w:jc w:val="center"/>
              <w:rPr>
                <w:ins w:id="722" w:author="krh1" w:date="2013-05-07T06:39:00Z"/>
                <w:sz w:val="20"/>
                <w:szCs w:val="20"/>
                <w:lang w:val="en-US"/>
              </w:rPr>
            </w:pPr>
            <w:ins w:id="723" w:author="krh1" w:date="2013-05-07T06:39:00Z">
              <w:r>
                <w:rPr>
                  <w:sz w:val="20"/>
                  <w:szCs w:val="20"/>
                  <w:lang w:val="en-US"/>
                </w:rPr>
                <w:t>1</w:t>
              </w:r>
            </w:ins>
          </w:p>
        </w:tc>
        <w:tc>
          <w:tcPr>
            <w:tcW w:w="627" w:type="dxa"/>
            <w:tcBorders>
              <w:bottom w:val="single" w:sz="4" w:space="0" w:color="auto"/>
            </w:tcBorders>
          </w:tcPr>
          <w:p w:rsidR="00287FB3" w:rsidRPr="00A147C6" w:rsidRDefault="00287FB3" w:rsidP="00914021">
            <w:pPr>
              <w:spacing w:line="360" w:lineRule="auto"/>
              <w:jc w:val="center"/>
              <w:rPr>
                <w:ins w:id="724" w:author="krh1" w:date="2013-05-07T06:39:00Z"/>
                <w:sz w:val="20"/>
                <w:szCs w:val="20"/>
                <w:lang w:val="en-US"/>
              </w:rPr>
            </w:pPr>
            <w:ins w:id="725" w:author="krh1" w:date="2013-05-07T06:39:00Z">
              <w:r>
                <w:rPr>
                  <w:sz w:val="20"/>
                  <w:szCs w:val="20"/>
                  <w:lang w:val="en-US"/>
                </w:rPr>
                <w:t>-0.03</w:t>
              </w:r>
            </w:ins>
          </w:p>
        </w:tc>
        <w:tc>
          <w:tcPr>
            <w:tcW w:w="628" w:type="dxa"/>
            <w:tcBorders>
              <w:bottom w:val="single" w:sz="4" w:space="0" w:color="auto"/>
            </w:tcBorders>
          </w:tcPr>
          <w:p w:rsidR="00287FB3" w:rsidRPr="00A147C6" w:rsidRDefault="00287FB3" w:rsidP="00914021">
            <w:pPr>
              <w:spacing w:line="360" w:lineRule="auto"/>
              <w:jc w:val="center"/>
              <w:rPr>
                <w:ins w:id="726" w:author="krh1" w:date="2013-05-07T06:39:00Z"/>
                <w:sz w:val="20"/>
                <w:szCs w:val="20"/>
                <w:lang w:val="en-US"/>
              </w:rPr>
            </w:pPr>
            <w:ins w:id="727" w:author="krh1" w:date="2013-05-07T06:39:00Z">
              <w:r>
                <w:rPr>
                  <w:sz w:val="20"/>
                  <w:szCs w:val="20"/>
                  <w:lang w:val="en-US"/>
                </w:rPr>
                <w:t>0.01</w:t>
              </w:r>
            </w:ins>
          </w:p>
        </w:tc>
        <w:tc>
          <w:tcPr>
            <w:tcW w:w="628" w:type="dxa"/>
            <w:tcBorders>
              <w:bottom w:val="single" w:sz="4" w:space="0" w:color="auto"/>
            </w:tcBorders>
          </w:tcPr>
          <w:p w:rsidR="00287FB3" w:rsidRPr="00A147C6" w:rsidRDefault="00287FB3" w:rsidP="00914021">
            <w:pPr>
              <w:spacing w:line="360" w:lineRule="auto"/>
              <w:jc w:val="center"/>
              <w:rPr>
                <w:ins w:id="728" w:author="krh1" w:date="2013-05-07T06:39:00Z"/>
                <w:sz w:val="20"/>
                <w:szCs w:val="20"/>
                <w:lang w:val="en-US"/>
              </w:rPr>
            </w:pPr>
            <w:ins w:id="729" w:author="krh1" w:date="2013-05-07T06:39:00Z">
              <w:r>
                <w:rPr>
                  <w:sz w:val="20"/>
                  <w:szCs w:val="20"/>
                  <w:lang w:val="en-US"/>
                </w:rPr>
                <w:t>0.10</w:t>
              </w:r>
            </w:ins>
          </w:p>
        </w:tc>
        <w:tc>
          <w:tcPr>
            <w:tcW w:w="627" w:type="dxa"/>
            <w:tcBorders>
              <w:bottom w:val="single" w:sz="4" w:space="0" w:color="auto"/>
            </w:tcBorders>
          </w:tcPr>
          <w:p w:rsidR="00287FB3" w:rsidRPr="00A147C6" w:rsidRDefault="00287FB3" w:rsidP="00914021">
            <w:pPr>
              <w:spacing w:line="360" w:lineRule="auto"/>
              <w:jc w:val="center"/>
              <w:rPr>
                <w:ins w:id="730" w:author="krh1" w:date="2013-05-07T06:39:00Z"/>
                <w:sz w:val="20"/>
                <w:szCs w:val="20"/>
                <w:lang w:val="en-US"/>
              </w:rPr>
            </w:pPr>
            <w:ins w:id="731" w:author="krh1" w:date="2013-05-07T06:39:00Z">
              <w:r>
                <w:rPr>
                  <w:sz w:val="20"/>
                  <w:szCs w:val="20"/>
                  <w:lang w:val="en-US"/>
                </w:rPr>
                <w:t>-0.02</w:t>
              </w:r>
            </w:ins>
          </w:p>
        </w:tc>
        <w:tc>
          <w:tcPr>
            <w:tcW w:w="628" w:type="dxa"/>
            <w:tcBorders>
              <w:bottom w:val="single" w:sz="4" w:space="0" w:color="auto"/>
            </w:tcBorders>
          </w:tcPr>
          <w:p w:rsidR="00287FB3" w:rsidRPr="00A147C6" w:rsidRDefault="00287FB3" w:rsidP="00914021">
            <w:pPr>
              <w:spacing w:line="360" w:lineRule="auto"/>
              <w:jc w:val="center"/>
              <w:rPr>
                <w:ins w:id="732" w:author="krh1" w:date="2013-05-07T06:39:00Z"/>
                <w:sz w:val="20"/>
                <w:szCs w:val="20"/>
                <w:lang w:val="en-US"/>
              </w:rPr>
            </w:pPr>
            <w:ins w:id="733" w:author="krh1" w:date="2013-05-07T06:39:00Z">
              <w:r>
                <w:rPr>
                  <w:sz w:val="20"/>
                  <w:szCs w:val="20"/>
                  <w:lang w:val="en-US"/>
                </w:rPr>
                <w:t>0.03</w:t>
              </w:r>
            </w:ins>
          </w:p>
        </w:tc>
        <w:tc>
          <w:tcPr>
            <w:tcW w:w="628" w:type="dxa"/>
            <w:tcBorders>
              <w:bottom w:val="single" w:sz="4" w:space="0" w:color="auto"/>
            </w:tcBorders>
          </w:tcPr>
          <w:p w:rsidR="00287FB3" w:rsidRPr="00A147C6" w:rsidRDefault="00287FB3" w:rsidP="00914021">
            <w:pPr>
              <w:spacing w:line="360" w:lineRule="auto"/>
              <w:jc w:val="center"/>
              <w:rPr>
                <w:ins w:id="734" w:author="krh1" w:date="2013-05-07T06:39:00Z"/>
                <w:sz w:val="20"/>
                <w:szCs w:val="20"/>
                <w:lang w:val="en-US"/>
              </w:rPr>
            </w:pPr>
            <w:ins w:id="735" w:author="krh1" w:date="2013-05-07T06:39:00Z">
              <w:r>
                <w:rPr>
                  <w:sz w:val="20"/>
                  <w:szCs w:val="20"/>
                  <w:lang w:val="en-US"/>
                </w:rPr>
                <w:t>-0.05</w:t>
              </w:r>
            </w:ins>
          </w:p>
        </w:tc>
        <w:tc>
          <w:tcPr>
            <w:tcW w:w="628" w:type="dxa"/>
            <w:tcBorders>
              <w:bottom w:val="single" w:sz="4" w:space="0" w:color="auto"/>
            </w:tcBorders>
          </w:tcPr>
          <w:p w:rsidR="00287FB3" w:rsidRPr="00A147C6" w:rsidRDefault="00287FB3" w:rsidP="00914021">
            <w:pPr>
              <w:spacing w:line="360" w:lineRule="auto"/>
              <w:jc w:val="center"/>
              <w:rPr>
                <w:ins w:id="736" w:author="krh1" w:date="2013-05-07T06:39:00Z"/>
                <w:sz w:val="20"/>
                <w:szCs w:val="20"/>
                <w:lang w:val="en-US"/>
              </w:rPr>
            </w:pPr>
            <w:ins w:id="737" w:author="krh1" w:date="2013-05-07T06:39:00Z">
              <w:r>
                <w:rPr>
                  <w:sz w:val="20"/>
                  <w:szCs w:val="20"/>
                  <w:lang w:val="en-US"/>
                </w:rPr>
                <w:t>0.01</w:t>
              </w:r>
            </w:ins>
          </w:p>
        </w:tc>
        <w:tc>
          <w:tcPr>
            <w:tcW w:w="627" w:type="dxa"/>
            <w:tcBorders>
              <w:bottom w:val="single" w:sz="4" w:space="0" w:color="auto"/>
            </w:tcBorders>
          </w:tcPr>
          <w:p w:rsidR="00287FB3" w:rsidRPr="00A147C6" w:rsidRDefault="00287FB3" w:rsidP="00914021">
            <w:pPr>
              <w:spacing w:line="360" w:lineRule="auto"/>
              <w:jc w:val="center"/>
              <w:rPr>
                <w:ins w:id="738" w:author="krh1" w:date="2013-05-07T06:39:00Z"/>
                <w:sz w:val="20"/>
                <w:szCs w:val="20"/>
                <w:lang w:val="en-US"/>
              </w:rPr>
            </w:pPr>
            <w:ins w:id="739" w:author="krh1" w:date="2013-05-07T06:39:00Z">
              <w:r>
                <w:rPr>
                  <w:sz w:val="20"/>
                  <w:szCs w:val="20"/>
                  <w:lang w:val="en-US"/>
                </w:rPr>
                <w:t>0.06</w:t>
              </w:r>
            </w:ins>
          </w:p>
        </w:tc>
        <w:tc>
          <w:tcPr>
            <w:tcW w:w="628" w:type="dxa"/>
            <w:tcBorders>
              <w:bottom w:val="single" w:sz="4" w:space="0" w:color="auto"/>
            </w:tcBorders>
          </w:tcPr>
          <w:p w:rsidR="00287FB3" w:rsidRPr="00A147C6" w:rsidRDefault="00287FB3" w:rsidP="00914021">
            <w:pPr>
              <w:spacing w:line="360" w:lineRule="auto"/>
              <w:jc w:val="center"/>
              <w:rPr>
                <w:ins w:id="740" w:author="krh1" w:date="2013-05-07T06:39:00Z"/>
                <w:sz w:val="20"/>
                <w:szCs w:val="20"/>
                <w:lang w:val="en-US"/>
              </w:rPr>
            </w:pPr>
            <w:ins w:id="741" w:author="krh1" w:date="2013-05-07T06:39:00Z">
              <w:r>
                <w:rPr>
                  <w:sz w:val="20"/>
                  <w:szCs w:val="20"/>
                  <w:lang w:val="en-US"/>
                </w:rPr>
                <w:t>-0.12</w:t>
              </w:r>
            </w:ins>
          </w:p>
        </w:tc>
        <w:tc>
          <w:tcPr>
            <w:tcW w:w="628" w:type="dxa"/>
            <w:tcBorders>
              <w:bottom w:val="single" w:sz="4" w:space="0" w:color="auto"/>
            </w:tcBorders>
          </w:tcPr>
          <w:p w:rsidR="00287FB3" w:rsidRPr="00A147C6" w:rsidRDefault="00287FB3" w:rsidP="00914021">
            <w:pPr>
              <w:spacing w:line="360" w:lineRule="auto"/>
              <w:jc w:val="center"/>
              <w:rPr>
                <w:ins w:id="742" w:author="krh1" w:date="2013-05-07T06:39:00Z"/>
                <w:sz w:val="20"/>
                <w:szCs w:val="20"/>
                <w:lang w:val="en-US"/>
              </w:rPr>
            </w:pPr>
            <w:ins w:id="743" w:author="krh1" w:date="2013-05-07T06:39:00Z">
              <w:r>
                <w:rPr>
                  <w:sz w:val="20"/>
                  <w:szCs w:val="20"/>
                  <w:lang w:val="en-US"/>
                </w:rPr>
                <w:t>-0.09</w:t>
              </w:r>
            </w:ins>
          </w:p>
        </w:tc>
        <w:tc>
          <w:tcPr>
            <w:tcW w:w="627" w:type="dxa"/>
            <w:tcBorders>
              <w:bottom w:val="single" w:sz="4" w:space="0" w:color="auto"/>
            </w:tcBorders>
          </w:tcPr>
          <w:p w:rsidR="00287FB3" w:rsidRPr="00A147C6" w:rsidRDefault="00287FB3" w:rsidP="00914021">
            <w:pPr>
              <w:spacing w:line="360" w:lineRule="auto"/>
              <w:jc w:val="center"/>
              <w:rPr>
                <w:ins w:id="744" w:author="krh1" w:date="2013-05-07T06:39:00Z"/>
                <w:sz w:val="20"/>
                <w:szCs w:val="20"/>
                <w:lang w:val="en-US"/>
              </w:rPr>
            </w:pPr>
            <w:ins w:id="745" w:author="krh1" w:date="2013-05-07T06:39:00Z">
              <w:r>
                <w:rPr>
                  <w:sz w:val="20"/>
                  <w:szCs w:val="20"/>
                  <w:lang w:val="en-US"/>
                </w:rPr>
                <w:t>-0.12</w:t>
              </w:r>
            </w:ins>
          </w:p>
        </w:tc>
        <w:tc>
          <w:tcPr>
            <w:tcW w:w="628" w:type="dxa"/>
            <w:tcBorders>
              <w:bottom w:val="single" w:sz="4" w:space="0" w:color="auto"/>
            </w:tcBorders>
          </w:tcPr>
          <w:p w:rsidR="00287FB3" w:rsidRPr="00A147C6" w:rsidRDefault="00287FB3" w:rsidP="00914021">
            <w:pPr>
              <w:spacing w:line="360" w:lineRule="auto"/>
              <w:jc w:val="center"/>
              <w:rPr>
                <w:ins w:id="746" w:author="krh1" w:date="2013-05-07T06:39:00Z"/>
                <w:sz w:val="20"/>
                <w:szCs w:val="20"/>
                <w:lang w:val="en-US"/>
              </w:rPr>
            </w:pPr>
            <w:ins w:id="747" w:author="krh1" w:date="2013-05-07T06:39:00Z">
              <w:r>
                <w:rPr>
                  <w:sz w:val="20"/>
                  <w:szCs w:val="20"/>
                  <w:lang w:val="en-US"/>
                </w:rPr>
                <w:t>-0.10</w:t>
              </w:r>
            </w:ins>
          </w:p>
        </w:tc>
        <w:tc>
          <w:tcPr>
            <w:tcW w:w="628" w:type="dxa"/>
            <w:tcBorders>
              <w:bottom w:val="single" w:sz="4" w:space="0" w:color="auto"/>
            </w:tcBorders>
          </w:tcPr>
          <w:p w:rsidR="00287FB3" w:rsidRPr="00A147C6" w:rsidRDefault="00287FB3" w:rsidP="00914021">
            <w:pPr>
              <w:spacing w:line="360" w:lineRule="auto"/>
              <w:jc w:val="center"/>
              <w:rPr>
                <w:ins w:id="748" w:author="krh1" w:date="2013-05-07T06:39:00Z"/>
                <w:sz w:val="20"/>
                <w:szCs w:val="20"/>
                <w:lang w:val="en-US"/>
              </w:rPr>
            </w:pPr>
            <w:ins w:id="749" w:author="krh1" w:date="2013-05-07T06:39:00Z">
              <w:r>
                <w:rPr>
                  <w:sz w:val="20"/>
                  <w:szCs w:val="20"/>
                  <w:lang w:val="en-US"/>
                </w:rPr>
                <w:t>-0.10</w:t>
              </w:r>
            </w:ins>
          </w:p>
        </w:tc>
        <w:tc>
          <w:tcPr>
            <w:tcW w:w="628" w:type="dxa"/>
            <w:tcBorders>
              <w:bottom w:val="single" w:sz="4" w:space="0" w:color="auto"/>
            </w:tcBorders>
          </w:tcPr>
          <w:p w:rsidR="00287FB3" w:rsidRPr="00A147C6" w:rsidRDefault="00287FB3" w:rsidP="00914021">
            <w:pPr>
              <w:spacing w:line="360" w:lineRule="auto"/>
              <w:jc w:val="center"/>
              <w:rPr>
                <w:ins w:id="750" w:author="krh1" w:date="2013-05-07T06:39:00Z"/>
                <w:sz w:val="20"/>
                <w:szCs w:val="20"/>
                <w:lang w:val="en-US"/>
              </w:rPr>
            </w:pPr>
            <w:ins w:id="751" w:author="krh1" w:date="2013-05-07T06:39:00Z">
              <w:r>
                <w:rPr>
                  <w:sz w:val="20"/>
                  <w:szCs w:val="20"/>
                  <w:lang w:val="en-US"/>
                </w:rPr>
                <w:t>1</w:t>
              </w:r>
            </w:ins>
          </w:p>
        </w:tc>
      </w:tr>
    </w:tbl>
    <w:p w:rsidR="00287FB3" w:rsidRPr="00B71414" w:rsidRDefault="00287FB3" w:rsidP="00287FB3">
      <w:pPr>
        <w:spacing w:line="360" w:lineRule="auto"/>
        <w:ind w:firstLine="360"/>
        <w:jc w:val="center"/>
        <w:rPr>
          <w:ins w:id="752" w:author="krh1" w:date="2013-05-07T06:39:00Z"/>
          <w:lang w:val="en-US"/>
        </w:rPr>
      </w:pPr>
    </w:p>
    <w:p w:rsidR="00287FB3" w:rsidRDefault="00287FB3" w:rsidP="00D227F8">
      <w:pPr>
        <w:autoSpaceDE w:val="0"/>
        <w:autoSpaceDN w:val="0"/>
        <w:adjustRightInd w:val="0"/>
        <w:ind w:left="450" w:hanging="450"/>
        <w:jc w:val="both"/>
        <w:rPr>
          <w:ins w:id="753" w:author="krh1" w:date="2013-05-07T06:43:00Z"/>
          <w:lang w:val="en-US" w:eastAsia="en-US"/>
        </w:rPr>
        <w:sectPr w:rsidR="00287FB3" w:rsidSect="00287FB3">
          <w:pgSz w:w="15840" w:h="12240" w:orient="landscape" w:code="1"/>
          <w:pgMar w:top="1440" w:right="1440" w:bottom="1440" w:left="1440" w:header="720" w:footer="720" w:gutter="0"/>
          <w:cols w:space="720"/>
          <w:docGrid w:linePitch="360"/>
        </w:sectPr>
      </w:pPr>
    </w:p>
    <w:p w:rsidR="00D227F8" w:rsidRDefault="00C33BC2" w:rsidP="00D227F8">
      <w:pPr>
        <w:autoSpaceDE w:val="0"/>
        <w:autoSpaceDN w:val="0"/>
        <w:adjustRightInd w:val="0"/>
        <w:ind w:left="450" w:hanging="450"/>
        <w:jc w:val="both"/>
        <w:rPr>
          <w:lang w:val="en-US" w:eastAsia="en-US"/>
        </w:rPr>
      </w:pPr>
      <w:del w:id="754" w:author="krh1" w:date="2013-05-07T06:43:00Z">
        <w:r w:rsidDel="00287FB3">
          <w:rPr>
            <w:lang w:val="en-US" w:eastAsia="en-US"/>
          </w:rPr>
          <w:lastRenderedPageBreak/>
          <w:br w:type="page"/>
        </w:r>
      </w:del>
    </w:p>
    <w:p w:rsidR="00D227F8" w:rsidRDefault="00D227F8" w:rsidP="00D227F8">
      <w:pPr>
        <w:autoSpaceDE w:val="0"/>
        <w:autoSpaceDN w:val="0"/>
        <w:adjustRightInd w:val="0"/>
        <w:ind w:left="450" w:hanging="450"/>
        <w:jc w:val="both"/>
        <w:rPr>
          <w:lang w:val="en-US" w:eastAsia="en-US"/>
        </w:rPr>
      </w:pPr>
    </w:p>
    <w:p w:rsidR="00D227F8" w:rsidRDefault="00D227F8" w:rsidP="00D227F8">
      <w:pPr>
        <w:autoSpaceDE w:val="0"/>
        <w:autoSpaceDN w:val="0"/>
        <w:adjustRightInd w:val="0"/>
        <w:ind w:left="450" w:hanging="450"/>
        <w:jc w:val="both"/>
        <w:rPr>
          <w:lang w:val="en-US" w:eastAsia="en-US"/>
        </w:rPr>
      </w:pPr>
    </w:p>
    <w:p w:rsidR="00FB4AFF" w:rsidRDefault="00D227F8" w:rsidP="00FB4AFF">
      <w:pPr>
        <w:spacing w:line="360" w:lineRule="auto"/>
        <w:ind w:firstLine="360"/>
        <w:jc w:val="center"/>
        <w:rPr>
          <w:lang w:val="en-US"/>
        </w:rPr>
      </w:pPr>
      <w:r>
        <w:rPr>
          <w:lang w:val="en-US"/>
        </w:rPr>
        <w:t xml:space="preserve">TABLE 2. </w:t>
      </w:r>
    </w:p>
    <w:p w:rsidR="00D227F8" w:rsidRDefault="00D227F8" w:rsidP="00FB4AFF">
      <w:pPr>
        <w:spacing w:line="360" w:lineRule="auto"/>
        <w:ind w:firstLine="360"/>
        <w:jc w:val="center"/>
        <w:rPr>
          <w:lang w:val="en-US"/>
        </w:rPr>
      </w:pPr>
      <w:r>
        <w:rPr>
          <w:lang w:val="en-US"/>
        </w:rPr>
        <w:t xml:space="preserve">Dependent variables: change in patents quality. </w:t>
      </w:r>
    </w:p>
    <w:p w:rsidR="00D227F8" w:rsidRDefault="00FB4AFF" w:rsidP="00FB4AFF">
      <w:pPr>
        <w:spacing w:line="360" w:lineRule="auto"/>
        <w:ind w:firstLine="360"/>
        <w:jc w:val="center"/>
        <w:rPr>
          <w:lang w:val="en-US"/>
        </w:rPr>
      </w:pPr>
      <w:r>
        <w:rPr>
          <w:lang w:val="en-US"/>
        </w:rPr>
        <w:t xml:space="preserve">Results of robust regression. </w:t>
      </w:r>
      <w:r w:rsidR="00D227F8">
        <w:rPr>
          <w:lang w:val="en-US"/>
        </w:rPr>
        <w:t>(Robust standard errors in parentheses).</w:t>
      </w:r>
    </w:p>
    <w:p w:rsidR="00D227F8" w:rsidRPr="00360546" w:rsidRDefault="00D227F8" w:rsidP="00D227F8">
      <w:pPr>
        <w:spacing w:line="480" w:lineRule="auto"/>
        <w:ind w:firstLine="360"/>
        <w:jc w:val="cente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2262"/>
        <w:gridCol w:w="2098"/>
        <w:gridCol w:w="2098"/>
      </w:tblGrid>
      <w:tr w:rsidR="00D227F8" w:rsidRPr="00D13B66" w:rsidTr="008F28E2">
        <w:tc>
          <w:tcPr>
            <w:tcW w:w="2898" w:type="dxa"/>
            <w:tcBorders>
              <w:top w:val="nil"/>
              <w:left w:val="nil"/>
              <w:bottom w:val="nil"/>
              <w:right w:val="nil"/>
            </w:tcBorders>
          </w:tcPr>
          <w:p w:rsidR="00D227F8" w:rsidRPr="00D13B66" w:rsidRDefault="00D227F8" w:rsidP="008F28E2">
            <w:pPr>
              <w:spacing w:line="360" w:lineRule="auto"/>
              <w:rPr>
                <w:lang w:val="en-US"/>
              </w:rPr>
            </w:pPr>
          </w:p>
        </w:tc>
        <w:tc>
          <w:tcPr>
            <w:tcW w:w="2262" w:type="dxa"/>
            <w:tcBorders>
              <w:left w:val="nil"/>
              <w:right w:val="nil"/>
            </w:tcBorders>
          </w:tcPr>
          <w:p w:rsidR="00D227F8" w:rsidRPr="00D13B66" w:rsidRDefault="00D227F8" w:rsidP="008F28E2">
            <w:pPr>
              <w:spacing w:line="360" w:lineRule="auto"/>
              <w:jc w:val="center"/>
              <w:rPr>
                <w:lang w:val="en-US"/>
              </w:rPr>
            </w:pPr>
            <w:r w:rsidRPr="00D13B66">
              <w:rPr>
                <w:lang w:val="en-US"/>
              </w:rPr>
              <w:t>(1)</w:t>
            </w:r>
          </w:p>
        </w:tc>
        <w:tc>
          <w:tcPr>
            <w:tcW w:w="2098" w:type="dxa"/>
            <w:tcBorders>
              <w:left w:val="nil"/>
              <w:right w:val="nil"/>
            </w:tcBorders>
          </w:tcPr>
          <w:p w:rsidR="00D227F8" w:rsidRPr="00D13B66" w:rsidRDefault="00D227F8" w:rsidP="008F28E2">
            <w:pPr>
              <w:spacing w:line="360" w:lineRule="auto"/>
              <w:jc w:val="center"/>
              <w:rPr>
                <w:lang w:val="en-US"/>
              </w:rPr>
            </w:pPr>
            <w:r w:rsidRPr="00D13B66">
              <w:rPr>
                <w:lang w:val="en-US"/>
              </w:rPr>
              <w:t>(2)</w:t>
            </w:r>
          </w:p>
        </w:tc>
        <w:tc>
          <w:tcPr>
            <w:tcW w:w="2098" w:type="dxa"/>
            <w:tcBorders>
              <w:left w:val="nil"/>
              <w:right w:val="nil"/>
            </w:tcBorders>
          </w:tcPr>
          <w:p w:rsidR="00D227F8" w:rsidRPr="00D13B66" w:rsidRDefault="00D227F8" w:rsidP="008F28E2">
            <w:pPr>
              <w:spacing w:line="360" w:lineRule="auto"/>
              <w:jc w:val="center"/>
              <w:rPr>
                <w:lang w:val="en-US"/>
              </w:rPr>
            </w:pPr>
            <w:r w:rsidRPr="00D13B66">
              <w:rPr>
                <w:lang w:val="en-US"/>
              </w:rPr>
              <w:t>(3)</w:t>
            </w:r>
          </w:p>
        </w:tc>
      </w:tr>
      <w:tr w:rsidR="00D227F8" w:rsidRPr="00D13B66" w:rsidTr="008F28E2">
        <w:tc>
          <w:tcPr>
            <w:tcW w:w="2898" w:type="dxa"/>
            <w:tcBorders>
              <w:top w:val="nil"/>
              <w:left w:val="nil"/>
              <w:right w:val="nil"/>
            </w:tcBorders>
          </w:tcPr>
          <w:p w:rsidR="00D227F8" w:rsidRPr="00D13B66" w:rsidRDefault="00D227F8" w:rsidP="008F28E2">
            <w:pPr>
              <w:spacing w:line="360" w:lineRule="auto"/>
              <w:rPr>
                <w:lang w:val="en-US"/>
              </w:rPr>
            </w:pPr>
          </w:p>
        </w:tc>
        <w:tc>
          <w:tcPr>
            <w:tcW w:w="2262" w:type="dxa"/>
            <w:tcBorders>
              <w:left w:val="nil"/>
              <w:right w:val="nil"/>
            </w:tcBorders>
          </w:tcPr>
          <w:p w:rsidR="00D227F8" w:rsidRPr="00D13B66" w:rsidRDefault="00FB4AFF" w:rsidP="00FB4AFF">
            <w:pPr>
              <w:spacing w:line="360" w:lineRule="auto"/>
              <w:jc w:val="center"/>
              <w:rPr>
                <w:lang w:val="en-US"/>
              </w:rPr>
            </w:pPr>
            <w:r w:rsidRPr="00FB4AFF">
              <w:rPr>
                <w:u w:val="single"/>
                <w:lang w:val="en-US"/>
              </w:rPr>
              <w:t>Patent</w:t>
            </w:r>
            <w:r w:rsidR="00D227F8" w:rsidRPr="00FB4AFF">
              <w:rPr>
                <w:u w:val="single"/>
                <w:lang w:val="en-US"/>
              </w:rPr>
              <w:t xml:space="preserve"> I</w:t>
            </w:r>
            <w:r w:rsidR="00D227F8">
              <w:rPr>
                <w:u w:val="single"/>
                <w:lang w:val="en-US"/>
              </w:rPr>
              <w:t xml:space="preserve">mpact </w:t>
            </w:r>
          </w:p>
        </w:tc>
        <w:tc>
          <w:tcPr>
            <w:tcW w:w="2098" w:type="dxa"/>
            <w:tcBorders>
              <w:left w:val="nil"/>
              <w:right w:val="nil"/>
            </w:tcBorders>
          </w:tcPr>
          <w:p w:rsidR="00D227F8" w:rsidRPr="00D13B66" w:rsidRDefault="00FB4AFF" w:rsidP="008F28E2">
            <w:pPr>
              <w:spacing w:line="360" w:lineRule="auto"/>
              <w:jc w:val="center"/>
              <w:rPr>
                <w:lang w:val="en-US"/>
              </w:rPr>
            </w:pPr>
            <w:r w:rsidRPr="00FB4AFF">
              <w:rPr>
                <w:u w:val="single"/>
                <w:lang w:val="en-US"/>
              </w:rPr>
              <w:t>Patent</w:t>
            </w:r>
            <w:r w:rsidR="00D227F8" w:rsidRPr="00FB4AFF">
              <w:rPr>
                <w:u w:val="single"/>
                <w:lang w:val="en-US"/>
              </w:rPr>
              <w:t xml:space="preserve"> </w:t>
            </w:r>
            <w:r w:rsidR="00D227F8" w:rsidRPr="00D13B66">
              <w:rPr>
                <w:u w:val="single"/>
                <w:lang w:val="en-US"/>
              </w:rPr>
              <w:t>Originality</w:t>
            </w:r>
          </w:p>
        </w:tc>
        <w:tc>
          <w:tcPr>
            <w:tcW w:w="2098" w:type="dxa"/>
            <w:tcBorders>
              <w:left w:val="nil"/>
              <w:right w:val="nil"/>
            </w:tcBorders>
          </w:tcPr>
          <w:p w:rsidR="00D227F8" w:rsidRPr="00D13B66" w:rsidRDefault="00FB4AFF" w:rsidP="008F28E2">
            <w:pPr>
              <w:spacing w:line="360" w:lineRule="auto"/>
              <w:jc w:val="center"/>
              <w:rPr>
                <w:lang w:val="en-US"/>
              </w:rPr>
            </w:pPr>
            <w:r w:rsidRPr="00FB4AFF">
              <w:rPr>
                <w:u w:val="single"/>
                <w:lang w:val="en-US"/>
              </w:rPr>
              <w:t>Patent</w:t>
            </w:r>
            <w:r w:rsidR="00D227F8" w:rsidRPr="00FB4AFF">
              <w:rPr>
                <w:u w:val="single"/>
                <w:lang w:val="en-US"/>
              </w:rPr>
              <w:t xml:space="preserve"> G</w:t>
            </w:r>
            <w:r w:rsidR="00D227F8" w:rsidRPr="00D13B66">
              <w:rPr>
                <w:u w:val="single"/>
                <w:lang w:val="en-US"/>
              </w:rPr>
              <w:t>enerality</w:t>
            </w:r>
          </w:p>
        </w:tc>
      </w:tr>
      <w:tr w:rsidR="00D227F8" w:rsidRPr="00D13B66" w:rsidTr="008F28E2">
        <w:tc>
          <w:tcPr>
            <w:tcW w:w="2898" w:type="dxa"/>
            <w:tcBorders>
              <w:left w:val="nil"/>
              <w:right w:val="nil"/>
            </w:tcBorders>
          </w:tcPr>
          <w:p w:rsidR="00D227F8" w:rsidRPr="00FE1086" w:rsidRDefault="00D227F8" w:rsidP="008F28E2">
            <w:pPr>
              <w:spacing w:line="360" w:lineRule="auto"/>
              <w:rPr>
                <w:b/>
                <w:color w:val="FF0000"/>
                <w:lang w:val="en-US"/>
              </w:rPr>
            </w:pPr>
            <w:r w:rsidRPr="00FE1086">
              <w:rPr>
                <w:b/>
                <w:lang w:val="en-US"/>
              </w:rPr>
              <w:t>Alliances past experience</w:t>
            </w:r>
            <w:r w:rsidRPr="00FE1086">
              <w:rPr>
                <w:b/>
                <w:color w:val="FF0000"/>
                <w:lang w:val="en-US"/>
              </w:rPr>
              <w:t xml:space="preserve"> </w:t>
            </w:r>
          </w:p>
        </w:tc>
        <w:tc>
          <w:tcPr>
            <w:tcW w:w="2262" w:type="dxa"/>
            <w:tcBorders>
              <w:left w:val="nil"/>
              <w:right w:val="nil"/>
            </w:tcBorders>
          </w:tcPr>
          <w:p w:rsidR="00D227F8" w:rsidRPr="00D13B66" w:rsidRDefault="00D227F8" w:rsidP="008F28E2">
            <w:pPr>
              <w:spacing w:line="360" w:lineRule="auto"/>
              <w:jc w:val="center"/>
              <w:rPr>
                <w:lang w:val="en-US"/>
              </w:rPr>
            </w:pPr>
            <w:r>
              <w:rPr>
                <w:lang w:val="en-US"/>
              </w:rPr>
              <w:t>82.87</w:t>
            </w:r>
            <w:r w:rsidRPr="00D13B66">
              <w:rPr>
                <w:lang w:val="en-US"/>
              </w:rPr>
              <w:t xml:space="preserve"> (</w:t>
            </w:r>
            <w:r>
              <w:rPr>
                <w:lang w:val="en-US"/>
              </w:rPr>
              <w:t>28</w:t>
            </w:r>
            <w:r w:rsidRPr="00D13B66">
              <w:rPr>
                <w:lang w:val="en-US"/>
              </w:rPr>
              <w:t>.</w:t>
            </w:r>
            <w:r>
              <w:rPr>
                <w:lang w:val="en-US"/>
              </w:rPr>
              <w:t>15</w:t>
            </w:r>
            <w:r w:rsidRPr="00D13B66">
              <w:rPr>
                <w:lang w:val="en-US"/>
              </w:rPr>
              <w:t>)</w:t>
            </w:r>
            <w:r>
              <w:rPr>
                <w:vertAlign w:val="superscript"/>
              </w:rPr>
              <w:t xml:space="preserve"> **</w:t>
            </w:r>
          </w:p>
        </w:tc>
        <w:tc>
          <w:tcPr>
            <w:tcW w:w="2098" w:type="dxa"/>
            <w:tcBorders>
              <w:left w:val="nil"/>
              <w:right w:val="nil"/>
            </w:tcBorders>
          </w:tcPr>
          <w:p w:rsidR="00D227F8" w:rsidRPr="00D13B66" w:rsidRDefault="00D227F8" w:rsidP="008F28E2">
            <w:pPr>
              <w:spacing w:line="360" w:lineRule="auto"/>
              <w:jc w:val="center"/>
              <w:rPr>
                <w:lang w:val="en-US"/>
              </w:rPr>
            </w:pPr>
            <w:r>
              <w:rPr>
                <w:lang w:val="en-US"/>
              </w:rPr>
              <w:t>0.00</w:t>
            </w:r>
            <w:r w:rsidRPr="00D13B66">
              <w:rPr>
                <w:lang w:val="en-US"/>
              </w:rPr>
              <w:t xml:space="preserve"> (0.00)</w:t>
            </w:r>
            <w:r>
              <w:rPr>
                <w:vertAlign w:val="superscript"/>
              </w:rPr>
              <w:t xml:space="preserve"> *</w:t>
            </w:r>
          </w:p>
        </w:tc>
        <w:tc>
          <w:tcPr>
            <w:tcW w:w="2098" w:type="dxa"/>
            <w:tcBorders>
              <w:left w:val="nil"/>
              <w:right w:val="nil"/>
            </w:tcBorders>
          </w:tcPr>
          <w:p w:rsidR="00D227F8" w:rsidRPr="00D13B66" w:rsidRDefault="00D227F8" w:rsidP="008F28E2">
            <w:pPr>
              <w:spacing w:line="360" w:lineRule="auto"/>
              <w:jc w:val="center"/>
              <w:rPr>
                <w:lang w:val="en-US"/>
              </w:rPr>
            </w:pPr>
            <w:r>
              <w:rPr>
                <w:lang w:val="en-US"/>
              </w:rPr>
              <w:t>0.00</w:t>
            </w:r>
            <w:r w:rsidRPr="00D13B66">
              <w:rPr>
                <w:lang w:val="en-US"/>
              </w:rPr>
              <w:t xml:space="preserve"> (0.00)</w:t>
            </w:r>
            <w:r>
              <w:rPr>
                <w:vertAlign w:val="superscript"/>
              </w:rPr>
              <w:t xml:space="preserve"> </w:t>
            </w:r>
          </w:p>
        </w:tc>
      </w:tr>
      <w:tr w:rsidR="00D227F8" w:rsidRPr="00D13B66" w:rsidTr="008F28E2">
        <w:tc>
          <w:tcPr>
            <w:tcW w:w="2898" w:type="dxa"/>
            <w:tcBorders>
              <w:left w:val="nil"/>
              <w:right w:val="nil"/>
            </w:tcBorders>
          </w:tcPr>
          <w:p w:rsidR="00D227F8" w:rsidRPr="00FE1086" w:rsidRDefault="00D227F8" w:rsidP="008F28E2">
            <w:pPr>
              <w:spacing w:line="360" w:lineRule="auto"/>
              <w:rPr>
                <w:b/>
              </w:rPr>
            </w:pPr>
            <w:r w:rsidRPr="00FE1086">
              <w:rPr>
                <w:b/>
              </w:rPr>
              <w:t>Partners’ heterogenety</w:t>
            </w:r>
          </w:p>
        </w:tc>
        <w:tc>
          <w:tcPr>
            <w:tcW w:w="2262" w:type="dxa"/>
            <w:tcBorders>
              <w:left w:val="nil"/>
              <w:right w:val="nil"/>
            </w:tcBorders>
          </w:tcPr>
          <w:p w:rsidR="00D227F8" w:rsidRPr="00D13B66" w:rsidRDefault="00D227F8" w:rsidP="008F28E2">
            <w:pPr>
              <w:spacing w:line="360" w:lineRule="auto"/>
              <w:jc w:val="center"/>
              <w:rPr>
                <w:lang w:val="en-US"/>
              </w:rPr>
            </w:pPr>
            <w:r>
              <w:rPr>
                <w:lang w:val="en-US"/>
              </w:rPr>
              <w:t>1100.90</w:t>
            </w:r>
            <w:r w:rsidRPr="00D13B66">
              <w:rPr>
                <w:lang w:val="en-US"/>
              </w:rPr>
              <w:t xml:space="preserve"> (</w:t>
            </w:r>
            <w:r>
              <w:rPr>
                <w:lang w:val="en-US"/>
              </w:rPr>
              <w:t>456.45</w:t>
            </w:r>
            <w:r w:rsidRPr="00D13B66">
              <w:rPr>
                <w:lang w:val="en-US"/>
              </w:rPr>
              <w:t>)</w:t>
            </w:r>
            <w:r w:rsidRPr="00FB790C">
              <w:rPr>
                <w:vertAlign w:val="superscript"/>
                <w:lang w:val="en-US"/>
              </w:rPr>
              <w:t xml:space="preserve"> *</w:t>
            </w:r>
            <w:r>
              <w:rPr>
                <w:vertAlign w:val="superscript"/>
              </w:rPr>
              <w:t>*</w:t>
            </w:r>
          </w:p>
        </w:tc>
        <w:tc>
          <w:tcPr>
            <w:tcW w:w="2098" w:type="dxa"/>
            <w:tcBorders>
              <w:left w:val="nil"/>
              <w:right w:val="nil"/>
            </w:tcBorders>
          </w:tcPr>
          <w:p w:rsidR="00D227F8" w:rsidRPr="00D13B66" w:rsidRDefault="00D227F8" w:rsidP="008F28E2">
            <w:pPr>
              <w:spacing w:line="360" w:lineRule="auto"/>
              <w:jc w:val="center"/>
              <w:rPr>
                <w:lang w:val="en-US"/>
              </w:rPr>
            </w:pPr>
            <w:r>
              <w:rPr>
                <w:lang w:val="en-US"/>
              </w:rPr>
              <w:t>0.02 (0.00</w:t>
            </w:r>
            <w:r w:rsidRPr="00D13B66">
              <w:rPr>
                <w:lang w:val="en-US"/>
              </w:rPr>
              <w:t>)</w:t>
            </w:r>
            <w:r>
              <w:rPr>
                <w:lang w:val="en-US"/>
              </w:rPr>
              <w:t xml:space="preserve"> </w:t>
            </w:r>
            <w:r>
              <w:rPr>
                <w:vertAlign w:val="superscript"/>
              </w:rPr>
              <w:t>†</w:t>
            </w:r>
          </w:p>
        </w:tc>
        <w:tc>
          <w:tcPr>
            <w:tcW w:w="2098" w:type="dxa"/>
            <w:tcBorders>
              <w:left w:val="nil"/>
              <w:right w:val="nil"/>
            </w:tcBorders>
          </w:tcPr>
          <w:p w:rsidR="00D227F8" w:rsidRPr="00D13B66" w:rsidRDefault="00D227F8" w:rsidP="008F28E2">
            <w:pPr>
              <w:spacing w:line="360" w:lineRule="auto"/>
              <w:jc w:val="center"/>
              <w:rPr>
                <w:lang w:val="en-US"/>
              </w:rPr>
            </w:pPr>
            <w:r>
              <w:rPr>
                <w:lang w:val="en-US"/>
              </w:rPr>
              <w:t>0.02 (0.02</w:t>
            </w:r>
            <w:r w:rsidRPr="00D13B66">
              <w:rPr>
                <w:lang w:val="en-US"/>
              </w:rPr>
              <w:t>)</w:t>
            </w:r>
            <w:r>
              <w:rPr>
                <w:lang w:val="en-US"/>
              </w:rPr>
              <w:t xml:space="preserve"> </w:t>
            </w:r>
          </w:p>
        </w:tc>
      </w:tr>
      <w:tr w:rsidR="00D227F8" w:rsidRPr="00D13B66" w:rsidTr="008F28E2">
        <w:tc>
          <w:tcPr>
            <w:tcW w:w="2898" w:type="dxa"/>
            <w:tcBorders>
              <w:left w:val="nil"/>
              <w:right w:val="nil"/>
            </w:tcBorders>
          </w:tcPr>
          <w:p w:rsidR="00D227F8" w:rsidRPr="00D13B66" w:rsidRDefault="00D227F8" w:rsidP="008F28E2">
            <w:pPr>
              <w:spacing w:line="360" w:lineRule="auto"/>
              <w:rPr>
                <w:lang w:val="en-US"/>
              </w:rPr>
            </w:pPr>
            <w:r>
              <w:rPr>
                <w:lang w:val="en-US"/>
              </w:rPr>
              <w:t>Log assets</w:t>
            </w:r>
          </w:p>
        </w:tc>
        <w:tc>
          <w:tcPr>
            <w:tcW w:w="2262" w:type="dxa"/>
            <w:tcBorders>
              <w:left w:val="nil"/>
              <w:right w:val="nil"/>
            </w:tcBorders>
          </w:tcPr>
          <w:p w:rsidR="00D227F8" w:rsidRPr="00D13B66" w:rsidRDefault="00D227F8" w:rsidP="008F28E2">
            <w:pPr>
              <w:spacing w:line="360" w:lineRule="auto"/>
              <w:jc w:val="center"/>
              <w:rPr>
                <w:lang w:val="en-US"/>
              </w:rPr>
            </w:pPr>
            <w:r w:rsidRPr="00D13B66">
              <w:rPr>
                <w:lang w:val="en-US"/>
              </w:rPr>
              <w:t>0.15 (0.05)</w:t>
            </w:r>
            <w:r>
              <w:rPr>
                <w:vertAlign w:val="superscript"/>
              </w:rPr>
              <w:t xml:space="preserve"> **</w:t>
            </w:r>
          </w:p>
        </w:tc>
        <w:tc>
          <w:tcPr>
            <w:tcW w:w="2098" w:type="dxa"/>
            <w:tcBorders>
              <w:left w:val="nil"/>
              <w:right w:val="nil"/>
            </w:tcBorders>
          </w:tcPr>
          <w:p w:rsidR="00D227F8" w:rsidRPr="00D13B66" w:rsidRDefault="00D227F8" w:rsidP="008F28E2">
            <w:pPr>
              <w:spacing w:line="360" w:lineRule="auto"/>
              <w:jc w:val="center"/>
              <w:rPr>
                <w:lang w:val="en-US"/>
              </w:rPr>
            </w:pPr>
            <w:r>
              <w:rPr>
                <w:lang w:val="en-US"/>
              </w:rPr>
              <w:t>-0.00 (0.00</w:t>
            </w:r>
            <w:r w:rsidRPr="00D13B66">
              <w:rPr>
                <w:lang w:val="en-US"/>
              </w:rPr>
              <w:t>)</w:t>
            </w:r>
          </w:p>
        </w:tc>
        <w:tc>
          <w:tcPr>
            <w:tcW w:w="2098" w:type="dxa"/>
            <w:tcBorders>
              <w:left w:val="nil"/>
              <w:right w:val="nil"/>
            </w:tcBorders>
          </w:tcPr>
          <w:p w:rsidR="00D227F8" w:rsidRPr="00D13B66" w:rsidRDefault="00D227F8" w:rsidP="008F28E2">
            <w:pPr>
              <w:spacing w:line="360" w:lineRule="auto"/>
              <w:jc w:val="center"/>
              <w:rPr>
                <w:lang w:val="en-US"/>
              </w:rPr>
            </w:pPr>
            <w:r>
              <w:rPr>
                <w:lang w:val="en-US"/>
              </w:rPr>
              <w:t>-0.00 (0.00</w:t>
            </w:r>
            <w:r w:rsidRPr="00D13B66">
              <w:rPr>
                <w:lang w:val="en-US"/>
              </w:rPr>
              <w:t>)</w:t>
            </w:r>
          </w:p>
        </w:tc>
      </w:tr>
      <w:tr w:rsidR="00D227F8" w:rsidRPr="00D13B66" w:rsidTr="008F28E2">
        <w:tc>
          <w:tcPr>
            <w:tcW w:w="2898" w:type="dxa"/>
            <w:tcBorders>
              <w:left w:val="nil"/>
              <w:right w:val="nil"/>
            </w:tcBorders>
          </w:tcPr>
          <w:p w:rsidR="00D227F8" w:rsidRPr="00D13B66" w:rsidRDefault="00D227F8" w:rsidP="008F28E2">
            <w:pPr>
              <w:spacing w:line="360" w:lineRule="auto"/>
              <w:rPr>
                <w:lang w:val="en-US"/>
              </w:rPr>
            </w:pPr>
            <w:r>
              <w:rPr>
                <w:lang w:val="en-US"/>
              </w:rPr>
              <w:t>R&amp;D intensity</w:t>
            </w:r>
          </w:p>
        </w:tc>
        <w:tc>
          <w:tcPr>
            <w:tcW w:w="2262" w:type="dxa"/>
            <w:tcBorders>
              <w:left w:val="nil"/>
              <w:right w:val="nil"/>
            </w:tcBorders>
          </w:tcPr>
          <w:p w:rsidR="00D227F8" w:rsidRPr="00D13B66" w:rsidRDefault="00D227F8" w:rsidP="008F28E2">
            <w:pPr>
              <w:spacing w:line="360" w:lineRule="auto"/>
              <w:jc w:val="center"/>
              <w:rPr>
                <w:lang w:val="en-US"/>
              </w:rPr>
            </w:pPr>
            <w:r w:rsidRPr="00D13B66">
              <w:rPr>
                <w:lang w:val="en-US"/>
              </w:rPr>
              <w:t>0.</w:t>
            </w:r>
            <w:r>
              <w:rPr>
                <w:lang w:val="en-US"/>
              </w:rPr>
              <w:t>09</w:t>
            </w:r>
            <w:r w:rsidRPr="00D13B66">
              <w:rPr>
                <w:lang w:val="en-US"/>
              </w:rPr>
              <w:t xml:space="preserve"> (0.</w:t>
            </w:r>
            <w:r>
              <w:rPr>
                <w:lang w:val="en-US"/>
              </w:rPr>
              <w:t>52</w:t>
            </w:r>
            <w:r w:rsidRPr="00D13B66">
              <w:rPr>
                <w:lang w:val="en-US"/>
              </w:rPr>
              <w:t>)</w:t>
            </w:r>
          </w:p>
        </w:tc>
        <w:tc>
          <w:tcPr>
            <w:tcW w:w="2098" w:type="dxa"/>
            <w:tcBorders>
              <w:left w:val="nil"/>
              <w:right w:val="nil"/>
            </w:tcBorders>
          </w:tcPr>
          <w:p w:rsidR="00D227F8" w:rsidRPr="00D13B66" w:rsidRDefault="00D227F8" w:rsidP="008F28E2">
            <w:pPr>
              <w:spacing w:line="360" w:lineRule="auto"/>
              <w:jc w:val="center"/>
              <w:rPr>
                <w:lang w:val="en-US"/>
              </w:rPr>
            </w:pPr>
            <w:r>
              <w:rPr>
                <w:lang w:val="en-US"/>
              </w:rPr>
              <w:t>0.00</w:t>
            </w:r>
            <w:r w:rsidRPr="00D13B66">
              <w:rPr>
                <w:lang w:val="en-US"/>
              </w:rPr>
              <w:t xml:space="preserve"> (0.06)</w:t>
            </w:r>
          </w:p>
        </w:tc>
        <w:tc>
          <w:tcPr>
            <w:tcW w:w="2098" w:type="dxa"/>
            <w:tcBorders>
              <w:left w:val="nil"/>
              <w:right w:val="nil"/>
            </w:tcBorders>
          </w:tcPr>
          <w:p w:rsidR="00D227F8" w:rsidRPr="00D13B66" w:rsidRDefault="00D227F8" w:rsidP="008F28E2">
            <w:pPr>
              <w:spacing w:line="360" w:lineRule="auto"/>
              <w:jc w:val="center"/>
              <w:rPr>
                <w:lang w:val="en-US"/>
              </w:rPr>
            </w:pPr>
            <w:r>
              <w:rPr>
                <w:lang w:val="en-US"/>
              </w:rPr>
              <w:t>0.00</w:t>
            </w:r>
            <w:r w:rsidRPr="00D13B66">
              <w:rPr>
                <w:lang w:val="en-US"/>
              </w:rPr>
              <w:t xml:space="preserve"> (0.0</w:t>
            </w:r>
            <w:r>
              <w:rPr>
                <w:lang w:val="en-US"/>
              </w:rPr>
              <w:t>0</w:t>
            </w:r>
            <w:r w:rsidRPr="00D13B66">
              <w:rPr>
                <w:lang w:val="en-US"/>
              </w:rPr>
              <w:t>)</w:t>
            </w:r>
          </w:p>
        </w:tc>
      </w:tr>
      <w:tr w:rsidR="00D227F8" w:rsidRPr="00D13B66" w:rsidTr="008F28E2">
        <w:tc>
          <w:tcPr>
            <w:tcW w:w="2898" w:type="dxa"/>
            <w:tcBorders>
              <w:left w:val="nil"/>
              <w:right w:val="nil"/>
            </w:tcBorders>
          </w:tcPr>
          <w:p w:rsidR="00D227F8" w:rsidRPr="00A52479" w:rsidRDefault="00D227F8" w:rsidP="008F28E2">
            <w:pPr>
              <w:rPr>
                <w:lang w:val="en-US"/>
              </w:rPr>
            </w:pPr>
            <w:r w:rsidRPr="00A52479">
              <w:rPr>
                <w:lang w:val="en-US"/>
              </w:rPr>
              <w:t xml:space="preserve">Number of alliances in the same years </w:t>
            </w:r>
          </w:p>
          <w:p w:rsidR="00D227F8" w:rsidRPr="00D13B66" w:rsidRDefault="00D227F8" w:rsidP="008F28E2">
            <w:pPr>
              <w:rPr>
                <w:lang w:val="en-US"/>
              </w:rPr>
            </w:pPr>
          </w:p>
        </w:tc>
        <w:tc>
          <w:tcPr>
            <w:tcW w:w="2262" w:type="dxa"/>
            <w:tcBorders>
              <w:left w:val="nil"/>
              <w:right w:val="nil"/>
            </w:tcBorders>
          </w:tcPr>
          <w:p w:rsidR="00D227F8" w:rsidRPr="00D13B66" w:rsidRDefault="00D227F8" w:rsidP="008F28E2">
            <w:pPr>
              <w:spacing w:line="360" w:lineRule="auto"/>
              <w:jc w:val="center"/>
              <w:rPr>
                <w:lang w:val="en-US"/>
              </w:rPr>
            </w:pPr>
            <w:r>
              <w:rPr>
                <w:lang w:val="en-US"/>
              </w:rPr>
              <w:t>113.11</w:t>
            </w:r>
            <w:r w:rsidRPr="00D13B66">
              <w:rPr>
                <w:lang w:val="en-US"/>
              </w:rPr>
              <w:t xml:space="preserve"> (</w:t>
            </w:r>
            <w:r>
              <w:rPr>
                <w:lang w:val="en-US"/>
              </w:rPr>
              <w:t>95.71</w:t>
            </w:r>
            <w:r w:rsidRPr="00D13B66">
              <w:rPr>
                <w:lang w:val="en-US"/>
              </w:rPr>
              <w:t xml:space="preserve">) </w:t>
            </w:r>
          </w:p>
        </w:tc>
        <w:tc>
          <w:tcPr>
            <w:tcW w:w="2098" w:type="dxa"/>
            <w:tcBorders>
              <w:left w:val="nil"/>
              <w:right w:val="nil"/>
            </w:tcBorders>
          </w:tcPr>
          <w:p w:rsidR="00D227F8" w:rsidRPr="00D13B66" w:rsidRDefault="00D227F8" w:rsidP="008F28E2">
            <w:pPr>
              <w:spacing w:line="360" w:lineRule="auto"/>
              <w:jc w:val="center"/>
              <w:rPr>
                <w:lang w:val="en-US"/>
              </w:rPr>
            </w:pPr>
            <w:r>
              <w:rPr>
                <w:lang w:val="en-US"/>
              </w:rPr>
              <w:t>0.00 (0.00</w:t>
            </w:r>
            <w:r w:rsidRPr="00D13B66">
              <w:rPr>
                <w:lang w:val="en-US"/>
              </w:rPr>
              <w:t>)</w:t>
            </w:r>
          </w:p>
        </w:tc>
        <w:tc>
          <w:tcPr>
            <w:tcW w:w="2098" w:type="dxa"/>
            <w:tcBorders>
              <w:left w:val="nil"/>
              <w:right w:val="nil"/>
            </w:tcBorders>
          </w:tcPr>
          <w:p w:rsidR="00D227F8" w:rsidRPr="00D13B66" w:rsidRDefault="00D227F8" w:rsidP="008F28E2">
            <w:pPr>
              <w:spacing w:line="360" w:lineRule="auto"/>
              <w:jc w:val="center"/>
              <w:rPr>
                <w:lang w:val="en-US"/>
              </w:rPr>
            </w:pPr>
            <w:r w:rsidRPr="00D13B66">
              <w:rPr>
                <w:lang w:val="en-US"/>
              </w:rPr>
              <w:t>0.14 (0.12)</w:t>
            </w:r>
            <w:r>
              <w:rPr>
                <w:vertAlign w:val="superscript"/>
              </w:rPr>
              <w:t xml:space="preserve"> *</w:t>
            </w:r>
          </w:p>
        </w:tc>
      </w:tr>
      <w:tr w:rsidR="00D227F8" w:rsidRPr="00D13B66" w:rsidTr="008F28E2">
        <w:tc>
          <w:tcPr>
            <w:tcW w:w="2898" w:type="dxa"/>
            <w:tcBorders>
              <w:left w:val="nil"/>
              <w:right w:val="nil"/>
            </w:tcBorders>
          </w:tcPr>
          <w:p w:rsidR="00D227F8" w:rsidRPr="00731BFD" w:rsidRDefault="00D227F8" w:rsidP="008F28E2">
            <w:pPr>
              <w:rPr>
                <w:lang w:val="en-US"/>
              </w:rPr>
            </w:pPr>
            <w:r w:rsidRPr="00731BFD">
              <w:rPr>
                <w:lang w:val="en-US"/>
              </w:rPr>
              <w:t>Past experience with the same partner</w:t>
            </w:r>
          </w:p>
          <w:p w:rsidR="00D227F8" w:rsidRPr="00731BFD" w:rsidRDefault="00D227F8" w:rsidP="008F28E2">
            <w:pPr>
              <w:rPr>
                <w:lang w:val="en-US"/>
              </w:rPr>
            </w:pPr>
          </w:p>
        </w:tc>
        <w:tc>
          <w:tcPr>
            <w:tcW w:w="2262" w:type="dxa"/>
            <w:tcBorders>
              <w:left w:val="nil"/>
              <w:right w:val="nil"/>
            </w:tcBorders>
          </w:tcPr>
          <w:p w:rsidR="00D227F8" w:rsidRPr="00D13B66" w:rsidRDefault="00D227F8" w:rsidP="008F28E2">
            <w:pPr>
              <w:spacing w:line="360" w:lineRule="auto"/>
              <w:jc w:val="center"/>
              <w:rPr>
                <w:lang w:val="en-US"/>
              </w:rPr>
            </w:pPr>
            <w:r>
              <w:rPr>
                <w:lang w:val="en-US"/>
              </w:rPr>
              <w:t>58.87</w:t>
            </w:r>
            <w:r w:rsidRPr="00D13B66">
              <w:rPr>
                <w:lang w:val="en-US"/>
              </w:rPr>
              <w:t xml:space="preserve"> (</w:t>
            </w:r>
            <w:r>
              <w:rPr>
                <w:lang w:val="en-US"/>
              </w:rPr>
              <w:t>155.55</w:t>
            </w:r>
            <w:r w:rsidRPr="00D13B66">
              <w:rPr>
                <w:lang w:val="en-US"/>
              </w:rPr>
              <w:t>)</w:t>
            </w:r>
          </w:p>
        </w:tc>
        <w:tc>
          <w:tcPr>
            <w:tcW w:w="2098" w:type="dxa"/>
            <w:tcBorders>
              <w:left w:val="nil"/>
              <w:right w:val="nil"/>
            </w:tcBorders>
          </w:tcPr>
          <w:p w:rsidR="00D227F8" w:rsidRPr="00D13B66" w:rsidRDefault="00D227F8" w:rsidP="008F28E2">
            <w:pPr>
              <w:spacing w:line="360" w:lineRule="auto"/>
              <w:jc w:val="center"/>
              <w:rPr>
                <w:lang w:val="en-US"/>
              </w:rPr>
            </w:pPr>
            <w:r>
              <w:rPr>
                <w:lang w:val="en-US"/>
              </w:rPr>
              <w:t>0.02</w:t>
            </w:r>
            <w:r w:rsidRPr="00D13B66">
              <w:rPr>
                <w:lang w:val="en-US"/>
              </w:rPr>
              <w:t xml:space="preserve"> (0.04)</w:t>
            </w:r>
          </w:p>
        </w:tc>
        <w:tc>
          <w:tcPr>
            <w:tcW w:w="2098" w:type="dxa"/>
            <w:tcBorders>
              <w:left w:val="nil"/>
              <w:right w:val="nil"/>
            </w:tcBorders>
          </w:tcPr>
          <w:p w:rsidR="00D227F8" w:rsidRPr="00D13B66" w:rsidRDefault="00D227F8" w:rsidP="008F28E2">
            <w:pPr>
              <w:spacing w:line="360" w:lineRule="auto"/>
              <w:jc w:val="center"/>
              <w:rPr>
                <w:lang w:val="en-US"/>
              </w:rPr>
            </w:pPr>
            <w:r>
              <w:rPr>
                <w:lang w:val="en-US"/>
              </w:rPr>
              <w:t>0.01 (0.01</w:t>
            </w:r>
            <w:r w:rsidRPr="00D13B66">
              <w:rPr>
                <w:lang w:val="en-US"/>
              </w:rPr>
              <w:t>)</w:t>
            </w:r>
            <w:r>
              <w:rPr>
                <w:vertAlign w:val="superscript"/>
              </w:rPr>
              <w:t xml:space="preserve"> †</w:t>
            </w:r>
          </w:p>
        </w:tc>
      </w:tr>
      <w:tr w:rsidR="00D227F8" w:rsidRPr="00D13B66" w:rsidTr="008F28E2">
        <w:tc>
          <w:tcPr>
            <w:tcW w:w="2898" w:type="dxa"/>
            <w:tcBorders>
              <w:left w:val="nil"/>
              <w:bottom w:val="single" w:sz="4" w:space="0" w:color="auto"/>
              <w:right w:val="nil"/>
            </w:tcBorders>
          </w:tcPr>
          <w:p w:rsidR="00D227F8" w:rsidRPr="00D13B66" w:rsidRDefault="00D227F8" w:rsidP="008F28E2">
            <w:pPr>
              <w:spacing w:line="360" w:lineRule="auto"/>
              <w:rPr>
                <w:lang w:val="en-US"/>
              </w:rPr>
            </w:pPr>
            <w:r>
              <w:rPr>
                <w:lang w:val="en-US"/>
              </w:rPr>
              <w:t>Alliance scope</w:t>
            </w:r>
          </w:p>
        </w:tc>
        <w:tc>
          <w:tcPr>
            <w:tcW w:w="2262" w:type="dxa"/>
            <w:tcBorders>
              <w:left w:val="nil"/>
              <w:bottom w:val="single" w:sz="4" w:space="0" w:color="auto"/>
              <w:right w:val="nil"/>
            </w:tcBorders>
          </w:tcPr>
          <w:p w:rsidR="00D227F8" w:rsidRPr="00D13B66" w:rsidRDefault="00D227F8" w:rsidP="008F28E2">
            <w:pPr>
              <w:spacing w:line="360" w:lineRule="auto"/>
              <w:jc w:val="center"/>
              <w:rPr>
                <w:lang w:val="en-US"/>
              </w:rPr>
            </w:pPr>
            <w:r>
              <w:rPr>
                <w:lang w:val="en-US"/>
              </w:rPr>
              <w:t>171.24</w:t>
            </w:r>
            <w:r w:rsidRPr="00D13B66">
              <w:rPr>
                <w:lang w:val="en-US"/>
              </w:rPr>
              <w:t xml:space="preserve"> (</w:t>
            </w:r>
            <w:r>
              <w:rPr>
                <w:lang w:val="en-US"/>
              </w:rPr>
              <w:t>124</w:t>
            </w:r>
            <w:r w:rsidRPr="00D13B66">
              <w:rPr>
                <w:lang w:val="en-US"/>
              </w:rPr>
              <w:t>.26)</w:t>
            </w:r>
          </w:p>
        </w:tc>
        <w:tc>
          <w:tcPr>
            <w:tcW w:w="2098" w:type="dxa"/>
            <w:tcBorders>
              <w:left w:val="nil"/>
              <w:bottom w:val="single" w:sz="4" w:space="0" w:color="auto"/>
              <w:right w:val="nil"/>
            </w:tcBorders>
          </w:tcPr>
          <w:p w:rsidR="00D227F8" w:rsidRPr="00D13B66" w:rsidRDefault="00D227F8" w:rsidP="008F28E2">
            <w:pPr>
              <w:spacing w:line="360" w:lineRule="auto"/>
              <w:jc w:val="center"/>
              <w:rPr>
                <w:lang w:val="en-US"/>
              </w:rPr>
            </w:pPr>
            <w:r>
              <w:rPr>
                <w:lang w:val="en-US"/>
              </w:rPr>
              <w:t>0.01</w:t>
            </w:r>
            <w:r w:rsidRPr="00D13B66">
              <w:rPr>
                <w:lang w:val="en-US"/>
              </w:rPr>
              <w:t xml:space="preserve"> (0.</w:t>
            </w:r>
            <w:r>
              <w:rPr>
                <w:lang w:val="en-US"/>
              </w:rPr>
              <w:t>01</w:t>
            </w:r>
            <w:r w:rsidRPr="00D13B66">
              <w:rPr>
                <w:lang w:val="en-US"/>
              </w:rPr>
              <w:t>)</w:t>
            </w:r>
          </w:p>
        </w:tc>
        <w:tc>
          <w:tcPr>
            <w:tcW w:w="2098" w:type="dxa"/>
            <w:tcBorders>
              <w:left w:val="nil"/>
              <w:bottom w:val="single" w:sz="4" w:space="0" w:color="auto"/>
              <w:right w:val="nil"/>
            </w:tcBorders>
          </w:tcPr>
          <w:p w:rsidR="00D227F8" w:rsidRPr="00D13B66" w:rsidRDefault="00D227F8" w:rsidP="008F28E2">
            <w:pPr>
              <w:spacing w:line="360" w:lineRule="auto"/>
              <w:jc w:val="center"/>
              <w:rPr>
                <w:lang w:val="en-US"/>
              </w:rPr>
            </w:pPr>
            <w:r>
              <w:rPr>
                <w:lang w:val="en-US"/>
              </w:rPr>
              <w:t>0.00</w:t>
            </w:r>
            <w:r w:rsidRPr="00D13B66">
              <w:rPr>
                <w:lang w:val="en-US"/>
              </w:rPr>
              <w:t xml:space="preserve"> (0.</w:t>
            </w:r>
            <w:r>
              <w:rPr>
                <w:lang w:val="en-US"/>
              </w:rPr>
              <w:t>00</w:t>
            </w:r>
            <w:r w:rsidRPr="00D13B66">
              <w:rPr>
                <w:lang w:val="en-US"/>
              </w:rPr>
              <w:t>)</w:t>
            </w:r>
          </w:p>
        </w:tc>
      </w:tr>
      <w:tr w:rsidR="00D227F8" w:rsidRPr="00D13B66" w:rsidTr="008F28E2">
        <w:tc>
          <w:tcPr>
            <w:tcW w:w="2898" w:type="dxa"/>
            <w:tcBorders>
              <w:left w:val="nil"/>
              <w:right w:val="nil"/>
            </w:tcBorders>
          </w:tcPr>
          <w:p w:rsidR="00D227F8" w:rsidRPr="00D13B66" w:rsidRDefault="00FB4AFF" w:rsidP="008F28E2">
            <w:pPr>
              <w:spacing w:line="360" w:lineRule="auto"/>
              <w:rPr>
                <w:lang w:val="en-US"/>
              </w:rPr>
            </w:pPr>
            <w:r>
              <w:rPr>
                <w:lang w:val="en-US"/>
              </w:rPr>
              <w:t>Alliance form (JV=1)</w:t>
            </w:r>
          </w:p>
        </w:tc>
        <w:tc>
          <w:tcPr>
            <w:tcW w:w="2262" w:type="dxa"/>
            <w:tcBorders>
              <w:left w:val="nil"/>
              <w:right w:val="nil"/>
            </w:tcBorders>
          </w:tcPr>
          <w:p w:rsidR="00D227F8" w:rsidRPr="00D13B66" w:rsidRDefault="00D227F8" w:rsidP="008F28E2">
            <w:pPr>
              <w:spacing w:line="360" w:lineRule="auto"/>
              <w:jc w:val="center"/>
              <w:rPr>
                <w:lang w:val="en-US"/>
              </w:rPr>
            </w:pPr>
            <w:r>
              <w:rPr>
                <w:lang w:val="en-US"/>
              </w:rPr>
              <w:t>170.00</w:t>
            </w:r>
            <w:r w:rsidRPr="00D13B66">
              <w:rPr>
                <w:lang w:val="en-US"/>
              </w:rPr>
              <w:t xml:space="preserve"> (</w:t>
            </w:r>
            <w:r>
              <w:rPr>
                <w:lang w:val="en-US"/>
              </w:rPr>
              <w:t>173</w:t>
            </w:r>
            <w:r w:rsidRPr="00D13B66">
              <w:rPr>
                <w:lang w:val="en-US"/>
              </w:rPr>
              <w:t>.</w:t>
            </w:r>
            <w:r>
              <w:rPr>
                <w:lang w:val="en-US"/>
              </w:rPr>
              <w:t>94</w:t>
            </w:r>
            <w:r w:rsidRPr="00D13B66">
              <w:rPr>
                <w:lang w:val="en-US"/>
              </w:rPr>
              <w:t>)</w:t>
            </w:r>
          </w:p>
        </w:tc>
        <w:tc>
          <w:tcPr>
            <w:tcW w:w="2098" w:type="dxa"/>
            <w:tcBorders>
              <w:left w:val="nil"/>
              <w:right w:val="nil"/>
            </w:tcBorders>
          </w:tcPr>
          <w:p w:rsidR="00D227F8" w:rsidRPr="00D13B66" w:rsidRDefault="00D227F8" w:rsidP="008F28E2">
            <w:pPr>
              <w:spacing w:line="360" w:lineRule="auto"/>
              <w:jc w:val="center"/>
              <w:rPr>
                <w:lang w:val="en-US"/>
              </w:rPr>
            </w:pPr>
            <w:r>
              <w:rPr>
                <w:lang w:val="en-US"/>
              </w:rPr>
              <w:t>0.02</w:t>
            </w:r>
            <w:r w:rsidRPr="00D13B66">
              <w:rPr>
                <w:lang w:val="en-US"/>
              </w:rPr>
              <w:t xml:space="preserve"> (0.</w:t>
            </w:r>
            <w:r>
              <w:rPr>
                <w:lang w:val="en-US"/>
              </w:rPr>
              <w:t>01</w:t>
            </w:r>
            <w:r w:rsidRPr="00D13B66">
              <w:rPr>
                <w:lang w:val="en-US"/>
              </w:rPr>
              <w:t>)</w:t>
            </w:r>
          </w:p>
        </w:tc>
        <w:tc>
          <w:tcPr>
            <w:tcW w:w="2098" w:type="dxa"/>
            <w:tcBorders>
              <w:left w:val="nil"/>
              <w:right w:val="nil"/>
            </w:tcBorders>
          </w:tcPr>
          <w:p w:rsidR="00D227F8" w:rsidRPr="00D13B66" w:rsidRDefault="00D227F8" w:rsidP="008F28E2">
            <w:pPr>
              <w:spacing w:line="360" w:lineRule="auto"/>
              <w:jc w:val="center"/>
              <w:rPr>
                <w:lang w:val="en-US"/>
              </w:rPr>
            </w:pPr>
            <w:r>
              <w:rPr>
                <w:lang w:val="en-US"/>
              </w:rPr>
              <w:t>0.00</w:t>
            </w:r>
            <w:r w:rsidRPr="00D13B66">
              <w:rPr>
                <w:lang w:val="en-US"/>
              </w:rPr>
              <w:t xml:space="preserve"> (0.</w:t>
            </w:r>
            <w:r>
              <w:rPr>
                <w:lang w:val="en-US"/>
              </w:rPr>
              <w:t>01</w:t>
            </w:r>
            <w:r w:rsidRPr="00D13B66">
              <w:rPr>
                <w:lang w:val="en-US"/>
              </w:rPr>
              <w:t>)</w:t>
            </w:r>
          </w:p>
        </w:tc>
      </w:tr>
      <w:tr w:rsidR="00D227F8" w:rsidRPr="00D13B66" w:rsidTr="008F28E2">
        <w:tc>
          <w:tcPr>
            <w:tcW w:w="2898" w:type="dxa"/>
            <w:tcBorders>
              <w:left w:val="nil"/>
              <w:bottom w:val="single" w:sz="4" w:space="0" w:color="auto"/>
              <w:right w:val="nil"/>
            </w:tcBorders>
          </w:tcPr>
          <w:p w:rsidR="00D227F8" w:rsidRPr="00D13B66" w:rsidRDefault="00D227F8" w:rsidP="00FB4AFF">
            <w:pPr>
              <w:spacing w:line="360" w:lineRule="auto"/>
              <w:rPr>
                <w:lang w:val="en-US"/>
              </w:rPr>
            </w:pPr>
            <w:r w:rsidRPr="00D13B66">
              <w:rPr>
                <w:lang w:val="en-US"/>
              </w:rPr>
              <w:t>Year dumm</w:t>
            </w:r>
            <w:r w:rsidR="00FB4AFF">
              <w:rPr>
                <w:lang w:val="en-US"/>
              </w:rPr>
              <w:t>y</w:t>
            </w:r>
            <w:r>
              <w:rPr>
                <w:lang w:val="en-US"/>
              </w:rPr>
              <w:t xml:space="preserve"> 95</w:t>
            </w:r>
          </w:p>
        </w:tc>
        <w:tc>
          <w:tcPr>
            <w:tcW w:w="2262" w:type="dxa"/>
            <w:tcBorders>
              <w:left w:val="nil"/>
              <w:bottom w:val="single" w:sz="4" w:space="0" w:color="auto"/>
              <w:right w:val="nil"/>
            </w:tcBorders>
          </w:tcPr>
          <w:p w:rsidR="00D227F8" w:rsidRPr="00D13B66" w:rsidRDefault="00D227F8" w:rsidP="008F28E2">
            <w:pPr>
              <w:spacing w:line="360" w:lineRule="auto"/>
              <w:jc w:val="center"/>
              <w:rPr>
                <w:lang w:val="en-US"/>
              </w:rPr>
            </w:pPr>
            <w:r w:rsidRPr="00884322">
              <w:rPr>
                <w:lang w:val="en-US"/>
              </w:rPr>
              <w:t>-528.46</w:t>
            </w:r>
            <w:r>
              <w:rPr>
                <w:lang w:val="en-US"/>
              </w:rPr>
              <w:t xml:space="preserve"> (</w:t>
            </w:r>
            <w:r w:rsidRPr="00884322">
              <w:rPr>
                <w:lang w:val="en-US"/>
              </w:rPr>
              <w:t>197.06</w:t>
            </w:r>
            <w:r>
              <w:rPr>
                <w:lang w:val="en-US"/>
              </w:rPr>
              <w:t>)</w:t>
            </w:r>
            <w:r>
              <w:rPr>
                <w:vertAlign w:val="superscript"/>
              </w:rPr>
              <w:t xml:space="preserve"> **</w:t>
            </w:r>
          </w:p>
        </w:tc>
        <w:tc>
          <w:tcPr>
            <w:tcW w:w="2098" w:type="dxa"/>
            <w:tcBorders>
              <w:left w:val="nil"/>
              <w:bottom w:val="single" w:sz="4" w:space="0" w:color="auto"/>
              <w:right w:val="nil"/>
            </w:tcBorders>
          </w:tcPr>
          <w:p w:rsidR="00D227F8" w:rsidRPr="00D13B66" w:rsidRDefault="00D227F8" w:rsidP="008F28E2">
            <w:pPr>
              <w:spacing w:line="360" w:lineRule="auto"/>
              <w:jc w:val="center"/>
              <w:rPr>
                <w:lang w:val="en-US"/>
              </w:rPr>
            </w:pPr>
            <w:r w:rsidRPr="009D775A">
              <w:rPr>
                <w:lang w:val="en-US"/>
              </w:rPr>
              <w:t>.047</w:t>
            </w:r>
            <w:r>
              <w:rPr>
                <w:lang w:val="en-US"/>
              </w:rPr>
              <w:t xml:space="preserve"> (0</w:t>
            </w:r>
            <w:r w:rsidRPr="00A30AD3">
              <w:rPr>
                <w:lang w:val="en-US"/>
              </w:rPr>
              <w:t>.01</w:t>
            </w:r>
            <w:r>
              <w:rPr>
                <w:lang w:val="en-US"/>
              </w:rPr>
              <w:t>)</w:t>
            </w:r>
          </w:p>
        </w:tc>
        <w:tc>
          <w:tcPr>
            <w:tcW w:w="2098" w:type="dxa"/>
            <w:tcBorders>
              <w:left w:val="nil"/>
              <w:bottom w:val="single" w:sz="4" w:space="0" w:color="auto"/>
              <w:right w:val="nil"/>
            </w:tcBorders>
          </w:tcPr>
          <w:p w:rsidR="00D227F8" w:rsidRPr="00D13B66" w:rsidRDefault="00D227F8" w:rsidP="008F28E2">
            <w:pPr>
              <w:spacing w:line="360" w:lineRule="auto"/>
              <w:jc w:val="center"/>
              <w:rPr>
                <w:lang w:val="en-US"/>
              </w:rPr>
            </w:pPr>
            <w:r w:rsidRPr="009D775A">
              <w:rPr>
                <w:lang w:val="en-US"/>
              </w:rPr>
              <w:t>.047</w:t>
            </w:r>
            <w:r>
              <w:rPr>
                <w:lang w:val="en-US"/>
              </w:rPr>
              <w:t xml:space="preserve"> (0</w:t>
            </w:r>
            <w:r w:rsidRPr="00A30AD3">
              <w:rPr>
                <w:lang w:val="en-US"/>
              </w:rPr>
              <w:t>.01</w:t>
            </w:r>
            <w:r>
              <w:rPr>
                <w:lang w:val="en-US"/>
              </w:rPr>
              <w:t>)</w:t>
            </w:r>
          </w:p>
        </w:tc>
      </w:tr>
      <w:tr w:rsidR="00D227F8" w:rsidRPr="00D13B66" w:rsidTr="008F28E2">
        <w:tc>
          <w:tcPr>
            <w:tcW w:w="2898" w:type="dxa"/>
            <w:tcBorders>
              <w:left w:val="nil"/>
              <w:bottom w:val="single" w:sz="4" w:space="0" w:color="auto"/>
              <w:right w:val="nil"/>
            </w:tcBorders>
          </w:tcPr>
          <w:p w:rsidR="00D227F8" w:rsidRPr="00D13B66" w:rsidRDefault="00D227F8" w:rsidP="00FB4AFF">
            <w:pPr>
              <w:spacing w:line="360" w:lineRule="auto"/>
              <w:rPr>
                <w:lang w:val="en-US"/>
              </w:rPr>
            </w:pPr>
            <w:r w:rsidRPr="00D13B66">
              <w:rPr>
                <w:lang w:val="en-US"/>
              </w:rPr>
              <w:t>Year dumm</w:t>
            </w:r>
            <w:r w:rsidR="00FB4AFF">
              <w:rPr>
                <w:lang w:val="en-US"/>
              </w:rPr>
              <w:t>y</w:t>
            </w:r>
            <w:r>
              <w:rPr>
                <w:lang w:val="en-US"/>
              </w:rPr>
              <w:t xml:space="preserve"> 96</w:t>
            </w:r>
          </w:p>
        </w:tc>
        <w:tc>
          <w:tcPr>
            <w:tcW w:w="2262" w:type="dxa"/>
            <w:tcBorders>
              <w:left w:val="nil"/>
              <w:bottom w:val="single" w:sz="4" w:space="0" w:color="auto"/>
              <w:right w:val="nil"/>
            </w:tcBorders>
          </w:tcPr>
          <w:p w:rsidR="00D227F8" w:rsidRPr="00D13B66" w:rsidRDefault="00D227F8" w:rsidP="008F28E2">
            <w:pPr>
              <w:spacing w:line="360" w:lineRule="auto"/>
              <w:jc w:val="center"/>
              <w:rPr>
                <w:lang w:val="en-US"/>
              </w:rPr>
            </w:pPr>
            <w:r w:rsidRPr="00884322">
              <w:rPr>
                <w:lang w:val="en-US"/>
              </w:rPr>
              <w:t>-794.07</w:t>
            </w:r>
            <w:r>
              <w:rPr>
                <w:lang w:val="en-US"/>
              </w:rPr>
              <w:t xml:space="preserve"> (</w:t>
            </w:r>
            <w:r w:rsidRPr="00884322">
              <w:rPr>
                <w:lang w:val="en-US"/>
              </w:rPr>
              <w:t>271.89</w:t>
            </w:r>
            <w:r>
              <w:rPr>
                <w:lang w:val="en-US"/>
              </w:rPr>
              <w:t>)</w:t>
            </w:r>
            <w:r>
              <w:rPr>
                <w:vertAlign w:val="superscript"/>
              </w:rPr>
              <w:t xml:space="preserve"> **</w:t>
            </w:r>
          </w:p>
        </w:tc>
        <w:tc>
          <w:tcPr>
            <w:tcW w:w="2098" w:type="dxa"/>
            <w:tcBorders>
              <w:left w:val="nil"/>
              <w:bottom w:val="single" w:sz="4" w:space="0" w:color="auto"/>
              <w:right w:val="nil"/>
            </w:tcBorders>
          </w:tcPr>
          <w:p w:rsidR="00D227F8" w:rsidRPr="00D13B66" w:rsidRDefault="00D227F8" w:rsidP="008F28E2">
            <w:pPr>
              <w:spacing w:line="360" w:lineRule="auto"/>
              <w:jc w:val="center"/>
              <w:rPr>
                <w:lang w:val="en-US"/>
              </w:rPr>
            </w:pPr>
            <w:r w:rsidRPr="009D775A">
              <w:rPr>
                <w:lang w:val="en-US"/>
              </w:rPr>
              <w:t>.047</w:t>
            </w:r>
            <w:r>
              <w:rPr>
                <w:lang w:val="en-US"/>
              </w:rPr>
              <w:t xml:space="preserve"> (0</w:t>
            </w:r>
            <w:r w:rsidRPr="00A30AD3">
              <w:rPr>
                <w:lang w:val="en-US"/>
              </w:rPr>
              <w:t>.02</w:t>
            </w:r>
            <w:r>
              <w:rPr>
                <w:lang w:val="en-US"/>
              </w:rPr>
              <w:t>)</w:t>
            </w:r>
            <w:r>
              <w:rPr>
                <w:vertAlign w:val="superscript"/>
              </w:rPr>
              <w:t xml:space="preserve"> ** </w:t>
            </w:r>
          </w:p>
        </w:tc>
        <w:tc>
          <w:tcPr>
            <w:tcW w:w="2098" w:type="dxa"/>
            <w:tcBorders>
              <w:left w:val="nil"/>
              <w:bottom w:val="single" w:sz="4" w:space="0" w:color="auto"/>
              <w:right w:val="nil"/>
            </w:tcBorders>
          </w:tcPr>
          <w:p w:rsidR="00D227F8" w:rsidRPr="00D13B66" w:rsidRDefault="00D227F8" w:rsidP="008F28E2">
            <w:pPr>
              <w:spacing w:line="360" w:lineRule="auto"/>
              <w:jc w:val="center"/>
              <w:rPr>
                <w:lang w:val="en-US"/>
              </w:rPr>
            </w:pPr>
            <w:r w:rsidRPr="009D775A">
              <w:rPr>
                <w:lang w:val="en-US"/>
              </w:rPr>
              <w:t>.047</w:t>
            </w:r>
            <w:r>
              <w:rPr>
                <w:lang w:val="en-US"/>
              </w:rPr>
              <w:t xml:space="preserve"> (0</w:t>
            </w:r>
            <w:r w:rsidRPr="00A30AD3">
              <w:rPr>
                <w:lang w:val="en-US"/>
              </w:rPr>
              <w:t>.02</w:t>
            </w:r>
            <w:r>
              <w:rPr>
                <w:lang w:val="en-US"/>
              </w:rPr>
              <w:t>)</w:t>
            </w:r>
            <w:r>
              <w:rPr>
                <w:vertAlign w:val="superscript"/>
              </w:rPr>
              <w:t xml:space="preserve"> ** </w:t>
            </w:r>
          </w:p>
        </w:tc>
      </w:tr>
      <w:tr w:rsidR="00D227F8" w:rsidRPr="00D13B66" w:rsidTr="008F28E2">
        <w:tc>
          <w:tcPr>
            <w:tcW w:w="2898" w:type="dxa"/>
            <w:tcBorders>
              <w:left w:val="nil"/>
              <w:bottom w:val="single" w:sz="4" w:space="0" w:color="auto"/>
              <w:right w:val="nil"/>
            </w:tcBorders>
          </w:tcPr>
          <w:p w:rsidR="00D227F8" w:rsidRPr="00D13B66" w:rsidRDefault="00D227F8" w:rsidP="00FB4AFF">
            <w:pPr>
              <w:spacing w:line="360" w:lineRule="auto"/>
              <w:rPr>
                <w:lang w:val="en-US"/>
              </w:rPr>
            </w:pPr>
            <w:r w:rsidRPr="00D13B66">
              <w:rPr>
                <w:lang w:val="en-US"/>
              </w:rPr>
              <w:t>Year dumm</w:t>
            </w:r>
            <w:r w:rsidR="00FB4AFF">
              <w:rPr>
                <w:lang w:val="en-US"/>
              </w:rPr>
              <w:t>y</w:t>
            </w:r>
            <w:r>
              <w:rPr>
                <w:lang w:val="en-US"/>
              </w:rPr>
              <w:t xml:space="preserve"> 97</w:t>
            </w:r>
          </w:p>
        </w:tc>
        <w:tc>
          <w:tcPr>
            <w:tcW w:w="2262" w:type="dxa"/>
            <w:tcBorders>
              <w:left w:val="nil"/>
              <w:bottom w:val="single" w:sz="4" w:space="0" w:color="auto"/>
              <w:right w:val="nil"/>
            </w:tcBorders>
          </w:tcPr>
          <w:p w:rsidR="00D227F8" w:rsidRPr="00D13B66" w:rsidRDefault="00D227F8" w:rsidP="008F28E2">
            <w:pPr>
              <w:spacing w:line="360" w:lineRule="auto"/>
              <w:jc w:val="center"/>
              <w:rPr>
                <w:lang w:val="en-US"/>
              </w:rPr>
            </w:pPr>
            <w:r w:rsidRPr="00884322">
              <w:rPr>
                <w:lang w:val="en-US"/>
              </w:rPr>
              <w:t>-1106.66</w:t>
            </w:r>
            <w:r>
              <w:rPr>
                <w:lang w:val="en-US"/>
              </w:rPr>
              <w:t xml:space="preserve"> (</w:t>
            </w:r>
            <w:r w:rsidRPr="00884322">
              <w:rPr>
                <w:lang w:val="en-US"/>
              </w:rPr>
              <w:t>337.6</w:t>
            </w:r>
            <w:r>
              <w:rPr>
                <w:lang w:val="en-US"/>
              </w:rPr>
              <w:t>)</w:t>
            </w:r>
            <w:r>
              <w:rPr>
                <w:vertAlign w:val="superscript"/>
              </w:rPr>
              <w:t xml:space="preserve"> **</w:t>
            </w:r>
          </w:p>
        </w:tc>
        <w:tc>
          <w:tcPr>
            <w:tcW w:w="2098" w:type="dxa"/>
            <w:tcBorders>
              <w:left w:val="nil"/>
              <w:bottom w:val="single" w:sz="4" w:space="0" w:color="auto"/>
              <w:right w:val="nil"/>
            </w:tcBorders>
          </w:tcPr>
          <w:p w:rsidR="00D227F8" w:rsidRPr="00D13B66" w:rsidRDefault="00D227F8" w:rsidP="008F28E2">
            <w:pPr>
              <w:spacing w:line="360" w:lineRule="auto"/>
              <w:jc w:val="center"/>
              <w:rPr>
                <w:lang w:val="en-US"/>
              </w:rPr>
            </w:pPr>
            <w:r w:rsidRPr="009D775A">
              <w:rPr>
                <w:lang w:val="en-US"/>
              </w:rPr>
              <w:t>.046</w:t>
            </w:r>
            <w:r>
              <w:rPr>
                <w:lang w:val="en-US"/>
              </w:rPr>
              <w:t xml:space="preserve"> (0.02)</w:t>
            </w:r>
          </w:p>
        </w:tc>
        <w:tc>
          <w:tcPr>
            <w:tcW w:w="2098" w:type="dxa"/>
            <w:tcBorders>
              <w:left w:val="nil"/>
              <w:bottom w:val="single" w:sz="4" w:space="0" w:color="auto"/>
              <w:right w:val="nil"/>
            </w:tcBorders>
          </w:tcPr>
          <w:p w:rsidR="00D227F8" w:rsidRPr="00D13B66" w:rsidRDefault="00D227F8" w:rsidP="008F28E2">
            <w:pPr>
              <w:spacing w:line="360" w:lineRule="auto"/>
              <w:jc w:val="center"/>
              <w:rPr>
                <w:lang w:val="en-US"/>
              </w:rPr>
            </w:pPr>
            <w:r w:rsidRPr="009D775A">
              <w:rPr>
                <w:lang w:val="en-US"/>
              </w:rPr>
              <w:t>.046</w:t>
            </w:r>
            <w:r>
              <w:rPr>
                <w:lang w:val="en-US"/>
              </w:rPr>
              <w:t xml:space="preserve"> (0.02)</w:t>
            </w:r>
          </w:p>
        </w:tc>
      </w:tr>
      <w:tr w:rsidR="00D227F8" w:rsidRPr="00D13B66" w:rsidTr="008F28E2">
        <w:tc>
          <w:tcPr>
            <w:tcW w:w="2898" w:type="dxa"/>
            <w:tcBorders>
              <w:left w:val="nil"/>
              <w:bottom w:val="single" w:sz="4" w:space="0" w:color="auto"/>
              <w:right w:val="nil"/>
            </w:tcBorders>
          </w:tcPr>
          <w:p w:rsidR="00D227F8" w:rsidRPr="00D13B66" w:rsidRDefault="00D227F8" w:rsidP="00FB4AFF">
            <w:pPr>
              <w:spacing w:line="360" w:lineRule="auto"/>
              <w:rPr>
                <w:lang w:val="en-US"/>
              </w:rPr>
            </w:pPr>
            <w:r w:rsidRPr="00D13B66">
              <w:rPr>
                <w:lang w:val="en-US"/>
              </w:rPr>
              <w:t>Year dumm</w:t>
            </w:r>
            <w:r w:rsidR="00FB4AFF">
              <w:rPr>
                <w:lang w:val="en-US"/>
              </w:rPr>
              <w:t>y</w:t>
            </w:r>
            <w:r>
              <w:rPr>
                <w:lang w:val="en-US"/>
              </w:rPr>
              <w:t xml:space="preserve"> 98</w:t>
            </w:r>
          </w:p>
        </w:tc>
        <w:tc>
          <w:tcPr>
            <w:tcW w:w="2262" w:type="dxa"/>
            <w:tcBorders>
              <w:left w:val="nil"/>
              <w:bottom w:val="single" w:sz="4" w:space="0" w:color="auto"/>
              <w:right w:val="nil"/>
            </w:tcBorders>
          </w:tcPr>
          <w:p w:rsidR="00D227F8" w:rsidRPr="00D13B66" w:rsidRDefault="00D227F8" w:rsidP="008F28E2">
            <w:pPr>
              <w:spacing w:line="360" w:lineRule="auto"/>
              <w:jc w:val="center"/>
              <w:rPr>
                <w:lang w:val="en-US"/>
              </w:rPr>
            </w:pPr>
            <w:r w:rsidRPr="00884322">
              <w:rPr>
                <w:lang w:val="en-US"/>
              </w:rPr>
              <w:t>-1278.77</w:t>
            </w:r>
            <w:r>
              <w:rPr>
                <w:lang w:val="en-US"/>
              </w:rPr>
              <w:t xml:space="preserve"> (</w:t>
            </w:r>
            <w:r w:rsidRPr="00884322">
              <w:rPr>
                <w:lang w:val="en-US"/>
              </w:rPr>
              <w:t>364.85</w:t>
            </w:r>
            <w:r>
              <w:rPr>
                <w:lang w:val="en-US"/>
              </w:rPr>
              <w:t>)</w:t>
            </w:r>
            <w:r>
              <w:rPr>
                <w:vertAlign w:val="superscript"/>
              </w:rPr>
              <w:t xml:space="preserve"> **</w:t>
            </w:r>
          </w:p>
        </w:tc>
        <w:tc>
          <w:tcPr>
            <w:tcW w:w="2098" w:type="dxa"/>
            <w:tcBorders>
              <w:left w:val="nil"/>
              <w:bottom w:val="single" w:sz="4" w:space="0" w:color="auto"/>
              <w:right w:val="nil"/>
            </w:tcBorders>
          </w:tcPr>
          <w:p w:rsidR="00D227F8" w:rsidRPr="00D13B66" w:rsidRDefault="00D227F8" w:rsidP="008F28E2">
            <w:pPr>
              <w:spacing w:line="360" w:lineRule="auto"/>
              <w:jc w:val="center"/>
              <w:rPr>
                <w:lang w:val="en-US"/>
              </w:rPr>
            </w:pPr>
            <w:r w:rsidRPr="009D775A">
              <w:rPr>
                <w:lang w:val="en-US"/>
              </w:rPr>
              <w:t>.072</w:t>
            </w:r>
            <w:r>
              <w:rPr>
                <w:lang w:val="en-US"/>
              </w:rPr>
              <w:t xml:space="preserve"> (0.01)</w:t>
            </w:r>
            <w:r>
              <w:rPr>
                <w:vertAlign w:val="superscript"/>
              </w:rPr>
              <w:t xml:space="preserve"> ***</w:t>
            </w:r>
          </w:p>
        </w:tc>
        <w:tc>
          <w:tcPr>
            <w:tcW w:w="2098" w:type="dxa"/>
            <w:tcBorders>
              <w:left w:val="nil"/>
              <w:bottom w:val="single" w:sz="4" w:space="0" w:color="auto"/>
              <w:right w:val="nil"/>
            </w:tcBorders>
          </w:tcPr>
          <w:p w:rsidR="00D227F8" w:rsidRPr="00D13B66" w:rsidRDefault="00D227F8" w:rsidP="008F28E2">
            <w:pPr>
              <w:spacing w:line="360" w:lineRule="auto"/>
              <w:jc w:val="center"/>
              <w:rPr>
                <w:lang w:val="en-US"/>
              </w:rPr>
            </w:pPr>
            <w:r w:rsidRPr="009D775A">
              <w:rPr>
                <w:lang w:val="en-US"/>
              </w:rPr>
              <w:t>.072</w:t>
            </w:r>
            <w:r>
              <w:rPr>
                <w:lang w:val="en-US"/>
              </w:rPr>
              <w:t xml:space="preserve"> (0.01)</w:t>
            </w:r>
            <w:r>
              <w:rPr>
                <w:vertAlign w:val="superscript"/>
              </w:rPr>
              <w:t xml:space="preserve"> ***</w:t>
            </w:r>
          </w:p>
        </w:tc>
      </w:tr>
      <w:tr w:rsidR="00D227F8" w:rsidRPr="00D13B66" w:rsidTr="008F28E2">
        <w:tc>
          <w:tcPr>
            <w:tcW w:w="2898" w:type="dxa"/>
            <w:tcBorders>
              <w:left w:val="nil"/>
              <w:bottom w:val="single" w:sz="4" w:space="0" w:color="auto"/>
              <w:right w:val="nil"/>
            </w:tcBorders>
          </w:tcPr>
          <w:p w:rsidR="00D227F8" w:rsidRPr="00D13B66" w:rsidRDefault="00D227F8" w:rsidP="00FB4AFF">
            <w:pPr>
              <w:spacing w:line="360" w:lineRule="auto"/>
              <w:rPr>
                <w:lang w:val="en-US"/>
              </w:rPr>
            </w:pPr>
            <w:r w:rsidRPr="00D13B66">
              <w:rPr>
                <w:lang w:val="en-US"/>
              </w:rPr>
              <w:t>Year dumm</w:t>
            </w:r>
            <w:r w:rsidR="00FB4AFF">
              <w:rPr>
                <w:lang w:val="en-US"/>
              </w:rPr>
              <w:t>y</w:t>
            </w:r>
            <w:r>
              <w:rPr>
                <w:lang w:val="en-US"/>
              </w:rPr>
              <w:t xml:space="preserve"> 99</w:t>
            </w:r>
          </w:p>
        </w:tc>
        <w:tc>
          <w:tcPr>
            <w:tcW w:w="2262" w:type="dxa"/>
            <w:tcBorders>
              <w:left w:val="nil"/>
              <w:bottom w:val="single" w:sz="4" w:space="0" w:color="auto"/>
              <w:right w:val="nil"/>
            </w:tcBorders>
          </w:tcPr>
          <w:p w:rsidR="00D227F8" w:rsidRPr="00D13B66" w:rsidRDefault="00D227F8" w:rsidP="008F28E2">
            <w:pPr>
              <w:spacing w:line="360" w:lineRule="auto"/>
              <w:jc w:val="center"/>
              <w:rPr>
                <w:lang w:val="en-US"/>
              </w:rPr>
            </w:pPr>
            <w:r w:rsidRPr="00884322">
              <w:rPr>
                <w:lang w:val="en-US"/>
              </w:rPr>
              <w:t>-1488.16</w:t>
            </w:r>
            <w:r>
              <w:rPr>
                <w:lang w:val="en-US"/>
              </w:rPr>
              <w:t xml:space="preserve"> (</w:t>
            </w:r>
            <w:r w:rsidRPr="00884322">
              <w:rPr>
                <w:lang w:val="en-US"/>
              </w:rPr>
              <w:t>398.90</w:t>
            </w:r>
            <w:r>
              <w:rPr>
                <w:lang w:val="en-US"/>
              </w:rPr>
              <w:t>)</w:t>
            </w:r>
            <w:r>
              <w:rPr>
                <w:vertAlign w:val="superscript"/>
              </w:rPr>
              <w:t xml:space="preserve"> **</w:t>
            </w:r>
          </w:p>
        </w:tc>
        <w:tc>
          <w:tcPr>
            <w:tcW w:w="2098" w:type="dxa"/>
            <w:tcBorders>
              <w:left w:val="nil"/>
              <w:bottom w:val="single" w:sz="4" w:space="0" w:color="auto"/>
              <w:right w:val="nil"/>
            </w:tcBorders>
          </w:tcPr>
          <w:p w:rsidR="00D227F8" w:rsidRPr="00D13B66" w:rsidRDefault="00D227F8" w:rsidP="008F28E2">
            <w:pPr>
              <w:spacing w:line="360" w:lineRule="auto"/>
              <w:jc w:val="center"/>
              <w:rPr>
                <w:lang w:val="en-US"/>
              </w:rPr>
            </w:pPr>
            <w:r w:rsidRPr="009D775A">
              <w:rPr>
                <w:lang w:val="en-US"/>
              </w:rPr>
              <w:t>.051</w:t>
            </w:r>
            <w:r>
              <w:rPr>
                <w:lang w:val="en-US"/>
              </w:rPr>
              <w:t xml:space="preserve"> (0.02)</w:t>
            </w:r>
            <w:r>
              <w:rPr>
                <w:vertAlign w:val="superscript"/>
              </w:rPr>
              <w:t xml:space="preserve"> **</w:t>
            </w:r>
          </w:p>
        </w:tc>
        <w:tc>
          <w:tcPr>
            <w:tcW w:w="2098" w:type="dxa"/>
            <w:tcBorders>
              <w:left w:val="nil"/>
              <w:bottom w:val="single" w:sz="4" w:space="0" w:color="auto"/>
              <w:right w:val="nil"/>
            </w:tcBorders>
          </w:tcPr>
          <w:p w:rsidR="00D227F8" w:rsidRPr="00D13B66" w:rsidRDefault="00D227F8" w:rsidP="008F28E2">
            <w:pPr>
              <w:spacing w:line="360" w:lineRule="auto"/>
              <w:jc w:val="center"/>
              <w:rPr>
                <w:lang w:val="en-US"/>
              </w:rPr>
            </w:pPr>
            <w:r w:rsidRPr="009D775A">
              <w:rPr>
                <w:lang w:val="en-US"/>
              </w:rPr>
              <w:t>.051</w:t>
            </w:r>
            <w:r>
              <w:rPr>
                <w:lang w:val="en-US"/>
              </w:rPr>
              <w:t xml:space="preserve"> (0.02)</w:t>
            </w:r>
            <w:r>
              <w:rPr>
                <w:vertAlign w:val="superscript"/>
              </w:rPr>
              <w:t xml:space="preserve"> **</w:t>
            </w:r>
          </w:p>
        </w:tc>
      </w:tr>
      <w:tr w:rsidR="00D227F8" w:rsidRPr="00D13B66" w:rsidTr="008F28E2">
        <w:tc>
          <w:tcPr>
            <w:tcW w:w="2898" w:type="dxa"/>
            <w:tcBorders>
              <w:left w:val="nil"/>
              <w:bottom w:val="single" w:sz="4" w:space="0" w:color="auto"/>
              <w:right w:val="nil"/>
            </w:tcBorders>
          </w:tcPr>
          <w:p w:rsidR="00D227F8" w:rsidRPr="00D13B66" w:rsidRDefault="00D227F8" w:rsidP="00FB4AFF">
            <w:pPr>
              <w:spacing w:line="360" w:lineRule="auto"/>
              <w:rPr>
                <w:lang w:val="en-US"/>
              </w:rPr>
            </w:pPr>
            <w:r w:rsidRPr="00D13B66">
              <w:rPr>
                <w:lang w:val="en-US"/>
              </w:rPr>
              <w:t>Year dumm</w:t>
            </w:r>
            <w:r w:rsidR="00FB4AFF">
              <w:rPr>
                <w:lang w:val="en-US"/>
              </w:rPr>
              <w:t>y</w:t>
            </w:r>
            <w:r>
              <w:rPr>
                <w:lang w:val="en-US"/>
              </w:rPr>
              <w:t xml:space="preserve"> 00</w:t>
            </w:r>
          </w:p>
        </w:tc>
        <w:tc>
          <w:tcPr>
            <w:tcW w:w="2262" w:type="dxa"/>
            <w:tcBorders>
              <w:left w:val="nil"/>
              <w:bottom w:val="single" w:sz="4" w:space="0" w:color="auto"/>
              <w:right w:val="nil"/>
            </w:tcBorders>
          </w:tcPr>
          <w:p w:rsidR="00D227F8" w:rsidRPr="00D13B66" w:rsidRDefault="00D227F8" w:rsidP="008F28E2">
            <w:pPr>
              <w:spacing w:line="360" w:lineRule="auto"/>
              <w:jc w:val="center"/>
              <w:rPr>
                <w:lang w:val="en-US"/>
              </w:rPr>
            </w:pPr>
            <w:r w:rsidRPr="00884322">
              <w:rPr>
                <w:lang w:val="en-US"/>
              </w:rPr>
              <w:t>-1728.38</w:t>
            </w:r>
            <w:r>
              <w:rPr>
                <w:lang w:val="en-US"/>
              </w:rPr>
              <w:t xml:space="preserve"> (</w:t>
            </w:r>
            <w:r w:rsidRPr="00884322">
              <w:rPr>
                <w:lang w:val="en-US"/>
              </w:rPr>
              <w:t>511.07</w:t>
            </w:r>
            <w:r>
              <w:rPr>
                <w:lang w:val="en-US"/>
              </w:rPr>
              <w:t>)</w:t>
            </w:r>
            <w:r>
              <w:rPr>
                <w:vertAlign w:val="superscript"/>
              </w:rPr>
              <w:t xml:space="preserve"> **</w:t>
            </w:r>
          </w:p>
        </w:tc>
        <w:tc>
          <w:tcPr>
            <w:tcW w:w="2098" w:type="dxa"/>
            <w:tcBorders>
              <w:left w:val="nil"/>
              <w:bottom w:val="single" w:sz="4" w:space="0" w:color="auto"/>
              <w:right w:val="nil"/>
            </w:tcBorders>
          </w:tcPr>
          <w:p w:rsidR="00D227F8" w:rsidRPr="00D13B66" w:rsidRDefault="00D227F8" w:rsidP="008F28E2">
            <w:pPr>
              <w:spacing w:line="360" w:lineRule="auto"/>
              <w:jc w:val="center"/>
              <w:rPr>
                <w:lang w:val="en-US"/>
              </w:rPr>
            </w:pPr>
            <w:r w:rsidRPr="009D775A">
              <w:rPr>
                <w:lang w:val="en-US"/>
              </w:rPr>
              <w:t>.077</w:t>
            </w:r>
            <w:r>
              <w:rPr>
                <w:lang w:val="en-US"/>
              </w:rPr>
              <w:t xml:space="preserve"> (0.02)</w:t>
            </w:r>
            <w:r>
              <w:rPr>
                <w:vertAlign w:val="superscript"/>
              </w:rPr>
              <w:t xml:space="preserve"> ***</w:t>
            </w:r>
          </w:p>
        </w:tc>
        <w:tc>
          <w:tcPr>
            <w:tcW w:w="2098" w:type="dxa"/>
            <w:tcBorders>
              <w:left w:val="nil"/>
              <w:bottom w:val="single" w:sz="4" w:space="0" w:color="auto"/>
              <w:right w:val="nil"/>
            </w:tcBorders>
          </w:tcPr>
          <w:p w:rsidR="00D227F8" w:rsidRPr="00D13B66" w:rsidRDefault="00D227F8" w:rsidP="008F28E2">
            <w:pPr>
              <w:spacing w:line="360" w:lineRule="auto"/>
              <w:jc w:val="center"/>
              <w:rPr>
                <w:lang w:val="en-US"/>
              </w:rPr>
            </w:pPr>
            <w:r w:rsidRPr="009D775A">
              <w:rPr>
                <w:lang w:val="en-US"/>
              </w:rPr>
              <w:t>.077</w:t>
            </w:r>
            <w:r>
              <w:rPr>
                <w:lang w:val="en-US"/>
              </w:rPr>
              <w:t xml:space="preserve"> (0.02)</w:t>
            </w:r>
            <w:r>
              <w:rPr>
                <w:vertAlign w:val="superscript"/>
              </w:rPr>
              <w:t xml:space="preserve"> ***</w:t>
            </w:r>
          </w:p>
        </w:tc>
      </w:tr>
      <w:tr w:rsidR="00D227F8" w:rsidRPr="00D13B66" w:rsidTr="008F28E2">
        <w:tc>
          <w:tcPr>
            <w:tcW w:w="2898" w:type="dxa"/>
            <w:tcBorders>
              <w:top w:val="single" w:sz="4" w:space="0" w:color="auto"/>
              <w:left w:val="nil"/>
              <w:bottom w:val="nil"/>
              <w:right w:val="nil"/>
            </w:tcBorders>
          </w:tcPr>
          <w:p w:rsidR="00D227F8" w:rsidRPr="00D13B66" w:rsidRDefault="00D227F8" w:rsidP="008F28E2">
            <w:pPr>
              <w:spacing w:line="360" w:lineRule="auto"/>
              <w:rPr>
                <w:lang w:val="en-US"/>
              </w:rPr>
            </w:pPr>
          </w:p>
        </w:tc>
        <w:tc>
          <w:tcPr>
            <w:tcW w:w="2262" w:type="dxa"/>
            <w:tcBorders>
              <w:top w:val="single" w:sz="4" w:space="0" w:color="auto"/>
              <w:left w:val="nil"/>
              <w:bottom w:val="nil"/>
              <w:right w:val="nil"/>
            </w:tcBorders>
          </w:tcPr>
          <w:p w:rsidR="00D227F8" w:rsidRPr="00D13B66" w:rsidRDefault="00D227F8" w:rsidP="008F28E2">
            <w:pPr>
              <w:spacing w:line="360" w:lineRule="auto"/>
              <w:jc w:val="center"/>
              <w:rPr>
                <w:lang w:val="en-US"/>
              </w:rPr>
            </w:pPr>
          </w:p>
        </w:tc>
        <w:tc>
          <w:tcPr>
            <w:tcW w:w="2098" w:type="dxa"/>
            <w:tcBorders>
              <w:top w:val="single" w:sz="4" w:space="0" w:color="auto"/>
              <w:left w:val="nil"/>
              <w:bottom w:val="nil"/>
              <w:right w:val="nil"/>
            </w:tcBorders>
          </w:tcPr>
          <w:p w:rsidR="00D227F8" w:rsidRPr="00D13B66" w:rsidRDefault="00D227F8" w:rsidP="008F28E2">
            <w:pPr>
              <w:spacing w:line="360" w:lineRule="auto"/>
              <w:jc w:val="center"/>
              <w:rPr>
                <w:lang w:val="en-US"/>
              </w:rPr>
            </w:pPr>
          </w:p>
        </w:tc>
        <w:tc>
          <w:tcPr>
            <w:tcW w:w="2098" w:type="dxa"/>
            <w:tcBorders>
              <w:top w:val="single" w:sz="4" w:space="0" w:color="auto"/>
              <w:left w:val="nil"/>
              <w:bottom w:val="nil"/>
              <w:right w:val="nil"/>
            </w:tcBorders>
          </w:tcPr>
          <w:p w:rsidR="00D227F8" w:rsidRPr="00D13B66" w:rsidRDefault="00D227F8" w:rsidP="008F28E2">
            <w:pPr>
              <w:spacing w:line="360" w:lineRule="auto"/>
              <w:jc w:val="center"/>
              <w:rPr>
                <w:lang w:val="en-US"/>
              </w:rPr>
            </w:pPr>
          </w:p>
        </w:tc>
      </w:tr>
      <w:tr w:rsidR="00D227F8" w:rsidRPr="00D13B66" w:rsidTr="008F28E2">
        <w:tc>
          <w:tcPr>
            <w:tcW w:w="2898" w:type="dxa"/>
            <w:tcBorders>
              <w:top w:val="nil"/>
              <w:left w:val="nil"/>
              <w:right w:val="nil"/>
            </w:tcBorders>
          </w:tcPr>
          <w:p w:rsidR="00D227F8" w:rsidRPr="00D13B66" w:rsidRDefault="00D227F8" w:rsidP="008F28E2">
            <w:pPr>
              <w:spacing w:line="360" w:lineRule="auto"/>
              <w:rPr>
                <w:lang w:val="en-US"/>
              </w:rPr>
            </w:pPr>
            <w:r w:rsidRPr="00D13B66">
              <w:rPr>
                <w:lang w:val="en-US"/>
              </w:rPr>
              <w:t>N. of observations</w:t>
            </w:r>
          </w:p>
        </w:tc>
        <w:tc>
          <w:tcPr>
            <w:tcW w:w="2262" w:type="dxa"/>
            <w:tcBorders>
              <w:top w:val="nil"/>
              <w:left w:val="nil"/>
              <w:right w:val="nil"/>
            </w:tcBorders>
          </w:tcPr>
          <w:p w:rsidR="00D227F8" w:rsidRPr="00D13B66" w:rsidRDefault="00D227F8" w:rsidP="008F28E2">
            <w:pPr>
              <w:spacing w:line="360" w:lineRule="auto"/>
              <w:jc w:val="center"/>
              <w:rPr>
                <w:lang w:val="en-US"/>
              </w:rPr>
            </w:pPr>
            <w:r>
              <w:rPr>
                <w:lang w:val="en-US"/>
              </w:rPr>
              <w:t>911</w:t>
            </w:r>
          </w:p>
        </w:tc>
        <w:tc>
          <w:tcPr>
            <w:tcW w:w="2098" w:type="dxa"/>
            <w:tcBorders>
              <w:top w:val="nil"/>
              <w:left w:val="nil"/>
              <w:right w:val="nil"/>
            </w:tcBorders>
          </w:tcPr>
          <w:p w:rsidR="00D227F8" w:rsidRPr="00D13B66" w:rsidRDefault="00D227F8" w:rsidP="008F28E2">
            <w:pPr>
              <w:spacing w:line="360" w:lineRule="auto"/>
              <w:jc w:val="center"/>
              <w:rPr>
                <w:lang w:val="en-US"/>
              </w:rPr>
            </w:pPr>
            <w:r>
              <w:rPr>
                <w:lang w:val="en-US"/>
              </w:rPr>
              <w:t>911</w:t>
            </w:r>
          </w:p>
        </w:tc>
        <w:tc>
          <w:tcPr>
            <w:tcW w:w="2098" w:type="dxa"/>
            <w:tcBorders>
              <w:top w:val="nil"/>
              <w:left w:val="nil"/>
              <w:right w:val="nil"/>
            </w:tcBorders>
          </w:tcPr>
          <w:p w:rsidR="00D227F8" w:rsidRPr="00D13B66" w:rsidRDefault="00D227F8" w:rsidP="008F28E2">
            <w:pPr>
              <w:spacing w:line="360" w:lineRule="auto"/>
              <w:jc w:val="center"/>
              <w:rPr>
                <w:lang w:val="en-US"/>
              </w:rPr>
            </w:pPr>
            <w:r>
              <w:rPr>
                <w:lang w:val="en-US"/>
              </w:rPr>
              <w:t>911</w:t>
            </w:r>
          </w:p>
        </w:tc>
      </w:tr>
      <w:tr w:rsidR="00D227F8" w:rsidRPr="00D13B66" w:rsidTr="008F28E2">
        <w:tc>
          <w:tcPr>
            <w:tcW w:w="2898" w:type="dxa"/>
            <w:tcBorders>
              <w:left w:val="nil"/>
              <w:right w:val="nil"/>
            </w:tcBorders>
          </w:tcPr>
          <w:p w:rsidR="00D227F8" w:rsidRPr="00D13B66" w:rsidRDefault="00D227F8" w:rsidP="008F28E2">
            <w:pPr>
              <w:spacing w:line="360" w:lineRule="auto"/>
              <w:rPr>
                <w:lang w:val="en-US"/>
              </w:rPr>
            </w:pPr>
            <w:r w:rsidRPr="00D13B66">
              <w:rPr>
                <w:lang w:val="en-US"/>
              </w:rPr>
              <w:t>F</w:t>
            </w:r>
          </w:p>
        </w:tc>
        <w:tc>
          <w:tcPr>
            <w:tcW w:w="2262" w:type="dxa"/>
            <w:tcBorders>
              <w:left w:val="nil"/>
              <w:right w:val="nil"/>
            </w:tcBorders>
          </w:tcPr>
          <w:p w:rsidR="00D227F8" w:rsidRPr="00D13B66" w:rsidRDefault="00D227F8" w:rsidP="008F28E2">
            <w:pPr>
              <w:spacing w:line="360" w:lineRule="auto"/>
              <w:jc w:val="center"/>
              <w:rPr>
                <w:lang w:val="en-US"/>
              </w:rPr>
            </w:pPr>
            <w:r>
              <w:rPr>
                <w:lang w:val="en-US"/>
              </w:rPr>
              <w:t>6.96</w:t>
            </w:r>
            <w:r w:rsidRPr="00D13B66">
              <w:rPr>
                <w:lang w:val="en-US"/>
              </w:rPr>
              <w:t>***</w:t>
            </w:r>
          </w:p>
        </w:tc>
        <w:tc>
          <w:tcPr>
            <w:tcW w:w="2098" w:type="dxa"/>
            <w:tcBorders>
              <w:left w:val="nil"/>
              <w:right w:val="nil"/>
            </w:tcBorders>
          </w:tcPr>
          <w:p w:rsidR="00D227F8" w:rsidRPr="00D13B66" w:rsidRDefault="00D227F8" w:rsidP="008F28E2">
            <w:pPr>
              <w:spacing w:line="360" w:lineRule="auto"/>
              <w:jc w:val="center"/>
              <w:rPr>
                <w:lang w:val="en-US"/>
              </w:rPr>
            </w:pPr>
            <w:r>
              <w:rPr>
                <w:lang w:val="en-US"/>
              </w:rPr>
              <w:t>2.35</w:t>
            </w:r>
            <w:r w:rsidRPr="00D13B66">
              <w:rPr>
                <w:lang w:val="en-US"/>
              </w:rPr>
              <w:t>**</w:t>
            </w:r>
          </w:p>
        </w:tc>
        <w:tc>
          <w:tcPr>
            <w:tcW w:w="2098" w:type="dxa"/>
            <w:tcBorders>
              <w:left w:val="nil"/>
              <w:right w:val="nil"/>
            </w:tcBorders>
          </w:tcPr>
          <w:p w:rsidR="00D227F8" w:rsidRPr="00D13B66" w:rsidRDefault="00D227F8" w:rsidP="008F28E2">
            <w:pPr>
              <w:spacing w:line="360" w:lineRule="auto"/>
              <w:jc w:val="center"/>
              <w:rPr>
                <w:lang w:val="en-US"/>
              </w:rPr>
            </w:pPr>
            <w:r>
              <w:rPr>
                <w:lang w:val="en-US"/>
              </w:rPr>
              <w:t>11</w:t>
            </w:r>
            <w:r w:rsidRPr="00D13B66">
              <w:rPr>
                <w:lang w:val="en-US"/>
              </w:rPr>
              <w:t>.66***</w:t>
            </w:r>
          </w:p>
        </w:tc>
      </w:tr>
    </w:tbl>
    <w:p w:rsidR="00D227F8" w:rsidRDefault="00D227F8" w:rsidP="00D227F8">
      <w:pPr>
        <w:spacing w:line="480" w:lineRule="auto"/>
        <w:ind w:firstLine="360"/>
        <w:jc w:val="center"/>
      </w:pPr>
      <w:r>
        <w:rPr>
          <w:vertAlign w:val="superscript"/>
        </w:rPr>
        <w:t>†</w:t>
      </w:r>
      <w:r>
        <w:t xml:space="preserve"> </w:t>
      </w:r>
      <w:r>
        <w:rPr>
          <w:i/>
        </w:rPr>
        <w:t>p</w:t>
      </w:r>
      <w:r>
        <w:t xml:space="preserve"> &lt; .10      </w:t>
      </w:r>
      <w:r>
        <w:rPr>
          <w:vertAlign w:val="superscript"/>
        </w:rPr>
        <w:t>*</w:t>
      </w:r>
      <w:r>
        <w:t xml:space="preserve"> </w:t>
      </w:r>
      <w:r>
        <w:rPr>
          <w:i/>
        </w:rPr>
        <w:t>p</w:t>
      </w:r>
      <w:r>
        <w:t xml:space="preserve"> &lt; .05      </w:t>
      </w:r>
      <w:r>
        <w:rPr>
          <w:vertAlign w:val="superscript"/>
        </w:rPr>
        <w:t>**</w:t>
      </w:r>
      <w:r>
        <w:t xml:space="preserve"> </w:t>
      </w:r>
      <w:r>
        <w:rPr>
          <w:i/>
        </w:rPr>
        <w:t>p</w:t>
      </w:r>
      <w:r>
        <w:t xml:space="preserve"> &lt; .01     </w:t>
      </w:r>
      <w:r>
        <w:rPr>
          <w:vertAlign w:val="superscript"/>
        </w:rPr>
        <w:t>***</w:t>
      </w:r>
      <w:r>
        <w:t xml:space="preserve"> </w:t>
      </w:r>
      <w:r>
        <w:rPr>
          <w:i/>
        </w:rPr>
        <w:t>p</w:t>
      </w:r>
      <w:r>
        <w:t xml:space="preserve"> &lt; .001</w:t>
      </w:r>
    </w:p>
    <w:p w:rsidR="00D227F8" w:rsidRDefault="00D227F8" w:rsidP="00D227F8">
      <w:pPr>
        <w:autoSpaceDE w:val="0"/>
        <w:autoSpaceDN w:val="0"/>
        <w:adjustRightInd w:val="0"/>
        <w:jc w:val="both"/>
        <w:rPr>
          <w:lang w:val="en-US" w:eastAsia="en-US"/>
        </w:rPr>
      </w:pPr>
    </w:p>
    <w:p w:rsidR="00731BFD" w:rsidRDefault="00731BFD" w:rsidP="00C33BC2">
      <w:pPr>
        <w:autoSpaceDE w:val="0"/>
        <w:autoSpaceDN w:val="0"/>
        <w:adjustRightInd w:val="0"/>
        <w:ind w:left="450" w:hanging="450"/>
        <w:jc w:val="both"/>
      </w:pPr>
    </w:p>
    <w:p w:rsidR="00731BFD" w:rsidRDefault="00731BFD" w:rsidP="00731BFD">
      <w:pPr>
        <w:autoSpaceDE w:val="0"/>
        <w:autoSpaceDN w:val="0"/>
        <w:adjustRightInd w:val="0"/>
        <w:jc w:val="both"/>
        <w:rPr>
          <w:lang w:val="en-US" w:eastAsia="en-US"/>
        </w:rPr>
      </w:pPr>
    </w:p>
    <w:sectPr w:rsidR="00731BFD" w:rsidSect="00D56DBC">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431" w:rsidRDefault="00641431" w:rsidP="00E34082">
      <w:r>
        <w:separator/>
      </w:r>
    </w:p>
  </w:endnote>
  <w:endnote w:type="continuationSeparator" w:id="0">
    <w:p w:rsidR="00641431" w:rsidRDefault="00641431" w:rsidP="00E34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59A" w:rsidRDefault="00641431">
    <w:pPr>
      <w:pStyle w:val="Footer"/>
      <w:jc w:val="right"/>
    </w:pPr>
    <w:r>
      <w:fldChar w:fldCharType="begin"/>
    </w:r>
    <w:r>
      <w:instrText xml:space="preserve"> PAGE   \* MERGEFORMAT </w:instrText>
    </w:r>
    <w:r>
      <w:fldChar w:fldCharType="separate"/>
    </w:r>
    <w:r w:rsidR="00D56DBC">
      <w:rPr>
        <w:noProof/>
      </w:rPr>
      <w:t>1</w:t>
    </w:r>
    <w:r>
      <w:rPr>
        <w:noProof/>
      </w:rPr>
      <w:fldChar w:fldCharType="end"/>
    </w:r>
  </w:p>
  <w:p w:rsidR="0081759A" w:rsidRDefault="008175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431" w:rsidRDefault="00641431" w:rsidP="00E34082">
      <w:r>
        <w:separator/>
      </w:r>
    </w:p>
  </w:footnote>
  <w:footnote w:type="continuationSeparator" w:id="0">
    <w:p w:rsidR="00641431" w:rsidRDefault="00641431" w:rsidP="00E34082">
      <w:r>
        <w:continuationSeparator/>
      </w:r>
    </w:p>
  </w:footnote>
  <w:footnote w:id="1">
    <w:p w:rsidR="0081759A" w:rsidRPr="00C3407E" w:rsidRDefault="0081759A" w:rsidP="00FD6D22">
      <w:pPr>
        <w:spacing w:line="480" w:lineRule="auto"/>
        <w:rPr>
          <w:sz w:val="20"/>
          <w:szCs w:val="20"/>
          <w:lang w:val="en-US"/>
        </w:rPr>
      </w:pPr>
      <w:r>
        <w:rPr>
          <w:rStyle w:val="FootnoteReference"/>
        </w:rPr>
        <w:footnoteRef/>
      </w:r>
      <w:r w:rsidRPr="00994A14">
        <w:rPr>
          <w:lang w:val="en-US"/>
        </w:rPr>
        <w:t xml:space="preserve"> </w:t>
      </w:r>
      <w:r w:rsidRPr="00C3407E">
        <w:rPr>
          <w:sz w:val="20"/>
          <w:szCs w:val="20"/>
          <w:lang w:val="en-US"/>
        </w:rPr>
        <w:t xml:space="preserve">Nonetheless, the use of patents also presents some limitations. Some inventions are non patentable and others are not patented. Levin et al. (1987), </w:t>
      </w:r>
      <w:r w:rsidRPr="00C3407E">
        <w:rPr>
          <w:i/>
          <w:sz w:val="20"/>
          <w:szCs w:val="20"/>
          <w:lang w:val="en-US"/>
        </w:rPr>
        <w:t>inter alia</w:t>
      </w:r>
      <w:r w:rsidRPr="00C3407E">
        <w:rPr>
          <w:sz w:val="20"/>
          <w:szCs w:val="20"/>
          <w:lang w:val="en-US"/>
        </w:rPr>
        <w:t>, show how the propensity to patent inventions shows significant discre</w:t>
      </w:r>
      <w:r w:rsidRPr="00C3407E">
        <w:rPr>
          <w:sz w:val="20"/>
          <w:szCs w:val="20"/>
          <w:lang w:val="en-US"/>
        </w:rPr>
        <w:t>p</w:t>
      </w:r>
      <w:r w:rsidRPr="00C3407E">
        <w:rPr>
          <w:sz w:val="20"/>
          <w:szCs w:val="20"/>
          <w:lang w:val="en-US"/>
        </w:rPr>
        <w:t>ancies across industrial sectors. As patenting patterns are to a great extent dependent on industry characteristics, we focus on one single industrial sector. The external factors that affect the propensity to patent are likely to be stable within the same context (Ahuja &amp; Katila, 2001).</w:t>
      </w:r>
    </w:p>
    <w:p w:rsidR="0081759A" w:rsidRPr="00C3407E" w:rsidRDefault="0081759A" w:rsidP="00FD6D22">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59A" w:rsidRPr="007A6382" w:rsidRDefault="0081759A" w:rsidP="007A638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A2343CA2"/>
    <w:lvl w:ilvl="0">
      <w:start w:val="1"/>
      <w:numFmt w:val="decimal"/>
      <w:lvlText w:val="%1."/>
      <w:lvlJc w:val="left"/>
      <w:pPr>
        <w:tabs>
          <w:tab w:val="num" w:pos="1492"/>
        </w:tabs>
        <w:ind w:left="149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FFFFFF7D"/>
    <w:multiLevelType w:val="multilevel"/>
    <w:tmpl w:val="321239F6"/>
    <w:lvl w:ilvl="0">
      <w:start w:val="1"/>
      <w:numFmt w:val="decimal"/>
      <w:lvlText w:val="%1."/>
      <w:lvlJc w:val="left"/>
      <w:pPr>
        <w:tabs>
          <w:tab w:val="num" w:pos="1209"/>
        </w:tabs>
        <w:ind w:left="12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FFFFFF7E"/>
    <w:multiLevelType w:val="multilevel"/>
    <w:tmpl w:val="1C9C090E"/>
    <w:lvl w:ilvl="0">
      <w:start w:val="1"/>
      <w:numFmt w:val="decimal"/>
      <w:lvlText w:val="%1."/>
      <w:lvlJc w:val="left"/>
      <w:pPr>
        <w:tabs>
          <w:tab w:val="num" w:pos="926"/>
        </w:tabs>
        <w:ind w:left="92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FFFFFF7F"/>
    <w:multiLevelType w:val="multilevel"/>
    <w:tmpl w:val="6F3A5EC6"/>
    <w:lvl w:ilvl="0">
      <w:start w:val="1"/>
      <w:numFmt w:val="decimal"/>
      <w:lvlText w:val="%1."/>
      <w:lvlJc w:val="left"/>
      <w:pPr>
        <w:tabs>
          <w:tab w:val="num" w:pos="643"/>
        </w:tabs>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FFFFFF80"/>
    <w:multiLevelType w:val="multilevel"/>
    <w:tmpl w:val="27A8CB50"/>
    <w:lvl w:ilvl="0">
      <w:start w:val="1"/>
      <w:numFmt w:val="bullet"/>
      <w:lvlText w:val=""/>
      <w:lvlJc w:val="left"/>
      <w:pPr>
        <w:tabs>
          <w:tab w:val="num" w:pos="1492"/>
        </w:tabs>
        <w:ind w:left="1492"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FFFFFF81"/>
    <w:multiLevelType w:val="multilevel"/>
    <w:tmpl w:val="792864FC"/>
    <w:lvl w:ilvl="0">
      <w:start w:val="1"/>
      <w:numFmt w:val="bullet"/>
      <w:lvlText w:val=""/>
      <w:lvlJc w:val="left"/>
      <w:pPr>
        <w:tabs>
          <w:tab w:val="num" w:pos="1209"/>
        </w:tabs>
        <w:ind w:left="1209"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FFFFFF82"/>
    <w:multiLevelType w:val="multilevel"/>
    <w:tmpl w:val="DAA0D0E6"/>
    <w:lvl w:ilvl="0">
      <w:start w:val="1"/>
      <w:numFmt w:val="bullet"/>
      <w:lvlText w:val=""/>
      <w:lvlJc w:val="left"/>
      <w:pPr>
        <w:tabs>
          <w:tab w:val="num" w:pos="926"/>
        </w:tabs>
        <w:ind w:left="926"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FFFFFF83"/>
    <w:multiLevelType w:val="multilevel"/>
    <w:tmpl w:val="CD92F3AA"/>
    <w:lvl w:ilvl="0">
      <w:start w:val="1"/>
      <w:numFmt w:val="bullet"/>
      <w:lvlText w:val=""/>
      <w:lvlJc w:val="left"/>
      <w:pPr>
        <w:tabs>
          <w:tab w:val="num" w:pos="643"/>
        </w:tabs>
        <w:ind w:left="643"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FFFFFF88"/>
    <w:multiLevelType w:val="multilevel"/>
    <w:tmpl w:val="EA62520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FFFFFF89"/>
    <w:multiLevelType w:val="multilevel"/>
    <w:tmpl w:val="935CDF2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56D7433"/>
    <w:multiLevelType w:val="multilevel"/>
    <w:tmpl w:val="3F168E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01308CB"/>
    <w:multiLevelType w:val="hybridMultilevel"/>
    <w:tmpl w:val="6E38EFE6"/>
    <w:lvl w:ilvl="0" w:tplc="018A5C3E">
      <w:start w:val="3"/>
      <w:numFmt w:val="bullet"/>
      <w:lvlText w:val="-"/>
      <w:lvlJc w:val="left"/>
      <w:pPr>
        <w:ind w:left="720" w:hanging="360"/>
      </w:pPr>
      <w:rPr>
        <w:rFonts w:ascii="Times New Roman" w:eastAsia="Calibri" w:hAnsi="Times New Roman" w:cs="Times New Roman" w:hint="default"/>
      </w:rPr>
    </w:lvl>
    <w:lvl w:ilvl="1" w:tplc="2378FAF8" w:tentative="1">
      <w:start w:val="1"/>
      <w:numFmt w:val="bullet"/>
      <w:lvlText w:val="o"/>
      <w:lvlJc w:val="left"/>
      <w:pPr>
        <w:ind w:left="1440" w:hanging="360"/>
      </w:pPr>
      <w:rPr>
        <w:rFonts w:ascii="Courier New" w:hAnsi="Courier New" w:cs="Courier New" w:hint="default"/>
      </w:rPr>
    </w:lvl>
    <w:lvl w:ilvl="2" w:tplc="A5FEB188" w:tentative="1">
      <w:start w:val="1"/>
      <w:numFmt w:val="bullet"/>
      <w:lvlText w:val=""/>
      <w:lvlJc w:val="left"/>
      <w:pPr>
        <w:ind w:left="2160" w:hanging="360"/>
      </w:pPr>
      <w:rPr>
        <w:rFonts w:ascii="Wingdings" w:hAnsi="Wingdings" w:hint="default"/>
      </w:rPr>
    </w:lvl>
    <w:lvl w:ilvl="3" w:tplc="1C240FF2" w:tentative="1">
      <w:start w:val="1"/>
      <w:numFmt w:val="bullet"/>
      <w:lvlText w:val=""/>
      <w:lvlJc w:val="left"/>
      <w:pPr>
        <w:ind w:left="2880" w:hanging="360"/>
      </w:pPr>
      <w:rPr>
        <w:rFonts w:ascii="Symbol" w:hAnsi="Symbol" w:hint="default"/>
      </w:rPr>
    </w:lvl>
    <w:lvl w:ilvl="4" w:tplc="3CAAC0F4" w:tentative="1">
      <w:start w:val="1"/>
      <w:numFmt w:val="bullet"/>
      <w:lvlText w:val="o"/>
      <w:lvlJc w:val="left"/>
      <w:pPr>
        <w:ind w:left="3600" w:hanging="360"/>
      </w:pPr>
      <w:rPr>
        <w:rFonts w:ascii="Courier New" w:hAnsi="Courier New" w:cs="Courier New" w:hint="default"/>
      </w:rPr>
    </w:lvl>
    <w:lvl w:ilvl="5" w:tplc="DFD23076" w:tentative="1">
      <w:start w:val="1"/>
      <w:numFmt w:val="bullet"/>
      <w:lvlText w:val=""/>
      <w:lvlJc w:val="left"/>
      <w:pPr>
        <w:ind w:left="4320" w:hanging="360"/>
      </w:pPr>
      <w:rPr>
        <w:rFonts w:ascii="Wingdings" w:hAnsi="Wingdings" w:hint="default"/>
      </w:rPr>
    </w:lvl>
    <w:lvl w:ilvl="6" w:tplc="6E566D98" w:tentative="1">
      <w:start w:val="1"/>
      <w:numFmt w:val="bullet"/>
      <w:lvlText w:val=""/>
      <w:lvlJc w:val="left"/>
      <w:pPr>
        <w:ind w:left="5040" w:hanging="360"/>
      </w:pPr>
      <w:rPr>
        <w:rFonts w:ascii="Symbol" w:hAnsi="Symbol" w:hint="default"/>
      </w:rPr>
    </w:lvl>
    <w:lvl w:ilvl="7" w:tplc="F1481620" w:tentative="1">
      <w:start w:val="1"/>
      <w:numFmt w:val="bullet"/>
      <w:lvlText w:val="o"/>
      <w:lvlJc w:val="left"/>
      <w:pPr>
        <w:ind w:left="5760" w:hanging="360"/>
      </w:pPr>
      <w:rPr>
        <w:rFonts w:ascii="Courier New" w:hAnsi="Courier New" w:cs="Courier New" w:hint="default"/>
      </w:rPr>
    </w:lvl>
    <w:lvl w:ilvl="8" w:tplc="27A8AB1A" w:tentative="1">
      <w:start w:val="1"/>
      <w:numFmt w:val="bullet"/>
      <w:lvlText w:val=""/>
      <w:lvlJc w:val="left"/>
      <w:pPr>
        <w:ind w:left="6480" w:hanging="360"/>
      </w:pPr>
      <w:rPr>
        <w:rFonts w:ascii="Wingdings" w:hAnsi="Wingdings" w:hint="default"/>
      </w:rPr>
    </w:lvl>
  </w:abstractNum>
  <w:abstractNum w:abstractNumId="12">
    <w:nsid w:val="39C87848"/>
    <w:multiLevelType w:val="hybridMultilevel"/>
    <w:tmpl w:val="134A74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4B91E25"/>
    <w:multiLevelType w:val="multilevel"/>
    <w:tmpl w:val="FB3A93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E5A1389"/>
    <w:multiLevelType w:val="multilevel"/>
    <w:tmpl w:val="5B4000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5DC475BA"/>
    <w:multiLevelType w:val="hybridMultilevel"/>
    <w:tmpl w:val="B024E680"/>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63307ACD"/>
    <w:multiLevelType w:val="hybridMultilevel"/>
    <w:tmpl w:val="4D2E6A74"/>
    <w:lvl w:ilvl="0" w:tplc="9720247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2"/>
  </w:num>
  <w:num w:numId="13">
    <w:abstractNumId w:val="15"/>
  </w:num>
  <w:num w:numId="14">
    <w:abstractNumId w:val="13"/>
  </w:num>
  <w:num w:numId="15">
    <w:abstractNumId w:val="10"/>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trackRevisions/>
  <w:defaultTabStop w:val="720"/>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D9C"/>
    <w:rsid w:val="00003DBD"/>
    <w:rsid w:val="00007845"/>
    <w:rsid w:val="000141A7"/>
    <w:rsid w:val="00014727"/>
    <w:rsid w:val="00024D7E"/>
    <w:rsid w:val="0002797D"/>
    <w:rsid w:val="00041A7B"/>
    <w:rsid w:val="00042E4E"/>
    <w:rsid w:val="0008725B"/>
    <w:rsid w:val="000A0EAB"/>
    <w:rsid w:val="000A1CBA"/>
    <w:rsid w:val="000A3477"/>
    <w:rsid w:val="000A3859"/>
    <w:rsid w:val="000A6445"/>
    <w:rsid w:val="000C46CA"/>
    <w:rsid w:val="000D1E9E"/>
    <w:rsid w:val="000D6C65"/>
    <w:rsid w:val="000D7BD6"/>
    <w:rsid w:val="00122E6D"/>
    <w:rsid w:val="00123895"/>
    <w:rsid w:val="00131B73"/>
    <w:rsid w:val="00135FE1"/>
    <w:rsid w:val="00157419"/>
    <w:rsid w:val="0018377C"/>
    <w:rsid w:val="001903B2"/>
    <w:rsid w:val="00194053"/>
    <w:rsid w:val="00197566"/>
    <w:rsid w:val="001A4E46"/>
    <w:rsid w:val="001B43BD"/>
    <w:rsid w:val="001C6A27"/>
    <w:rsid w:val="001E375A"/>
    <w:rsid w:val="001E6E84"/>
    <w:rsid w:val="001F6895"/>
    <w:rsid w:val="00201326"/>
    <w:rsid w:val="00203FFB"/>
    <w:rsid w:val="0020405D"/>
    <w:rsid w:val="00214B60"/>
    <w:rsid w:val="00217BA8"/>
    <w:rsid w:val="002311FD"/>
    <w:rsid w:val="0023398C"/>
    <w:rsid w:val="00235AEF"/>
    <w:rsid w:val="002548D8"/>
    <w:rsid w:val="002712EC"/>
    <w:rsid w:val="00272A6F"/>
    <w:rsid w:val="00277E25"/>
    <w:rsid w:val="00287FB3"/>
    <w:rsid w:val="00294A36"/>
    <w:rsid w:val="002A1E5D"/>
    <w:rsid w:val="002C1FC5"/>
    <w:rsid w:val="002C2115"/>
    <w:rsid w:val="002C55F4"/>
    <w:rsid w:val="002D1A72"/>
    <w:rsid w:val="002D4737"/>
    <w:rsid w:val="002D7D33"/>
    <w:rsid w:val="002E1804"/>
    <w:rsid w:val="002E383E"/>
    <w:rsid w:val="002E46DE"/>
    <w:rsid w:val="002E7799"/>
    <w:rsid w:val="00306498"/>
    <w:rsid w:val="00311031"/>
    <w:rsid w:val="00317665"/>
    <w:rsid w:val="003242AA"/>
    <w:rsid w:val="003256DA"/>
    <w:rsid w:val="0033150F"/>
    <w:rsid w:val="003323F6"/>
    <w:rsid w:val="003339EB"/>
    <w:rsid w:val="00336271"/>
    <w:rsid w:val="003376DA"/>
    <w:rsid w:val="00341E98"/>
    <w:rsid w:val="00342414"/>
    <w:rsid w:val="0034341A"/>
    <w:rsid w:val="00345DB5"/>
    <w:rsid w:val="00365881"/>
    <w:rsid w:val="00370DB2"/>
    <w:rsid w:val="00394FAB"/>
    <w:rsid w:val="003C213F"/>
    <w:rsid w:val="003C5E06"/>
    <w:rsid w:val="003E656F"/>
    <w:rsid w:val="003F1F05"/>
    <w:rsid w:val="003F4E02"/>
    <w:rsid w:val="004003ED"/>
    <w:rsid w:val="00401622"/>
    <w:rsid w:val="0040289E"/>
    <w:rsid w:val="004034F0"/>
    <w:rsid w:val="00426326"/>
    <w:rsid w:val="00433226"/>
    <w:rsid w:val="00450148"/>
    <w:rsid w:val="0045131A"/>
    <w:rsid w:val="004551CC"/>
    <w:rsid w:val="00475DE9"/>
    <w:rsid w:val="0048152A"/>
    <w:rsid w:val="00484452"/>
    <w:rsid w:val="0049024A"/>
    <w:rsid w:val="004A2CC0"/>
    <w:rsid w:val="004A7AF7"/>
    <w:rsid w:val="004B59B6"/>
    <w:rsid w:val="004C06EF"/>
    <w:rsid w:val="004E06C5"/>
    <w:rsid w:val="004E5100"/>
    <w:rsid w:val="004E55F3"/>
    <w:rsid w:val="00501850"/>
    <w:rsid w:val="005032ED"/>
    <w:rsid w:val="0051538C"/>
    <w:rsid w:val="00544912"/>
    <w:rsid w:val="00581929"/>
    <w:rsid w:val="00593427"/>
    <w:rsid w:val="005956D4"/>
    <w:rsid w:val="005A40E4"/>
    <w:rsid w:val="005B1E30"/>
    <w:rsid w:val="005C0B6D"/>
    <w:rsid w:val="005C1DAC"/>
    <w:rsid w:val="005D6B45"/>
    <w:rsid w:val="005E22A5"/>
    <w:rsid w:val="005E450F"/>
    <w:rsid w:val="005E5552"/>
    <w:rsid w:val="005F79E9"/>
    <w:rsid w:val="005F7BCA"/>
    <w:rsid w:val="006106DD"/>
    <w:rsid w:val="00613D9C"/>
    <w:rsid w:val="006143BD"/>
    <w:rsid w:val="00624C21"/>
    <w:rsid w:val="00633365"/>
    <w:rsid w:val="00640214"/>
    <w:rsid w:val="0064065D"/>
    <w:rsid w:val="00641431"/>
    <w:rsid w:val="00647FA8"/>
    <w:rsid w:val="0065010F"/>
    <w:rsid w:val="00652D0C"/>
    <w:rsid w:val="006643E4"/>
    <w:rsid w:val="0066570B"/>
    <w:rsid w:val="00672658"/>
    <w:rsid w:val="00680B45"/>
    <w:rsid w:val="00682916"/>
    <w:rsid w:val="00682C13"/>
    <w:rsid w:val="00687386"/>
    <w:rsid w:val="00695E24"/>
    <w:rsid w:val="006B5DF7"/>
    <w:rsid w:val="006B784A"/>
    <w:rsid w:val="006C0BB4"/>
    <w:rsid w:val="006C59BF"/>
    <w:rsid w:val="006E492D"/>
    <w:rsid w:val="006F4D76"/>
    <w:rsid w:val="00703711"/>
    <w:rsid w:val="0071751D"/>
    <w:rsid w:val="007213FE"/>
    <w:rsid w:val="00731659"/>
    <w:rsid w:val="00731BFD"/>
    <w:rsid w:val="00731C92"/>
    <w:rsid w:val="0074120D"/>
    <w:rsid w:val="00755FB2"/>
    <w:rsid w:val="007649BE"/>
    <w:rsid w:val="00766F50"/>
    <w:rsid w:val="00773719"/>
    <w:rsid w:val="00792760"/>
    <w:rsid w:val="007A2FC3"/>
    <w:rsid w:val="007A6382"/>
    <w:rsid w:val="007A6426"/>
    <w:rsid w:val="007B4664"/>
    <w:rsid w:val="007B66B9"/>
    <w:rsid w:val="007C6432"/>
    <w:rsid w:val="007F5B4B"/>
    <w:rsid w:val="007F6CB3"/>
    <w:rsid w:val="007F6CBF"/>
    <w:rsid w:val="00804555"/>
    <w:rsid w:val="008045AC"/>
    <w:rsid w:val="0081126E"/>
    <w:rsid w:val="0081759A"/>
    <w:rsid w:val="00823E3D"/>
    <w:rsid w:val="00824872"/>
    <w:rsid w:val="008343FA"/>
    <w:rsid w:val="008357B9"/>
    <w:rsid w:val="00841AAA"/>
    <w:rsid w:val="00855D27"/>
    <w:rsid w:val="00857D99"/>
    <w:rsid w:val="008663CB"/>
    <w:rsid w:val="00875965"/>
    <w:rsid w:val="00877875"/>
    <w:rsid w:val="008804A9"/>
    <w:rsid w:val="008940CD"/>
    <w:rsid w:val="008A3819"/>
    <w:rsid w:val="008B7443"/>
    <w:rsid w:val="008D3463"/>
    <w:rsid w:val="008F2677"/>
    <w:rsid w:val="008F28E2"/>
    <w:rsid w:val="008F4318"/>
    <w:rsid w:val="00902613"/>
    <w:rsid w:val="00913C00"/>
    <w:rsid w:val="009279E7"/>
    <w:rsid w:val="00943729"/>
    <w:rsid w:val="009521D0"/>
    <w:rsid w:val="00954BC7"/>
    <w:rsid w:val="00984083"/>
    <w:rsid w:val="00986F9C"/>
    <w:rsid w:val="00994A14"/>
    <w:rsid w:val="00994B5A"/>
    <w:rsid w:val="009A0331"/>
    <w:rsid w:val="009B5C53"/>
    <w:rsid w:val="009B6B6D"/>
    <w:rsid w:val="009C2424"/>
    <w:rsid w:val="009D1A67"/>
    <w:rsid w:val="009F775A"/>
    <w:rsid w:val="00A075BE"/>
    <w:rsid w:val="00A30816"/>
    <w:rsid w:val="00A33431"/>
    <w:rsid w:val="00A366EA"/>
    <w:rsid w:val="00A40CE4"/>
    <w:rsid w:val="00A438FE"/>
    <w:rsid w:val="00A573BD"/>
    <w:rsid w:val="00A638E5"/>
    <w:rsid w:val="00A92EDB"/>
    <w:rsid w:val="00A939A8"/>
    <w:rsid w:val="00AC1930"/>
    <w:rsid w:val="00AD2135"/>
    <w:rsid w:val="00AD4466"/>
    <w:rsid w:val="00AD5E17"/>
    <w:rsid w:val="00AE1DBB"/>
    <w:rsid w:val="00AE4268"/>
    <w:rsid w:val="00AE52AD"/>
    <w:rsid w:val="00AE7910"/>
    <w:rsid w:val="00AF5B20"/>
    <w:rsid w:val="00AF7F42"/>
    <w:rsid w:val="00B072EB"/>
    <w:rsid w:val="00B15111"/>
    <w:rsid w:val="00B21808"/>
    <w:rsid w:val="00B31D19"/>
    <w:rsid w:val="00B33B7B"/>
    <w:rsid w:val="00B555E9"/>
    <w:rsid w:val="00B67009"/>
    <w:rsid w:val="00B717A6"/>
    <w:rsid w:val="00B731EF"/>
    <w:rsid w:val="00B7764C"/>
    <w:rsid w:val="00B80569"/>
    <w:rsid w:val="00B83C56"/>
    <w:rsid w:val="00B84A3C"/>
    <w:rsid w:val="00B97A38"/>
    <w:rsid w:val="00BA6ACC"/>
    <w:rsid w:val="00BB1782"/>
    <w:rsid w:val="00BB3154"/>
    <w:rsid w:val="00BB46AC"/>
    <w:rsid w:val="00BC4E6F"/>
    <w:rsid w:val="00BD47B1"/>
    <w:rsid w:val="00BD4BCE"/>
    <w:rsid w:val="00BD5C85"/>
    <w:rsid w:val="00BE54BF"/>
    <w:rsid w:val="00BF7591"/>
    <w:rsid w:val="00C01D2C"/>
    <w:rsid w:val="00C0734F"/>
    <w:rsid w:val="00C1153B"/>
    <w:rsid w:val="00C25800"/>
    <w:rsid w:val="00C30EAC"/>
    <w:rsid w:val="00C33BC2"/>
    <w:rsid w:val="00C3407E"/>
    <w:rsid w:val="00C35B6B"/>
    <w:rsid w:val="00C4297C"/>
    <w:rsid w:val="00C50A27"/>
    <w:rsid w:val="00C536A0"/>
    <w:rsid w:val="00C65C2A"/>
    <w:rsid w:val="00C73939"/>
    <w:rsid w:val="00C81685"/>
    <w:rsid w:val="00C96157"/>
    <w:rsid w:val="00CA4C82"/>
    <w:rsid w:val="00CA5898"/>
    <w:rsid w:val="00CA6FED"/>
    <w:rsid w:val="00CB5A1F"/>
    <w:rsid w:val="00CD115E"/>
    <w:rsid w:val="00CD3CAA"/>
    <w:rsid w:val="00CE1BC2"/>
    <w:rsid w:val="00CE4553"/>
    <w:rsid w:val="00CF3B4F"/>
    <w:rsid w:val="00D11E8E"/>
    <w:rsid w:val="00D14B8A"/>
    <w:rsid w:val="00D15941"/>
    <w:rsid w:val="00D227F8"/>
    <w:rsid w:val="00D22FE1"/>
    <w:rsid w:val="00D260E7"/>
    <w:rsid w:val="00D27E19"/>
    <w:rsid w:val="00D36DD6"/>
    <w:rsid w:val="00D56DBC"/>
    <w:rsid w:val="00D61B9A"/>
    <w:rsid w:val="00D728F8"/>
    <w:rsid w:val="00D7719A"/>
    <w:rsid w:val="00D84908"/>
    <w:rsid w:val="00DA4097"/>
    <w:rsid w:val="00DA6E9D"/>
    <w:rsid w:val="00DC038A"/>
    <w:rsid w:val="00DD5F0C"/>
    <w:rsid w:val="00DE132C"/>
    <w:rsid w:val="00DE3EC6"/>
    <w:rsid w:val="00E03DA7"/>
    <w:rsid w:val="00E067C8"/>
    <w:rsid w:val="00E13B71"/>
    <w:rsid w:val="00E27697"/>
    <w:rsid w:val="00E33686"/>
    <w:rsid w:val="00E34082"/>
    <w:rsid w:val="00E53F74"/>
    <w:rsid w:val="00E66D1E"/>
    <w:rsid w:val="00E7751D"/>
    <w:rsid w:val="00E83E98"/>
    <w:rsid w:val="00E94CCB"/>
    <w:rsid w:val="00E94EF9"/>
    <w:rsid w:val="00EA0328"/>
    <w:rsid w:val="00EB1004"/>
    <w:rsid w:val="00EC0FD1"/>
    <w:rsid w:val="00EC2AF0"/>
    <w:rsid w:val="00ED0BAB"/>
    <w:rsid w:val="00ED292E"/>
    <w:rsid w:val="00EE1AE5"/>
    <w:rsid w:val="00F320E2"/>
    <w:rsid w:val="00F32C7F"/>
    <w:rsid w:val="00F330D1"/>
    <w:rsid w:val="00F33557"/>
    <w:rsid w:val="00F457E4"/>
    <w:rsid w:val="00F45A84"/>
    <w:rsid w:val="00F45B3A"/>
    <w:rsid w:val="00F461AA"/>
    <w:rsid w:val="00F527B1"/>
    <w:rsid w:val="00F73B81"/>
    <w:rsid w:val="00F751B5"/>
    <w:rsid w:val="00F8215D"/>
    <w:rsid w:val="00F85D64"/>
    <w:rsid w:val="00F90CDB"/>
    <w:rsid w:val="00FA2A79"/>
    <w:rsid w:val="00FB1D35"/>
    <w:rsid w:val="00FB4AFF"/>
    <w:rsid w:val="00FB4E8F"/>
    <w:rsid w:val="00FB790C"/>
    <w:rsid w:val="00FC4C7A"/>
    <w:rsid w:val="00FC50BC"/>
    <w:rsid w:val="00FD0449"/>
    <w:rsid w:val="00FD14E2"/>
    <w:rsid w:val="00FD2F56"/>
    <w:rsid w:val="00FD6B54"/>
    <w:rsid w:val="00FD6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D9C"/>
    <w:rPr>
      <w:sz w:val="24"/>
      <w:szCs w:val="24"/>
      <w:lang w:val="it-IT" w:eastAsia="it-IT"/>
    </w:rPr>
  </w:style>
  <w:style w:type="paragraph" w:styleId="Heading1">
    <w:name w:val="heading 1"/>
    <w:basedOn w:val="Normal"/>
    <w:next w:val="Normal"/>
    <w:link w:val="Heading1Char"/>
    <w:qFormat/>
    <w:rsid w:val="00357CC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357CC9"/>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357CC9"/>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357CC9"/>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57CC9"/>
    <w:rPr>
      <w:rFonts w:ascii="Cambria" w:eastAsia="Times New Roman" w:hAnsi="Cambria" w:cs="Times New Roman"/>
      <w:b/>
      <w:bCs/>
      <w:kern w:val="32"/>
      <w:sz w:val="32"/>
      <w:szCs w:val="32"/>
      <w:lang w:val="it-IT" w:eastAsia="it-IT"/>
    </w:rPr>
  </w:style>
  <w:style w:type="character" w:customStyle="1" w:styleId="Heading2Char">
    <w:name w:val="Heading 2 Char"/>
    <w:link w:val="Heading2"/>
    <w:semiHidden/>
    <w:rsid w:val="00357CC9"/>
    <w:rPr>
      <w:rFonts w:ascii="Cambria" w:eastAsia="Times New Roman" w:hAnsi="Cambria" w:cs="Times New Roman"/>
      <w:b/>
      <w:bCs/>
      <w:i/>
      <w:iCs/>
      <w:sz w:val="28"/>
      <w:szCs w:val="28"/>
      <w:lang w:val="it-IT" w:eastAsia="it-IT"/>
    </w:rPr>
  </w:style>
  <w:style w:type="character" w:customStyle="1" w:styleId="Heading3Char">
    <w:name w:val="Heading 3 Char"/>
    <w:link w:val="Heading3"/>
    <w:semiHidden/>
    <w:rsid w:val="00357CC9"/>
    <w:rPr>
      <w:rFonts w:ascii="Cambria" w:eastAsia="Times New Roman" w:hAnsi="Cambria" w:cs="Times New Roman"/>
      <w:b/>
      <w:bCs/>
      <w:sz w:val="26"/>
      <w:szCs w:val="26"/>
      <w:lang w:val="it-IT" w:eastAsia="it-IT"/>
    </w:rPr>
  </w:style>
  <w:style w:type="character" w:customStyle="1" w:styleId="Heading4Char">
    <w:name w:val="Heading 4 Char"/>
    <w:link w:val="Heading4"/>
    <w:semiHidden/>
    <w:rsid w:val="00357CC9"/>
    <w:rPr>
      <w:rFonts w:ascii="Calibri" w:eastAsia="Times New Roman" w:hAnsi="Calibri" w:cs="Times New Roman"/>
      <w:b/>
      <w:bCs/>
      <w:sz w:val="28"/>
      <w:szCs w:val="28"/>
      <w:lang w:val="it-IT" w:eastAsia="it-IT"/>
    </w:rPr>
  </w:style>
  <w:style w:type="paragraph" w:styleId="NormalWeb">
    <w:name w:val="Normal (Web)"/>
    <w:basedOn w:val="Normal"/>
    <w:uiPriority w:val="99"/>
    <w:rsid w:val="00BD16D9"/>
    <w:pPr>
      <w:spacing w:before="100" w:beforeAutospacing="1" w:after="100" w:afterAutospacing="1"/>
    </w:pPr>
    <w:rPr>
      <w:rFonts w:eastAsia="MS Mincho"/>
      <w:lang w:eastAsia="ja-JP"/>
    </w:rPr>
  </w:style>
  <w:style w:type="character" w:styleId="Emphasis">
    <w:name w:val="Emphasis"/>
    <w:qFormat/>
    <w:rsid w:val="00DE3724"/>
    <w:rPr>
      <w:b/>
      <w:bCs/>
      <w:i w:val="0"/>
      <w:iCs w:val="0"/>
    </w:rPr>
  </w:style>
  <w:style w:type="paragraph" w:styleId="Header">
    <w:name w:val="header"/>
    <w:basedOn w:val="Normal"/>
    <w:link w:val="HeaderChar"/>
    <w:uiPriority w:val="99"/>
    <w:semiHidden/>
    <w:unhideWhenUsed/>
    <w:rsid w:val="00230F7F"/>
    <w:pPr>
      <w:tabs>
        <w:tab w:val="center" w:pos="4680"/>
        <w:tab w:val="right" w:pos="9360"/>
      </w:tabs>
    </w:pPr>
  </w:style>
  <w:style w:type="character" w:customStyle="1" w:styleId="HeaderChar">
    <w:name w:val="Header Char"/>
    <w:link w:val="Header"/>
    <w:uiPriority w:val="99"/>
    <w:semiHidden/>
    <w:rsid w:val="00230F7F"/>
    <w:rPr>
      <w:sz w:val="24"/>
      <w:szCs w:val="24"/>
      <w:lang w:val="it-IT" w:eastAsia="it-IT"/>
    </w:rPr>
  </w:style>
  <w:style w:type="paragraph" w:styleId="Footer">
    <w:name w:val="footer"/>
    <w:basedOn w:val="Normal"/>
    <w:link w:val="FooterChar"/>
    <w:uiPriority w:val="99"/>
    <w:unhideWhenUsed/>
    <w:rsid w:val="00230F7F"/>
    <w:pPr>
      <w:tabs>
        <w:tab w:val="center" w:pos="4680"/>
        <w:tab w:val="right" w:pos="9360"/>
      </w:tabs>
    </w:pPr>
  </w:style>
  <w:style w:type="character" w:customStyle="1" w:styleId="FooterChar">
    <w:name w:val="Footer Char"/>
    <w:link w:val="Footer"/>
    <w:uiPriority w:val="99"/>
    <w:rsid w:val="00230F7F"/>
    <w:rPr>
      <w:sz w:val="24"/>
      <w:szCs w:val="24"/>
      <w:lang w:val="it-IT" w:eastAsia="it-IT"/>
    </w:rPr>
  </w:style>
  <w:style w:type="paragraph" w:styleId="BodyText">
    <w:name w:val="Body Text"/>
    <w:basedOn w:val="Normal"/>
    <w:link w:val="BodyTextChar"/>
    <w:rsid w:val="001C4176"/>
    <w:pPr>
      <w:autoSpaceDE w:val="0"/>
      <w:autoSpaceDN w:val="0"/>
    </w:pPr>
    <w:rPr>
      <w:rFonts w:eastAsia="SimSun"/>
      <w:lang w:val="en-US" w:eastAsia="zh-CN"/>
    </w:rPr>
  </w:style>
  <w:style w:type="character" w:customStyle="1" w:styleId="BodyTextChar">
    <w:name w:val="Body Text Char"/>
    <w:link w:val="BodyText"/>
    <w:rsid w:val="001C4176"/>
    <w:rPr>
      <w:rFonts w:eastAsia="SimSun"/>
      <w:sz w:val="24"/>
      <w:szCs w:val="24"/>
      <w:lang w:val="en-US" w:eastAsia="zh-CN"/>
    </w:rPr>
  </w:style>
  <w:style w:type="character" w:customStyle="1" w:styleId="mw-headline">
    <w:name w:val="mw-headline"/>
    <w:basedOn w:val="DefaultParagraphFont"/>
    <w:rsid w:val="00BA1655"/>
  </w:style>
  <w:style w:type="character" w:styleId="Hyperlink">
    <w:name w:val="Hyperlink"/>
    <w:uiPriority w:val="99"/>
    <w:unhideWhenUsed/>
    <w:rsid w:val="007743D3"/>
    <w:rPr>
      <w:color w:val="0000FF"/>
      <w:u w:val="single"/>
    </w:rPr>
  </w:style>
  <w:style w:type="paragraph" w:styleId="CommentText">
    <w:name w:val="annotation text"/>
    <w:basedOn w:val="Normal"/>
    <w:link w:val="CommentTextChar"/>
    <w:uiPriority w:val="99"/>
    <w:semiHidden/>
    <w:unhideWhenUsed/>
    <w:rsid w:val="00E338F3"/>
    <w:rPr>
      <w:sz w:val="20"/>
      <w:szCs w:val="20"/>
    </w:rPr>
  </w:style>
  <w:style w:type="paragraph" w:styleId="BodyText2">
    <w:name w:val="Body Text 2"/>
    <w:basedOn w:val="Normal"/>
    <w:link w:val="BodyText2Char"/>
    <w:rsid w:val="00792760"/>
    <w:pPr>
      <w:spacing w:after="120" w:line="480" w:lineRule="auto"/>
    </w:pPr>
    <w:rPr>
      <w:rFonts w:eastAsia="Times New Roman"/>
    </w:rPr>
  </w:style>
  <w:style w:type="character" w:customStyle="1" w:styleId="BodyText2Char">
    <w:name w:val="Body Text 2 Char"/>
    <w:link w:val="BodyText2"/>
    <w:rsid w:val="00792760"/>
    <w:rPr>
      <w:rFonts w:eastAsia="Times New Roman"/>
      <w:sz w:val="24"/>
      <w:szCs w:val="24"/>
    </w:rPr>
  </w:style>
  <w:style w:type="character" w:styleId="CommentReference">
    <w:name w:val="annotation reference"/>
    <w:uiPriority w:val="99"/>
    <w:semiHidden/>
    <w:unhideWhenUsed/>
    <w:rsid w:val="002712EC"/>
    <w:rPr>
      <w:sz w:val="16"/>
      <w:szCs w:val="16"/>
    </w:rPr>
  </w:style>
  <w:style w:type="paragraph" w:styleId="CommentSubject">
    <w:name w:val="annotation subject"/>
    <w:basedOn w:val="CommentText"/>
    <w:next w:val="CommentText"/>
    <w:link w:val="CommentSubjectChar"/>
    <w:uiPriority w:val="99"/>
    <w:semiHidden/>
    <w:unhideWhenUsed/>
    <w:rsid w:val="002712EC"/>
    <w:rPr>
      <w:b/>
      <w:bCs/>
    </w:rPr>
  </w:style>
  <w:style w:type="character" w:customStyle="1" w:styleId="CommentTextChar">
    <w:name w:val="Comment Text Char"/>
    <w:basedOn w:val="DefaultParagraphFont"/>
    <w:link w:val="CommentText"/>
    <w:uiPriority w:val="99"/>
    <w:semiHidden/>
    <w:rsid w:val="002712EC"/>
  </w:style>
  <w:style w:type="character" w:customStyle="1" w:styleId="CommentSubjectChar">
    <w:name w:val="Comment Subject Char"/>
    <w:basedOn w:val="CommentTextChar"/>
    <w:link w:val="CommentSubject"/>
    <w:rsid w:val="002712EC"/>
  </w:style>
  <w:style w:type="paragraph" w:styleId="BalloonText">
    <w:name w:val="Balloon Text"/>
    <w:basedOn w:val="Normal"/>
    <w:link w:val="BalloonTextChar"/>
    <w:uiPriority w:val="99"/>
    <w:semiHidden/>
    <w:unhideWhenUsed/>
    <w:rsid w:val="002712EC"/>
    <w:rPr>
      <w:rFonts w:ascii="Tahoma" w:hAnsi="Tahoma"/>
      <w:sz w:val="16"/>
      <w:szCs w:val="16"/>
    </w:rPr>
  </w:style>
  <w:style w:type="character" w:customStyle="1" w:styleId="BalloonTextChar">
    <w:name w:val="Balloon Text Char"/>
    <w:link w:val="BalloonText"/>
    <w:uiPriority w:val="99"/>
    <w:semiHidden/>
    <w:rsid w:val="002712EC"/>
    <w:rPr>
      <w:rFonts w:ascii="Tahoma" w:hAnsi="Tahoma" w:cs="Tahoma"/>
      <w:sz w:val="16"/>
      <w:szCs w:val="16"/>
    </w:rPr>
  </w:style>
  <w:style w:type="paragraph" w:styleId="Revision">
    <w:name w:val="Revision"/>
    <w:hidden/>
    <w:uiPriority w:val="99"/>
    <w:semiHidden/>
    <w:rsid w:val="00FC50BC"/>
    <w:rPr>
      <w:sz w:val="24"/>
      <w:szCs w:val="24"/>
      <w:lang w:val="it-IT" w:eastAsia="it-IT"/>
    </w:rPr>
  </w:style>
  <w:style w:type="paragraph" w:styleId="FootnoteText">
    <w:name w:val="footnote text"/>
    <w:basedOn w:val="Normal"/>
    <w:link w:val="FootnoteTextChar"/>
    <w:semiHidden/>
    <w:unhideWhenUsed/>
    <w:rsid w:val="00C3407E"/>
    <w:rPr>
      <w:sz w:val="20"/>
      <w:szCs w:val="20"/>
    </w:rPr>
  </w:style>
  <w:style w:type="character" w:customStyle="1" w:styleId="FootnoteTextChar">
    <w:name w:val="Footnote Text Char"/>
    <w:link w:val="FootnoteText"/>
    <w:semiHidden/>
    <w:rsid w:val="00C3407E"/>
    <w:rPr>
      <w:lang w:val="it-IT" w:eastAsia="it-IT"/>
    </w:rPr>
  </w:style>
  <w:style w:type="character" w:styleId="FootnoteReference">
    <w:name w:val="footnote reference"/>
    <w:uiPriority w:val="99"/>
    <w:semiHidden/>
    <w:unhideWhenUsed/>
    <w:rsid w:val="00C3407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D9C"/>
    <w:rPr>
      <w:sz w:val="24"/>
      <w:szCs w:val="24"/>
      <w:lang w:val="it-IT" w:eastAsia="it-IT"/>
    </w:rPr>
  </w:style>
  <w:style w:type="paragraph" w:styleId="Heading1">
    <w:name w:val="heading 1"/>
    <w:basedOn w:val="Normal"/>
    <w:next w:val="Normal"/>
    <w:link w:val="Heading1Char"/>
    <w:qFormat/>
    <w:rsid w:val="00357CC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357CC9"/>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357CC9"/>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357CC9"/>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57CC9"/>
    <w:rPr>
      <w:rFonts w:ascii="Cambria" w:eastAsia="Times New Roman" w:hAnsi="Cambria" w:cs="Times New Roman"/>
      <w:b/>
      <w:bCs/>
      <w:kern w:val="32"/>
      <w:sz w:val="32"/>
      <w:szCs w:val="32"/>
      <w:lang w:val="it-IT" w:eastAsia="it-IT"/>
    </w:rPr>
  </w:style>
  <w:style w:type="character" w:customStyle="1" w:styleId="Heading2Char">
    <w:name w:val="Heading 2 Char"/>
    <w:link w:val="Heading2"/>
    <w:semiHidden/>
    <w:rsid w:val="00357CC9"/>
    <w:rPr>
      <w:rFonts w:ascii="Cambria" w:eastAsia="Times New Roman" w:hAnsi="Cambria" w:cs="Times New Roman"/>
      <w:b/>
      <w:bCs/>
      <w:i/>
      <w:iCs/>
      <w:sz w:val="28"/>
      <w:szCs w:val="28"/>
      <w:lang w:val="it-IT" w:eastAsia="it-IT"/>
    </w:rPr>
  </w:style>
  <w:style w:type="character" w:customStyle="1" w:styleId="Heading3Char">
    <w:name w:val="Heading 3 Char"/>
    <w:link w:val="Heading3"/>
    <w:semiHidden/>
    <w:rsid w:val="00357CC9"/>
    <w:rPr>
      <w:rFonts w:ascii="Cambria" w:eastAsia="Times New Roman" w:hAnsi="Cambria" w:cs="Times New Roman"/>
      <w:b/>
      <w:bCs/>
      <w:sz w:val="26"/>
      <w:szCs w:val="26"/>
      <w:lang w:val="it-IT" w:eastAsia="it-IT"/>
    </w:rPr>
  </w:style>
  <w:style w:type="character" w:customStyle="1" w:styleId="Heading4Char">
    <w:name w:val="Heading 4 Char"/>
    <w:link w:val="Heading4"/>
    <w:semiHidden/>
    <w:rsid w:val="00357CC9"/>
    <w:rPr>
      <w:rFonts w:ascii="Calibri" w:eastAsia="Times New Roman" w:hAnsi="Calibri" w:cs="Times New Roman"/>
      <w:b/>
      <w:bCs/>
      <w:sz w:val="28"/>
      <w:szCs w:val="28"/>
      <w:lang w:val="it-IT" w:eastAsia="it-IT"/>
    </w:rPr>
  </w:style>
  <w:style w:type="paragraph" w:styleId="NormalWeb">
    <w:name w:val="Normal (Web)"/>
    <w:basedOn w:val="Normal"/>
    <w:uiPriority w:val="99"/>
    <w:rsid w:val="00BD16D9"/>
    <w:pPr>
      <w:spacing w:before="100" w:beforeAutospacing="1" w:after="100" w:afterAutospacing="1"/>
    </w:pPr>
    <w:rPr>
      <w:rFonts w:eastAsia="MS Mincho"/>
      <w:lang w:eastAsia="ja-JP"/>
    </w:rPr>
  </w:style>
  <w:style w:type="character" w:styleId="Emphasis">
    <w:name w:val="Emphasis"/>
    <w:qFormat/>
    <w:rsid w:val="00DE3724"/>
    <w:rPr>
      <w:b/>
      <w:bCs/>
      <w:i w:val="0"/>
      <w:iCs w:val="0"/>
    </w:rPr>
  </w:style>
  <w:style w:type="paragraph" w:styleId="Header">
    <w:name w:val="header"/>
    <w:basedOn w:val="Normal"/>
    <w:link w:val="HeaderChar"/>
    <w:uiPriority w:val="99"/>
    <w:semiHidden/>
    <w:unhideWhenUsed/>
    <w:rsid w:val="00230F7F"/>
    <w:pPr>
      <w:tabs>
        <w:tab w:val="center" w:pos="4680"/>
        <w:tab w:val="right" w:pos="9360"/>
      </w:tabs>
    </w:pPr>
  </w:style>
  <w:style w:type="character" w:customStyle="1" w:styleId="HeaderChar">
    <w:name w:val="Header Char"/>
    <w:link w:val="Header"/>
    <w:uiPriority w:val="99"/>
    <w:semiHidden/>
    <w:rsid w:val="00230F7F"/>
    <w:rPr>
      <w:sz w:val="24"/>
      <w:szCs w:val="24"/>
      <w:lang w:val="it-IT" w:eastAsia="it-IT"/>
    </w:rPr>
  </w:style>
  <w:style w:type="paragraph" w:styleId="Footer">
    <w:name w:val="footer"/>
    <w:basedOn w:val="Normal"/>
    <w:link w:val="FooterChar"/>
    <w:uiPriority w:val="99"/>
    <w:unhideWhenUsed/>
    <w:rsid w:val="00230F7F"/>
    <w:pPr>
      <w:tabs>
        <w:tab w:val="center" w:pos="4680"/>
        <w:tab w:val="right" w:pos="9360"/>
      </w:tabs>
    </w:pPr>
  </w:style>
  <w:style w:type="character" w:customStyle="1" w:styleId="FooterChar">
    <w:name w:val="Footer Char"/>
    <w:link w:val="Footer"/>
    <w:uiPriority w:val="99"/>
    <w:rsid w:val="00230F7F"/>
    <w:rPr>
      <w:sz w:val="24"/>
      <w:szCs w:val="24"/>
      <w:lang w:val="it-IT" w:eastAsia="it-IT"/>
    </w:rPr>
  </w:style>
  <w:style w:type="paragraph" w:styleId="BodyText">
    <w:name w:val="Body Text"/>
    <w:basedOn w:val="Normal"/>
    <w:link w:val="BodyTextChar"/>
    <w:rsid w:val="001C4176"/>
    <w:pPr>
      <w:autoSpaceDE w:val="0"/>
      <w:autoSpaceDN w:val="0"/>
    </w:pPr>
    <w:rPr>
      <w:rFonts w:eastAsia="SimSun"/>
      <w:lang w:val="en-US" w:eastAsia="zh-CN"/>
    </w:rPr>
  </w:style>
  <w:style w:type="character" w:customStyle="1" w:styleId="BodyTextChar">
    <w:name w:val="Body Text Char"/>
    <w:link w:val="BodyText"/>
    <w:rsid w:val="001C4176"/>
    <w:rPr>
      <w:rFonts w:eastAsia="SimSun"/>
      <w:sz w:val="24"/>
      <w:szCs w:val="24"/>
      <w:lang w:val="en-US" w:eastAsia="zh-CN"/>
    </w:rPr>
  </w:style>
  <w:style w:type="character" w:customStyle="1" w:styleId="mw-headline">
    <w:name w:val="mw-headline"/>
    <w:basedOn w:val="DefaultParagraphFont"/>
    <w:rsid w:val="00BA1655"/>
  </w:style>
  <w:style w:type="character" w:styleId="Hyperlink">
    <w:name w:val="Hyperlink"/>
    <w:uiPriority w:val="99"/>
    <w:unhideWhenUsed/>
    <w:rsid w:val="007743D3"/>
    <w:rPr>
      <w:color w:val="0000FF"/>
      <w:u w:val="single"/>
    </w:rPr>
  </w:style>
  <w:style w:type="paragraph" w:styleId="CommentText">
    <w:name w:val="annotation text"/>
    <w:basedOn w:val="Normal"/>
    <w:link w:val="CommentTextChar"/>
    <w:uiPriority w:val="99"/>
    <w:semiHidden/>
    <w:unhideWhenUsed/>
    <w:rsid w:val="00E338F3"/>
    <w:rPr>
      <w:sz w:val="20"/>
      <w:szCs w:val="20"/>
    </w:rPr>
  </w:style>
  <w:style w:type="paragraph" w:styleId="BodyText2">
    <w:name w:val="Body Text 2"/>
    <w:basedOn w:val="Normal"/>
    <w:link w:val="BodyText2Char"/>
    <w:rsid w:val="00792760"/>
    <w:pPr>
      <w:spacing w:after="120" w:line="480" w:lineRule="auto"/>
    </w:pPr>
    <w:rPr>
      <w:rFonts w:eastAsia="Times New Roman"/>
    </w:rPr>
  </w:style>
  <w:style w:type="character" w:customStyle="1" w:styleId="BodyText2Char">
    <w:name w:val="Body Text 2 Char"/>
    <w:link w:val="BodyText2"/>
    <w:rsid w:val="00792760"/>
    <w:rPr>
      <w:rFonts w:eastAsia="Times New Roman"/>
      <w:sz w:val="24"/>
      <w:szCs w:val="24"/>
    </w:rPr>
  </w:style>
  <w:style w:type="character" w:styleId="CommentReference">
    <w:name w:val="annotation reference"/>
    <w:uiPriority w:val="99"/>
    <w:semiHidden/>
    <w:unhideWhenUsed/>
    <w:rsid w:val="002712EC"/>
    <w:rPr>
      <w:sz w:val="16"/>
      <w:szCs w:val="16"/>
    </w:rPr>
  </w:style>
  <w:style w:type="paragraph" w:styleId="CommentSubject">
    <w:name w:val="annotation subject"/>
    <w:basedOn w:val="CommentText"/>
    <w:next w:val="CommentText"/>
    <w:link w:val="CommentSubjectChar"/>
    <w:uiPriority w:val="99"/>
    <w:semiHidden/>
    <w:unhideWhenUsed/>
    <w:rsid w:val="002712EC"/>
    <w:rPr>
      <w:b/>
      <w:bCs/>
    </w:rPr>
  </w:style>
  <w:style w:type="character" w:customStyle="1" w:styleId="CommentTextChar">
    <w:name w:val="Comment Text Char"/>
    <w:basedOn w:val="DefaultParagraphFont"/>
    <w:link w:val="CommentText"/>
    <w:uiPriority w:val="99"/>
    <w:semiHidden/>
    <w:rsid w:val="002712EC"/>
  </w:style>
  <w:style w:type="character" w:customStyle="1" w:styleId="CommentSubjectChar">
    <w:name w:val="Comment Subject Char"/>
    <w:basedOn w:val="CommentTextChar"/>
    <w:link w:val="CommentSubject"/>
    <w:rsid w:val="002712EC"/>
  </w:style>
  <w:style w:type="paragraph" w:styleId="BalloonText">
    <w:name w:val="Balloon Text"/>
    <w:basedOn w:val="Normal"/>
    <w:link w:val="BalloonTextChar"/>
    <w:uiPriority w:val="99"/>
    <w:semiHidden/>
    <w:unhideWhenUsed/>
    <w:rsid w:val="002712EC"/>
    <w:rPr>
      <w:rFonts w:ascii="Tahoma" w:hAnsi="Tahoma"/>
      <w:sz w:val="16"/>
      <w:szCs w:val="16"/>
    </w:rPr>
  </w:style>
  <w:style w:type="character" w:customStyle="1" w:styleId="BalloonTextChar">
    <w:name w:val="Balloon Text Char"/>
    <w:link w:val="BalloonText"/>
    <w:uiPriority w:val="99"/>
    <w:semiHidden/>
    <w:rsid w:val="002712EC"/>
    <w:rPr>
      <w:rFonts w:ascii="Tahoma" w:hAnsi="Tahoma" w:cs="Tahoma"/>
      <w:sz w:val="16"/>
      <w:szCs w:val="16"/>
    </w:rPr>
  </w:style>
  <w:style w:type="paragraph" w:styleId="Revision">
    <w:name w:val="Revision"/>
    <w:hidden/>
    <w:uiPriority w:val="99"/>
    <w:semiHidden/>
    <w:rsid w:val="00FC50BC"/>
    <w:rPr>
      <w:sz w:val="24"/>
      <w:szCs w:val="24"/>
      <w:lang w:val="it-IT" w:eastAsia="it-IT"/>
    </w:rPr>
  </w:style>
  <w:style w:type="paragraph" w:styleId="FootnoteText">
    <w:name w:val="footnote text"/>
    <w:basedOn w:val="Normal"/>
    <w:link w:val="FootnoteTextChar"/>
    <w:semiHidden/>
    <w:unhideWhenUsed/>
    <w:rsid w:val="00C3407E"/>
    <w:rPr>
      <w:sz w:val="20"/>
      <w:szCs w:val="20"/>
    </w:rPr>
  </w:style>
  <w:style w:type="character" w:customStyle="1" w:styleId="FootnoteTextChar">
    <w:name w:val="Footnote Text Char"/>
    <w:link w:val="FootnoteText"/>
    <w:semiHidden/>
    <w:rsid w:val="00C3407E"/>
    <w:rPr>
      <w:lang w:val="it-IT" w:eastAsia="it-IT"/>
    </w:rPr>
  </w:style>
  <w:style w:type="character" w:styleId="FootnoteReference">
    <w:name w:val="footnote reference"/>
    <w:uiPriority w:val="99"/>
    <w:semiHidden/>
    <w:unhideWhenUsed/>
    <w:rsid w:val="00C340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42D28-F794-4ABA-A6DD-C87420830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8700</Words>
  <Characters>49593</Characters>
  <Application>Microsoft Office Word</Application>
  <DocSecurity>0</DocSecurity>
  <Lines>413</Lines>
  <Paragraphs>116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vt:lpstr>
      <vt:lpstr>Title</vt:lpstr>
    </vt:vector>
  </TitlesOfParts>
  <Company>Columbia Business School</Company>
  <LinksUpToDate>false</LinksUpToDate>
  <CharactersWithSpaces>58177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Lorenzo Sassu</dc:creator>
  <cp:lastModifiedBy>Padro, Lihsett</cp:lastModifiedBy>
  <cp:revision>2</cp:revision>
  <cp:lastPrinted>2013-05-03T02:39:00Z</cp:lastPrinted>
  <dcterms:created xsi:type="dcterms:W3CDTF">2014-11-21T14:38:00Z</dcterms:created>
  <dcterms:modified xsi:type="dcterms:W3CDTF">2014-11-21T14:38:00Z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ies>
</file>