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DC" w:rsidRDefault="005035E9" w:rsidP="00784EDC">
      <w:r>
        <w:rPr>
          <w:noProof/>
        </w:rPr>
        <w:drawing>
          <wp:inline distT="0" distB="0" distL="0" distR="0">
            <wp:extent cx="2630805" cy="311150"/>
            <wp:effectExtent l="19050" t="0" r="0" b="0"/>
            <wp:docPr id="1" name="Picture 1" descr="Smaller New He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New Hermes"/>
                    <pic:cNvPicPr>
                      <a:picLocks noChangeAspect="1" noChangeArrowheads="1"/>
                    </pic:cNvPicPr>
                  </pic:nvPicPr>
                  <pic:blipFill>
                    <a:blip r:embed="rId8" cstate="print"/>
                    <a:srcRect/>
                    <a:stretch>
                      <a:fillRect/>
                    </a:stretch>
                  </pic:blipFill>
                  <pic:spPr bwMode="auto">
                    <a:xfrm>
                      <a:off x="0" y="0"/>
                      <a:ext cx="2630805" cy="311150"/>
                    </a:xfrm>
                    <a:prstGeom prst="rect">
                      <a:avLst/>
                    </a:prstGeom>
                    <a:noFill/>
                    <a:ln w="9525">
                      <a:noFill/>
                      <a:miter lim="800000"/>
                      <a:headEnd/>
                      <a:tailEnd/>
                    </a:ln>
                  </pic:spPr>
                </pic:pic>
              </a:graphicData>
            </a:graphic>
          </wp:inline>
        </w:drawing>
      </w:r>
    </w:p>
    <w:p w:rsidR="00784EDC" w:rsidRDefault="00784EDC" w:rsidP="00784EDC"/>
    <w:p w:rsidR="00E719B8" w:rsidRDefault="00E719B8" w:rsidP="00E719B8"/>
    <w:p w:rsidR="00E719B8" w:rsidRPr="008D1393" w:rsidRDefault="00C35D77" w:rsidP="00A7389E">
      <w:pPr>
        <w:jc w:val="center"/>
        <w:rPr>
          <w:rFonts w:ascii="Arial" w:hAnsi="Arial" w:cs="Arial"/>
          <w:b/>
          <w:sz w:val="22"/>
          <w:szCs w:val="22"/>
        </w:rPr>
      </w:pPr>
      <w:r>
        <w:rPr>
          <w:rFonts w:ascii="Arial" w:hAnsi="Arial" w:cs="Arial"/>
          <w:b/>
          <w:sz w:val="28"/>
          <w:szCs w:val="28"/>
        </w:rPr>
        <w:t>E.I DuPont de Nemours &amp; Company: Aftermath of Split-off</w:t>
      </w:r>
      <w:r w:rsidR="00A7389E" w:rsidRPr="00A7389E">
        <w:rPr>
          <w:rStyle w:val="FootnoteReference"/>
          <w:rFonts w:ascii="Arial" w:hAnsi="Arial" w:cs="Arial"/>
          <w:b/>
          <w:sz w:val="28"/>
          <w:szCs w:val="28"/>
        </w:rPr>
        <w:footnoteReference w:customMarkFollows="1" w:id="1"/>
        <w:sym w:font="Symbol" w:char="F02A"/>
      </w:r>
      <w:r>
        <w:rPr>
          <w:rFonts w:ascii="Arial" w:hAnsi="Arial" w:cs="Arial"/>
          <w:b/>
          <w:sz w:val="28"/>
          <w:szCs w:val="28"/>
        </w:rPr>
        <w:t xml:space="preserve"> </w:t>
      </w:r>
    </w:p>
    <w:p w:rsidR="00E719B8" w:rsidRPr="008D1393" w:rsidRDefault="00E719B8" w:rsidP="00E719B8">
      <w:pPr>
        <w:rPr>
          <w:rFonts w:ascii="Arial" w:hAnsi="Arial" w:cs="Arial"/>
          <w:sz w:val="22"/>
          <w:szCs w:val="22"/>
        </w:rPr>
      </w:pPr>
    </w:p>
    <w:p w:rsidR="00000000" w:rsidRDefault="00E719B8">
      <w:pPr>
        <w:rPr>
          <w:del w:id="0" w:author="krh1" w:date="2010-07-22T09:34:00Z"/>
          <w:rFonts w:ascii="Arial" w:hAnsi="Arial" w:cs="Arial"/>
          <w:i/>
          <w:rPrChange w:id="1" w:author="krh1" w:date="2010-07-22T09:40:00Z">
            <w:rPr>
              <w:del w:id="2" w:author="krh1" w:date="2010-07-22T09:34:00Z"/>
              <w:rFonts w:ascii="Arial" w:hAnsi="Arial" w:cs="Arial"/>
            </w:rPr>
          </w:rPrChange>
        </w:rPr>
        <w:pPrChange w:id="3" w:author="Kathryn Rudie Harrigan" w:date="2009-07-16T09:47:00Z">
          <w:pPr>
            <w:ind w:left="360"/>
          </w:pPr>
        </w:pPrChange>
      </w:pPr>
      <w:r w:rsidRPr="008D1393">
        <w:tab/>
      </w:r>
      <w:r w:rsidR="00C35D77" w:rsidRPr="00C35D77">
        <w:rPr>
          <w:rFonts w:ascii="Arial" w:hAnsi="Arial" w:cs="Arial"/>
        </w:rPr>
        <w:t xml:space="preserve">The </w:t>
      </w:r>
      <w:r w:rsidR="004433C0" w:rsidRPr="004433C0">
        <w:rPr>
          <w:rFonts w:ascii="Arial" w:hAnsi="Arial" w:cs="Arial"/>
          <w:i/>
          <w:rPrChange w:id="4" w:author="krh1" w:date="2010-07-22T09:39:00Z">
            <w:rPr>
              <w:rFonts w:ascii="Arial" w:hAnsi="Arial" w:cs="Arial"/>
            </w:rPr>
          </w:rPrChange>
        </w:rPr>
        <w:t>Conoco</w:t>
      </w:r>
      <w:r w:rsidR="00C35D77" w:rsidRPr="00C35D77">
        <w:rPr>
          <w:rFonts w:ascii="Arial" w:hAnsi="Arial" w:cs="Arial"/>
        </w:rPr>
        <w:t xml:space="preserve"> split-off offer </w:t>
      </w:r>
      <w:ins w:id="5" w:author="Kathryn Rudie Harrigan" w:date="2009-07-15T16:44:00Z">
        <w:r w:rsidR="00331AAE">
          <w:rPr>
            <w:rFonts w:ascii="Arial" w:hAnsi="Arial" w:cs="Arial"/>
          </w:rPr>
          <w:t xml:space="preserve">of August 1999 </w:t>
        </w:r>
      </w:ins>
      <w:r w:rsidR="00C35D77" w:rsidRPr="00C35D77">
        <w:rPr>
          <w:rFonts w:ascii="Arial" w:hAnsi="Arial" w:cs="Arial"/>
        </w:rPr>
        <w:t>was a ranging success</w:t>
      </w:r>
      <w:r w:rsidR="00C35D77">
        <w:rPr>
          <w:rFonts w:ascii="Arial" w:hAnsi="Arial" w:cs="Arial"/>
        </w:rPr>
        <w:t xml:space="preserve">. </w:t>
      </w:r>
      <w:r w:rsidR="004433C0" w:rsidRPr="004433C0">
        <w:rPr>
          <w:rFonts w:ascii="Arial" w:hAnsi="Arial" w:cs="Arial"/>
          <w:i/>
          <w:rPrChange w:id="6" w:author="krh1" w:date="2010-07-22T09:39:00Z">
            <w:rPr>
              <w:rFonts w:ascii="Arial" w:hAnsi="Arial" w:cs="Arial"/>
            </w:rPr>
          </w:rPrChange>
        </w:rPr>
        <w:t>DuPont</w:t>
      </w:r>
      <w:r w:rsidR="00C35D77" w:rsidRPr="00C35D77">
        <w:rPr>
          <w:rFonts w:ascii="Arial" w:hAnsi="Arial" w:cs="Arial"/>
        </w:rPr>
        <w:t xml:space="preserve"> a</w:t>
      </w:r>
      <w:r w:rsidR="00C35D77" w:rsidRPr="00C35D77">
        <w:rPr>
          <w:rFonts w:ascii="Arial" w:hAnsi="Arial" w:cs="Arial"/>
        </w:rPr>
        <w:t>c</w:t>
      </w:r>
      <w:r w:rsidR="00C35D77" w:rsidRPr="00C35D77">
        <w:rPr>
          <w:rFonts w:ascii="Arial" w:hAnsi="Arial" w:cs="Arial"/>
        </w:rPr>
        <w:t xml:space="preserve">cepted 148 million shares in exchange for 437 million </w:t>
      </w:r>
      <w:ins w:id="7" w:author="krh1" w:date="2010-07-22T09:34:00Z">
        <w:r w:rsidR="00713690">
          <w:rPr>
            <w:rFonts w:ascii="Arial" w:hAnsi="Arial" w:cs="Arial"/>
          </w:rPr>
          <w:t xml:space="preserve">of its </w:t>
        </w:r>
      </w:ins>
      <w:r w:rsidR="004433C0" w:rsidRPr="004433C0">
        <w:rPr>
          <w:rFonts w:ascii="Arial" w:hAnsi="Arial" w:cs="Arial"/>
          <w:i/>
          <w:rPrChange w:id="8" w:author="krh1" w:date="2010-07-22T09:40:00Z">
            <w:rPr>
              <w:rFonts w:ascii="Arial" w:hAnsi="Arial" w:cs="Arial"/>
            </w:rPr>
          </w:rPrChange>
        </w:rPr>
        <w:t>Conoco</w:t>
      </w:r>
      <w:r w:rsidR="00C35D77" w:rsidRPr="00C35D77">
        <w:rPr>
          <w:rFonts w:ascii="Arial" w:hAnsi="Arial" w:cs="Arial"/>
        </w:rPr>
        <w:t xml:space="preserve"> shares</w:t>
      </w:r>
      <w:ins w:id="9" w:author="Kathryn Rudie Harrigan" w:date="2009-07-15T16:44:00Z">
        <w:r w:rsidR="00331AAE">
          <w:rPr>
            <w:rFonts w:ascii="Arial" w:hAnsi="Arial" w:cs="Arial"/>
          </w:rPr>
          <w:t>.</w:t>
        </w:r>
      </w:ins>
      <w:r w:rsidR="00C35D77" w:rsidRPr="00C35D77">
        <w:rPr>
          <w:rFonts w:ascii="Arial" w:hAnsi="Arial" w:cs="Arial"/>
        </w:rPr>
        <w:t xml:space="preserve"> </w:t>
      </w:r>
      <w:del w:id="10" w:author="Kathryn Rudie Harrigan" w:date="2009-07-15T16:44:00Z">
        <w:r w:rsidR="00C35D77" w:rsidRPr="00C35D77" w:rsidDel="00331AAE">
          <w:rPr>
            <w:rFonts w:ascii="Arial" w:hAnsi="Arial" w:cs="Arial"/>
          </w:rPr>
          <w:delText>in August 1999</w:delText>
        </w:r>
        <w:r w:rsidR="00C35D77" w:rsidDel="00331AAE">
          <w:rPr>
            <w:rFonts w:ascii="Arial" w:hAnsi="Arial" w:cs="Arial"/>
          </w:rPr>
          <w:delText xml:space="preserve">. </w:delText>
        </w:r>
      </w:del>
      <w:r w:rsidR="00C35D77">
        <w:rPr>
          <w:rFonts w:ascii="Arial" w:hAnsi="Arial" w:cs="Arial"/>
        </w:rPr>
        <w:t>The e</w:t>
      </w:r>
      <w:r w:rsidR="00C35D77">
        <w:rPr>
          <w:rFonts w:ascii="Arial" w:hAnsi="Arial" w:cs="Arial"/>
        </w:rPr>
        <w:t>x</w:t>
      </w:r>
      <w:r w:rsidR="00C35D77">
        <w:rPr>
          <w:rFonts w:ascii="Arial" w:hAnsi="Arial" w:cs="Arial"/>
        </w:rPr>
        <w:t>change o</w:t>
      </w:r>
      <w:r w:rsidR="00C35D77" w:rsidRPr="00C35D77">
        <w:rPr>
          <w:rFonts w:ascii="Arial" w:hAnsi="Arial" w:cs="Arial"/>
        </w:rPr>
        <w:t>ffer was 2.4 times oversubscribed</w:t>
      </w:r>
      <w:r w:rsidR="00C35D77">
        <w:rPr>
          <w:rFonts w:ascii="Arial" w:hAnsi="Arial" w:cs="Arial"/>
        </w:rPr>
        <w:t xml:space="preserve"> and the e</w:t>
      </w:r>
      <w:r w:rsidR="00C35D77" w:rsidRPr="00C35D77">
        <w:rPr>
          <w:rFonts w:ascii="Arial" w:hAnsi="Arial" w:cs="Arial"/>
        </w:rPr>
        <w:t>xchange ratio of 2.95 was not a</w:t>
      </w:r>
      <w:r w:rsidR="00C35D77" w:rsidRPr="00C35D77">
        <w:rPr>
          <w:rFonts w:ascii="Arial" w:hAnsi="Arial" w:cs="Arial"/>
        </w:rPr>
        <w:t>d</w:t>
      </w:r>
      <w:r w:rsidR="00C35D77" w:rsidRPr="00C35D77">
        <w:rPr>
          <w:rFonts w:ascii="Arial" w:hAnsi="Arial" w:cs="Arial"/>
        </w:rPr>
        <w:t>justed</w:t>
      </w:r>
      <w:r w:rsidR="00C35D77">
        <w:rPr>
          <w:rFonts w:ascii="Arial" w:hAnsi="Arial" w:cs="Arial"/>
        </w:rPr>
        <w:t>.</w:t>
      </w:r>
      <w:ins w:id="11" w:author="krh1" w:date="2010-07-22T09:34:00Z">
        <w:r w:rsidR="00713690">
          <w:rPr>
            <w:rFonts w:ascii="Arial" w:hAnsi="Arial" w:cs="Arial"/>
          </w:rPr>
          <w:t xml:space="preserve"> </w:t>
        </w:r>
      </w:ins>
    </w:p>
    <w:p w:rsidR="00000000" w:rsidRDefault="004433C0">
      <w:pPr>
        <w:rPr>
          <w:ins w:id="12" w:author="Kathryn Rudie Harrigan" w:date="2009-07-15T16:46:00Z"/>
          <w:rFonts w:ascii="Arial" w:hAnsi="Arial" w:cs="Arial"/>
        </w:rPr>
        <w:pPrChange w:id="13" w:author="Kathryn Rudie Harrigan" w:date="2009-07-16T09:47:00Z">
          <w:pPr>
            <w:ind w:left="360"/>
          </w:pPr>
        </w:pPrChange>
      </w:pPr>
      <w:r w:rsidRPr="004433C0">
        <w:rPr>
          <w:rFonts w:ascii="Arial" w:hAnsi="Arial" w:cs="Arial"/>
          <w:i/>
          <w:rPrChange w:id="14" w:author="krh1" w:date="2010-07-22T09:40:00Z">
            <w:rPr>
              <w:rFonts w:ascii="Arial" w:hAnsi="Arial" w:cs="Arial"/>
            </w:rPr>
          </w:rPrChange>
        </w:rPr>
        <w:t>DuPont</w:t>
      </w:r>
      <w:r w:rsidR="00C35D77" w:rsidRPr="00C35D77">
        <w:rPr>
          <w:rFonts w:ascii="Arial" w:hAnsi="Arial" w:cs="Arial"/>
        </w:rPr>
        <w:t xml:space="preserve"> accepted 42% of each offer </w:t>
      </w:r>
      <w:r w:rsidR="00C35D77">
        <w:rPr>
          <w:rFonts w:ascii="Arial" w:hAnsi="Arial" w:cs="Arial"/>
        </w:rPr>
        <w:t xml:space="preserve">of its stock </w:t>
      </w:r>
      <w:r w:rsidR="00C35D77" w:rsidRPr="00C35D77">
        <w:rPr>
          <w:rFonts w:ascii="Arial" w:hAnsi="Arial" w:cs="Arial"/>
        </w:rPr>
        <w:t xml:space="preserve">that was tendered; </w:t>
      </w:r>
      <w:r w:rsidR="00C35D77">
        <w:rPr>
          <w:rFonts w:ascii="Arial" w:hAnsi="Arial" w:cs="Arial"/>
        </w:rPr>
        <w:t xml:space="preserve">the exchange </w:t>
      </w:r>
      <w:r w:rsidR="00C35D77" w:rsidRPr="00C35D77">
        <w:rPr>
          <w:rFonts w:ascii="Arial" w:hAnsi="Arial" w:cs="Arial"/>
        </w:rPr>
        <w:t>offer implied a 17.7% premium</w:t>
      </w:r>
      <w:r w:rsidR="00C35D77">
        <w:rPr>
          <w:rFonts w:ascii="Arial" w:hAnsi="Arial" w:cs="Arial"/>
        </w:rPr>
        <w:t xml:space="preserve"> over face value. From overseas investors, </w:t>
      </w:r>
      <w:r w:rsidRPr="004433C0">
        <w:rPr>
          <w:rFonts w:ascii="Arial" w:hAnsi="Arial" w:cs="Arial"/>
          <w:i/>
          <w:rPrChange w:id="15" w:author="krh1" w:date="2010-07-22T09:40:00Z">
            <w:rPr>
              <w:rFonts w:ascii="Arial" w:hAnsi="Arial" w:cs="Arial"/>
            </w:rPr>
          </w:rPrChange>
        </w:rPr>
        <w:t>DuPont</w:t>
      </w:r>
      <w:r w:rsidR="00C35D77" w:rsidRPr="00C35D77">
        <w:rPr>
          <w:rFonts w:ascii="Arial" w:hAnsi="Arial" w:cs="Arial"/>
        </w:rPr>
        <w:t xml:space="preserve"> r</w:t>
      </w:r>
      <w:r w:rsidR="00C35D77" w:rsidRPr="00C35D77">
        <w:rPr>
          <w:rFonts w:ascii="Arial" w:hAnsi="Arial" w:cs="Arial"/>
        </w:rPr>
        <w:t>e</w:t>
      </w:r>
      <w:r w:rsidR="00C35D77" w:rsidRPr="00C35D77">
        <w:rPr>
          <w:rFonts w:ascii="Arial" w:hAnsi="Arial" w:cs="Arial"/>
        </w:rPr>
        <w:t>purchased 8 million shares at $80.76 per share</w:t>
      </w:r>
      <w:r w:rsidR="00C35D77">
        <w:rPr>
          <w:rFonts w:ascii="Arial" w:hAnsi="Arial" w:cs="Arial"/>
        </w:rPr>
        <w:t xml:space="preserve">. </w:t>
      </w:r>
      <w:ins w:id="16" w:author="Kathryn Rudie Harrigan" w:date="2009-07-15T16:46:00Z">
        <w:r w:rsidR="00331AAE">
          <w:rPr>
            <w:rFonts w:ascii="Arial" w:hAnsi="Arial" w:cs="Arial"/>
          </w:rPr>
          <w:t xml:space="preserve">In total, </w:t>
        </w:r>
        <w:r w:rsidRPr="004433C0">
          <w:rPr>
            <w:rFonts w:ascii="Arial" w:hAnsi="Arial" w:cs="Arial"/>
            <w:i/>
            <w:rPrChange w:id="17" w:author="krh1" w:date="2010-07-22T09:40:00Z">
              <w:rPr>
                <w:rFonts w:ascii="Arial" w:hAnsi="Arial" w:cs="Arial"/>
              </w:rPr>
            </w:rPrChange>
          </w:rPr>
          <w:t>DuPont</w:t>
        </w:r>
        <w:r w:rsidR="00331AAE">
          <w:rPr>
            <w:rFonts w:ascii="Arial" w:hAnsi="Arial" w:cs="Arial"/>
          </w:rPr>
          <w:t xml:space="preserve"> bought back about 16% of the 50 million shares tendered on a</w:t>
        </w:r>
      </w:ins>
      <w:ins w:id="18" w:author="Kathryn Rudie Harrigan" w:date="2009-07-15T16:47:00Z">
        <w:r w:rsidR="00331AAE">
          <w:rPr>
            <w:rFonts w:ascii="Arial" w:hAnsi="Arial" w:cs="Arial"/>
          </w:rPr>
          <w:t xml:space="preserve"> pro rata basis. </w:t>
        </w:r>
      </w:ins>
    </w:p>
    <w:p w:rsidR="00331AAE" w:rsidRDefault="00331AAE" w:rsidP="00C35D77">
      <w:pPr>
        <w:numPr>
          <w:ins w:id="19" w:author="Kathryn Rudie Harrigan" w:date="2009-07-15T16:46:00Z"/>
        </w:numPr>
        <w:ind w:left="360"/>
        <w:rPr>
          <w:ins w:id="20" w:author="Kathryn Rudie Harrigan" w:date="2009-07-15T16:46:00Z"/>
          <w:rFonts w:ascii="Arial" w:hAnsi="Arial" w:cs="Arial"/>
        </w:rPr>
      </w:pPr>
    </w:p>
    <w:p w:rsidR="00000000" w:rsidRDefault="00C35D77">
      <w:pPr>
        <w:adjustRightInd w:val="0"/>
        <w:ind w:firstLine="720"/>
        <w:rPr>
          <w:del w:id="21" w:author="Unknown"/>
          <w:rFonts w:ascii="Arial" w:hAnsi="Arial" w:cs="Arial"/>
        </w:rPr>
        <w:pPrChange w:id="22" w:author="Kathryn Rudie Harrigan" w:date="2009-07-16T09:47:00Z">
          <w:pPr>
            <w:ind w:left="360"/>
          </w:pPr>
        </w:pPrChange>
      </w:pPr>
      <w:r>
        <w:rPr>
          <w:rFonts w:ascii="Arial" w:hAnsi="Arial" w:cs="Arial"/>
        </w:rPr>
        <w:t xml:space="preserve">The </w:t>
      </w:r>
      <w:del w:id="23" w:author="Kathryn Rudie Harrigan" w:date="2009-07-15T16:47:00Z">
        <w:r w:rsidDel="00331AAE">
          <w:rPr>
            <w:rFonts w:ascii="Arial" w:hAnsi="Arial" w:cs="Arial"/>
          </w:rPr>
          <w:delText>split-off</w:delText>
        </w:r>
      </w:del>
      <w:ins w:id="24" w:author="Kathryn Rudie Harrigan" w:date="2009-07-15T16:47:00Z">
        <w:r w:rsidR="00331AAE">
          <w:rPr>
            <w:rFonts w:ascii="Arial" w:hAnsi="Arial" w:cs="Arial"/>
          </w:rPr>
          <w:t xml:space="preserve">divestiture of </w:t>
        </w:r>
        <w:r w:rsidR="004433C0" w:rsidRPr="004433C0">
          <w:rPr>
            <w:rFonts w:ascii="Arial" w:hAnsi="Arial" w:cs="Arial"/>
            <w:i/>
            <w:rPrChange w:id="25" w:author="krh1" w:date="2010-07-22T09:40:00Z">
              <w:rPr>
                <w:rFonts w:ascii="Arial" w:hAnsi="Arial" w:cs="Arial"/>
              </w:rPr>
            </w:rPrChange>
          </w:rPr>
          <w:t>Conoco</w:t>
        </w:r>
      </w:ins>
      <w:r>
        <w:rPr>
          <w:rFonts w:ascii="Arial" w:hAnsi="Arial" w:cs="Arial"/>
        </w:rPr>
        <w:t xml:space="preserve"> </w:t>
      </w:r>
      <w:r w:rsidRPr="00C35D77">
        <w:rPr>
          <w:rFonts w:ascii="Arial" w:hAnsi="Arial" w:cs="Arial"/>
        </w:rPr>
        <w:t xml:space="preserve">yielded $21 billion in after-tax proceeds and </w:t>
      </w:r>
      <w:r>
        <w:rPr>
          <w:rFonts w:ascii="Arial" w:hAnsi="Arial" w:cs="Arial"/>
        </w:rPr>
        <w:t>disposed of</w:t>
      </w:r>
      <w:r w:rsidRPr="00C35D77">
        <w:rPr>
          <w:rFonts w:ascii="Arial" w:hAnsi="Arial" w:cs="Arial"/>
        </w:rPr>
        <w:t xml:space="preserve"> 100% of </w:t>
      </w:r>
      <w:del w:id="26" w:author="Kathryn Rudie Harrigan" w:date="2009-07-15T16:47:00Z">
        <w:r w:rsidR="004433C0" w:rsidRPr="004433C0">
          <w:rPr>
            <w:rFonts w:ascii="Arial" w:hAnsi="Arial" w:cs="Arial"/>
            <w:i/>
            <w:rPrChange w:id="27" w:author="krh1" w:date="2010-07-22T09:40:00Z">
              <w:rPr>
                <w:rFonts w:ascii="Arial" w:hAnsi="Arial" w:cs="Arial"/>
              </w:rPr>
            </w:rPrChange>
          </w:rPr>
          <w:delText>the Conoco</w:delText>
        </w:r>
      </w:del>
      <w:ins w:id="28" w:author="Kathryn Rudie Harrigan" w:date="2009-07-15T16:47:00Z">
        <w:del w:id="29" w:author="krh1" w:date="2010-07-22T09:35:00Z">
          <w:r w:rsidR="004433C0" w:rsidRPr="004433C0">
            <w:rPr>
              <w:rFonts w:ascii="Arial" w:hAnsi="Arial" w:cs="Arial"/>
              <w:i/>
              <w:rPrChange w:id="30" w:author="krh1" w:date="2010-07-22T09:40:00Z">
                <w:rPr>
                  <w:rFonts w:ascii="Arial" w:hAnsi="Arial" w:cs="Arial"/>
                </w:rPr>
              </w:rPrChange>
            </w:rPr>
            <w:delText>its</w:delText>
          </w:r>
        </w:del>
      </w:ins>
      <w:ins w:id="31" w:author="krh1" w:date="2010-07-22T09:35:00Z">
        <w:r w:rsidR="004433C0" w:rsidRPr="004433C0">
          <w:rPr>
            <w:rFonts w:ascii="Arial" w:hAnsi="Arial" w:cs="Arial"/>
            <w:i/>
            <w:rPrChange w:id="32" w:author="krh1" w:date="2010-07-22T09:40:00Z">
              <w:rPr>
                <w:rFonts w:ascii="Arial" w:hAnsi="Arial" w:cs="Arial"/>
              </w:rPr>
            </w:rPrChange>
          </w:rPr>
          <w:t>DuPont’s</w:t>
        </w:r>
      </w:ins>
      <w:r w:rsidRPr="00C35D77">
        <w:rPr>
          <w:rFonts w:ascii="Arial" w:hAnsi="Arial" w:cs="Arial"/>
        </w:rPr>
        <w:t xml:space="preserve"> shares</w:t>
      </w:r>
      <w:ins w:id="33" w:author="krh1" w:date="2010-07-22T09:40:00Z">
        <w:r w:rsidR="005D12F2">
          <w:rPr>
            <w:rFonts w:ascii="Arial" w:hAnsi="Arial" w:cs="Arial"/>
          </w:rPr>
          <w:t xml:space="preserve"> in it</w:t>
        </w:r>
      </w:ins>
      <w:r>
        <w:rPr>
          <w:rFonts w:ascii="Arial" w:hAnsi="Arial" w:cs="Arial"/>
        </w:rPr>
        <w:t>.</w:t>
      </w:r>
      <w:r w:rsidR="0084737C">
        <w:rPr>
          <w:rFonts w:ascii="Arial" w:hAnsi="Arial" w:cs="Arial"/>
        </w:rPr>
        <w:t xml:space="preserve"> </w:t>
      </w:r>
      <w:r>
        <w:rPr>
          <w:rFonts w:ascii="Arial" w:hAnsi="Arial" w:cs="Arial"/>
        </w:rPr>
        <w:t xml:space="preserve">In 2002 </w:t>
      </w:r>
      <w:r w:rsidR="004433C0" w:rsidRPr="004433C0">
        <w:rPr>
          <w:rFonts w:ascii="Arial" w:hAnsi="Arial" w:cs="Arial"/>
          <w:i/>
          <w:rPrChange w:id="34" w:author="krh1" w:date="2010-07-22T09:40:00Z">
            <w:rPr>
              <w:rFonts w:ascii="Arial" w:hAnsi="Arial" w:cs="Arial"/>
            </w:rPr>
          </w:rPrChange>
        </w:rPr>
        <w:t>Conoco</w:t>
      </w:r>
      <w:r>
        <w:rPr>
          <w:rFonts w:ascii="Arial" w:hAnsi="Arial" w:cs="Arial"/>
        </w:rPr>
        <w:t xml:space="preserve"> merged with </w:t>
      </w:r>
      <w:r w:rsidR="004433C0" w:rsidRPr="004433C0">
        <w:rPr>
          <w:rFonts w:ascii="Arial" w:hAnsi="Arial" w:cs="Arial"/>
          <w:i/>
          <w:rPrChange w:id="35" w:author="krh1" w:date="2010-07-22T09:40:00Z">
            <w:rPr>
              <w:rFonts w:ascii="Arial" w:hAnsi="Arial" w:cs="Arial"/>
            </w:rPr>
          </w:rPrChange>
        </w:rPr>
        <w:t>Phillips Petroleum</w:t>
      </w:r>
      <w:r>
        <w:rPr>
          <w:rFonts w:ascii="Arial" w:hAnsi="Arial" w:cs="Arial"/>
        </w:rPr>
        <w:t xml:space="preserve"> to form the third-largest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oil company. </w:t>
      </w:r>
    </w:p>
    <w:p w:rsidR="00000000" w:rsidRDefault="004F5729">
      <w:pPr>
        <w:adjustRightInd w:val="0"/>
        <w:ind w:firstLine="720"/>
        <w:rPr>
          <w:del w:id="36" w:author="Kathryn Rudie Harrigan" w:date="2009-07-16T09:45:00Z"/>
          <w:rFonts w:ascii="Arial" w:hAnsi="Arial" w:cs="Arial"/>
        </w:rPr>
        <w:pPrChange w:id="37" w:author="Kathryn Rudie Harrigan" w:date="2009-07-16T09:47:00Z">
          <w:pPr>
            <w:ind w:left="360" w:firstLine="360"/>
          </w:pPr>
        </w:pPrChange>
      </w:pPr>
    </w:p>
    <w:p w:rsidR="00000000" w:rsidRDefault="0084737C">
      <w:pPr>
        <w:adjustRightInd w:val="0"/>
        <w:ind w:firstLine="720"/>
        <w:rPr>
          <w:ins w:id="38" w:author="krh1" w:date="2010-07-22T09:35:00Z"/>
          <w:rFonts w:ascii="Arial" w:hAnsi="Arial" w:cs="Arial"/>
          <w:bCs/>
        </w:rPr>
        <w:pPrChange w:id="39" w:author="Kathryn Rudie Harrigan" w:date="2009-07-16T09:47:00Z">
          <w:pPr>
            <w:ind w:left="360"/>
          </w:pPr>
        </w:pPrChange>
      </w:pPr>
      <w:del w:id="40" w:author="Kathryn Rudie Harrigan" w:date="2009-07-16T09:45:00Z">
        <w:r w:rsidDel="0075613C">
          <w:rPr>
            <w:rFonts w:ascii="Arial" w:hAnsi="Arial" w:cs="Arial"/>
          </w:rPr>
          <w:tab/>
          <w:delText>The</w:delText>
        </w:r>
      </w:del>
      <w:ins w:id="41" w:author="Kathryn Rudie Harrigan" w:date="2009-07-16T09:45:00Z">
        <w:r w:rsidR="0075613C">
          <w:rPr>
            <w:rFonts w:ascii="Arial" w:hAnsi="Arial" w:cs="Arial"/>
          </w:rPr>
          <w:t>The</w:t>
        </w:r>
      </w:ins>
      <w:r>
        <w:rPr>
          <w:rFonts w:ascii="Arial" w:hAnsi="Arial" w:cs="Arial"/>
        </w:rPr>
        <w:t xml:space="preserve"> success of</w:t>
      </w:r>
      <w:r w:rsidR="004433C0" w:rsidRPr="004433C0">
        <w:rPr>
          <w:rFonts w:ascii="Arial" w:hAnsi="Arial" w:cs="Arial"/>
          <w:i/>
          <w:rPrChange w:id="42" w:author="krh1" w:date="2010-07-22T09:40:00Z">
            <w:rPr>
              <w:rFonts w:ascii="Arial" w:hAnsi="Arial" w:cs="Arial"/>
            </w:rPr>
          </w:rPrChange>
        </w:rPr>
        <w:t xml:space="preserve"> ConocoPhillips</w:t>
      </w:r>
      <w:r>
        <w:rPr>
          <w:rFonts w:ascii="Arial" w:hAnsi="Arial" w:cs="Arial"/>
        </w:rPr>
        <w:t xml:space="preserve"> overshadowed the </w:t>
      </w:r>
      <w:r w:rsidR="003E71EB">
        <w:rPr>
          <w:rFonts w:ascii="Arial" w:hAnsi="Arial" w:cs="Arial"/>
        </w:rPr>
        <w:t xml:space="preserve">remaining </w:t>
      </w:r>
      <w:r>
        <w:rPr>
          <w:rFonts w:ascii="Arial" w:hAnsi="Arial" w:cs="Arial"/>
        </w:rPr>
        <w:t xml:space="preserve">dilemma </w:t>
      </w:r>
      <w:r w:rsidR="003E71EB" w:rsidRPr="003E71EB">
        <w:rPr>
          <w:rFonts w:ascii="Arial" w:hAnsi="Arial" w:cs="Arial"/>
          <w:i/>
          <w:iCs/>
        </w:rPr>
        <w:t>i.e.,</w:t>
      </w:r>
      <w:r w:rsidR="003E71EB">
        <w:rPr>
          <w:rFonts w:ascii="Arial" w:hAnsi="Arial" w:cs="Arial"/>
        </w:rPr>
        <w:t xml:space="preserve"> </w:t>
      </w:r>
      <w:r>
        <w:rPr>
          <w:rFonts w:ascii="Arial" w:hAnsi="Arial" w:cs="Arial"/>
        </w:rPr>
        <w:t xml:space="preserve">how the “stub” company -- </w:t>
      </w:r>
      <w:r w:rsidR="004433C0" w:rsidRPr="004433C0">
        <w:rPr>
          <w:rFonts w:ascii="Arial" w:hAnsi="Arial" w:cs="Arial"/>
          <w:bCs/>
          <w:i/>
          <w:rPrChange w:id="43" w:author="krh1" w:date="2010-07-22T09:41:00Z">
            <w:rPr>
              <w:rFonts w:ascii="Arial" w:hAnsi="Arial" w:cs="Arial"/>
              <w:bCs/>
            </w:rPr>
          </w:rPrChange>
        </w:rPr>
        <w:t>E.I DuPont de Nemours &amp; Co</w:t>
      </w:r>
      <w:r w:rsidR="004433C0" w:rsidRPr="004433C0">
        <w:rPr>
          <w:rFonts w:ascii="Arial" w:hAnsi="Arial" w:cs="Arial"/>
          <w:bCs/>
          <w:i/>
          <w:rPrChange w:id="44" w:author="krh1" w:date="2010-07-22T09:41:00Z">
            <w:rPr>
              <w:rFonts w:ascii="Arial" w:hAnsi="Arial" w:cs="Arial"/>
              <w:bCs/>
            </w:rPr>
          </w:rPrChange>
        </w:rPr>
        <w:t>m</w:t>
      </w:r>
      <w:r w:rsidR="004433C0" w:rsidRPr="004433C0">
        <w:rPr>
          <w:rFonts w:ascii="Arial" w:hAnsi="Arial" w:cs="Arial"/>
          <w:bCs/>
          <w:i/>
          <w:rPrChange w:id="45" w:author="krh1" w:date="2010-07-22T09:41:00Z">
            <w:rPr>
              <w:rFonts w:ascii="Arial" w:hAnsi="Arial" w:cs="Arial"/>
              <w:bCs/>
            </w:rPr>
          </w:rPrChange>
        </w:rPr>
        <w:t>pany</w:t>
      </w:r>
      <w:r>
        <w:rPr>
          <w:rFonts w:ascii="Arial" w:hAnsi="Arial" w:cs="Arial"/>
          <w:bCs/>
        </w:rPr>
        <w:t xml:space="preserve"> – should compete within the mature </w:t>
      </w:r>
      <w:r w:rsidR="003E71EB">
        <w:rPr>
          <w:rFonts w:ascii="Arial" w:hAnsi="Arial" w:cs="Arial"/>
          <w:bCs/>
        </w:rPr>
        <w:t xml:space="preserve">worldwide </w:t>
      </w:r>
      <w:r>
        <w:rPr>
          <w:rFonts w:ascii="Arial" w:hAnsi="Arial" w:cs="Arial"/>
          <w:bCs/>
        </w:rPr>
        <w:t xml:space="preserve">petrochemicals industry. </w:t>
      </w:r>
    </w:p>
    <w:p w:rsidR="00000000" w:rsidRDefault="004F5729">
      <w:pPr>
        <w:adjustRightInd w:val="0"/>
        <w:ind w:firstLine="720"/>
        <w:rPr>
          <w:ins w:id="46" w:author="krh1" w:date="2010-07-22T09:35:00Z"/>
          <w:rFonts w:ascii="Arial" w:hAnsi="Arial" w:cs="Arial"/>
          <w:bCs/>
        </w:rPr>
        <w:pPrChange w:id="47" w:author="Kathryn Rudie Harrigan" w:date="2009-07-16T09:47:00Z">
          <w:pPr>
            <w:ind w:left="360"/>
          </w:pPr>
        </w:pPrChange>
      </w:pPr>
    </w:p>
    <w:p w:rsidR="00000000" w:rsidRDefault="00713690">
      <w:pPr>
        <w:adjustRightInd w:val="0"/>
        <w:ind w:firstLine="720"/>
        <w:rPr>
          <w:ins w:id="48" w:author="Kathryn Rudie Harrigan" w:date="2009-07-16T09:48:00Z"/>
          <w:rFonts w:ascii="Arial" w:hAnsi="Arial" w:cs="Arial"/>
          <w:bCs/>
        </w:rPr>
        <w:pPrChange w:id="49" w:author="Kathryn Rudie Harrigan" w:date="2009-07-16T09:47:00Z">
          <w:pPr>
            <w:ind w:left="360"/>
          </w:pPr>
        </w:pPrChange>
      </w:pPr>
      <w:ins w:id="50" w:author="krh1" w:date="2010-07-22T09:35:00Z">
        <w:r>
          <w:rPr>
            <w:rFonts w:ascii="Arial" w:hAnsi="Arial" w:cs="Arial"/>
            <w:bCs/>
          </w:rPr>
          <w:t xml:space="preserve">Although </w:t>
        </w:r>
        <w:r w:rsidR="004433C0" w:rsidRPr="004433C0">
          <w:rPr>
            <w:rFonts w:ascii="Arial" w:hAnsi="Arial" w:cs="Arial"/>
            <w:bCs/>
            <w:i/>
            <w:rPrChange w:id="51" w:author="krh1" w:date="2010-07-22T09:41:00Z">
              <w:rPr>
                <w:rFonts w:ascii="Arial" w:hAnsi="Arial" w:cs="Arial"/>
                <w:bCs/>
              </w:rPr>
            </w:rPrChange>
          </w:rPr>
          <w:t>DuPont</w:t>
        </w:r>
        <w:r>
          <w:rPr>
            <w:rFonts w:ascii="Arial" w:hAnsi="Arial" w:cs="Arial"/>
            <w:bCs/>
          </w:rPr>
          <w:t xml:space="preserve"> believed that it was far more innovative than other chemical companies, the market</w:t>
        </w:r>
      </w:ins>
      <w:ins w:id="52" w:author="krh1" w:date="2010-07-22T09:36:00Z">
        <w:r>
          <w:rPr>
            <w:rFonts w:ascii="Arial" w:hAnsi="Arial" w:cs="Arial"/>
            <w:bCs/>
          </w:rPr>
          <w:t xml:space="preserve">’s valuation of its stock suggested that it was lumped together with </w:t>
        </w:r>
        <w:r w:rsidR="004433C0" w:rsidRPr="004433C0">
          <w:rPr>
            <w:rFonts w:ascii="Arial" w:hAnsi="Arial" w:cs="Arial"/>
            <w:bCs/>
            <w:i/>
            <w:rPrChange w:id="53" w:author="krh1" w:date="2010-07-22T09:41:00Z">
              <w:rPr>
                <w:rFonts w:ascii="Arial" w:hAnsi="Arial" w:cs="Arial"/>
                <w:bCs/>
              </w:rPr>
            </w:rPrChange>
          </w:rPr>
          <w:t>Dow</w:t>
        </w:r>
        <w:r>
          <w:rPr>
            <w:rFonts w:ascii="Arial" w:hAnsi="Arial" w:cs="Arial"/>
            <w:bCs/>
          </w:rPr>
          <w:t xml:space="preserve"> (the </w:t>
        </w:r>
      </w:ins>
      <w:ins w:id="54" w:author="krh1" w:date="2010-07-22T09:37:00Z">
        <w:r>
          <w:rPr>
            <w:rFonts w:ascii="Arial" w:hAnsi="Arial" w:cs="Arial"/>
            <w:bCs/>
          </w:rPr>
          <w:t xml:space="preserve">largest </w:t>
        </w:r>
      </w:ins>
      <w:ins w:id="55" w:author="krh1" w:date="2010-07-22T09:36:00Z">
        <w:r>
          <w:rPr>
            <w:rFonts w:ascii="Arial" w:hAnsi="Arial" w:cs="Arial"/>
            <w:bCs/>
          </w:rPr>
          <w:t>U.S.</w:t>
        </w:r>
      </w:ins>
      <w:ins w:id="56" w:author="krh1" w:date="2010-07-22T09:37:00Z">
        <w:r>
          <w:rPr>
            <w:rFonts w:ascii="Arial" w:hAnsi="Arial" w:cs="Arial"/>
            <w:bCs/>
          </w:rPr>
          <w:t xml:space="preserve"> chemicals firm) and </w:t>
        </w:r>
        <w:r w:rsidR="004433C0" w:rsidRPr="004433C0">
          <w:rPr>
            <w:rFonts w:ascii="Arial" w:hAnsi="Arial" w:cs="Arial"/>
            <w:bCs/>
            <w:i/>
            <w:rPrChange w:id="57" w:author="krh1" w:date="2010-07-22T09:41:00Z">
              <w:rPr>
                <w:rFonts w:ascii="Arial" w:hAnsi="Arial" w:cs="Arial"/>
                <w:bCs/>
              </w:rPr>
            </w:rPrChange>
          </w:rPr>
          <w:t>BASF</w:t>
        </w:r>
        <w:r>
          <w:rPr>
            <w:rFonts w:ascii="Arial" w:hAnsi="Arial" w:cs="Arial"/>
            <w:bCs/>
          </w:rPr>
          <w:t xml:space="preserve"> (Germany’s noteworthy chemicals firm).  In its heart, </w:t>
        </w:r>
        <w:r w:rsidR="004433C0" w:rsidRPr="004433C0">
          <w:rPr>
            <w:rFonts w:ascii="Arial" w:hAnsi="Arial" w:cs="Arial"/>
            <w:bCs/>
            <w:i/>
            <w:rPrChange w:id="58" w:author="krh1" w:date="2010-07-22T09:41:00Z">
              <w:rPr>
                <w:rFonts w:ascii="Arial" w:hAnsi="Arial" w:cs="Arial"/>
                <w:bCs/>
              </w:rPr>
            </w:rPrChange>
          </w:rPr>
          <w:t>DuPont</w:t>
        </w:r>
        <w:r>
          <w:rPr>
            <w:rFonts w:ascii="Arial" w:hAnsi="Arial" w:cs="Arial"/>
            <w:bCs/>
          </w:rPr>
          <w:t xml:space="preserve"> considered </w:t>
        </w:r>
        <w:r w:rsidR="004433C0" w:rsidRPr="004433C0">
          <w:rPr>
            <w:rFonts w:ascii="Arial" w:hAnsi="Arial" w:cs="Arial"/>
            <w:bCs/>
            <w:i/>
            <w:rPrChange w:id="59" w:author="krh1" w:date="2010-07-22T09:41:00Z">
              <w:rPr>
                <w:rFonts w:ascii="Arial" w:hAnsi="Arial" w:cs="Arial"/>
                <w:bCs/>
              </w:rPr>
            </w:rPrChange>
          </w:rPr>
          <w:t>Monsanto</w:t>
        </w:r>
        <w:r>
          <w:rPr>
            <w:rFonts w:ascii="Arial" w:hAnsi="Arial" w:cs="Arial"/>
            <w:bCs/>
          </w:rPr>
          <w:t xml:space="preserve"> to be the company it strived to emulate. [See </w:t>
        </w:r>
      </w:ins>
      <w:ins w:id="60" w:author="krh1" w:date="2010-07-22T09:38:00Z">
        <w:r>
          <w:rPr>
            <w:rFonts w:ascii="Arial" w:hAnsi="Arial" w:cs="Arial"/>
            <w:bCs/>
          </w:rPr>
          <w:t>A</w:t>
        </w:r>
      </w:ins>
      <w:ins w:id="61" w:author="krh1" w:date="2010-07-22T09:37:00Z">
        <w:r>
          <w:rPr>
            <w:rFonts w:ascii="Arial" w:hAnsi="Arial" w:cs="Arial"/>
            <w:bCs/>
          </w:rPr>
          <w:t xml:space="preserve">ppendix for details concerning </w:t>
        </w:r>
        <w:r w:rsidR="004433C0" w:rsidRPr="004433C0">
          <w:rPr>
            <w:rFonts w:ascii="Arial" w:hAnsi="Arial" w:cs="Arial"/>
            <w:bCs/>
            <w:i/>
            <w:rPrChange w:id="62" w:author="krh1" w:date="2010-07-22T09:41:00Z">
              <w:rPr>
                <w:rFonts w:ascii="Arial" w:hAnsi="Arial" w:cs="Arial"/>
                <w:bCs/>
              </w:rPr>
            </w:rPrChange>
          </w:rPr>
          <w:t>Monsant</w:t>
        </w:r>
      </w:ins>
      <w:ins w:id="63" w:author="krh1" w:date="2010-07-22T09:38:00Z">
        <w:r w:rsidR="004433C0" w:rsidRPr="004433C0">
          <w:rPr>
            <w:rFonts w:ascii="Arial" w:hAnsi="Arial" w:cs="Arial"/>
            <w:bCs/>
            <w:i/>
            <w:rPrChange w:id="64" w:author="krh1" w:date="2010-07-22T09:41:00Z">
              <w:rPr>
                <w:rFonts w:ascii="Arial" w:hAnsi="Arial" w:cs="Arial"/>
                <w:bCs/>
              </w:rPr>
            </w:rPrChange>
          </w:rPr>
          <w:t>o</w:t>
        </w:r>
        <w:r>
          <w:rPr>
            <w:rFonts w:ascii="Arial" w:hAnsi="Arial" w:cs="Arial"/>
            <w:bCs/>
          </w:rPr>
          <w:t>.]</w:t>
        </w:r>
      </w:ins>
    </w:p>
    <w:p w:rsidR="00000000" w:rsidRDefault="004F5729">
      <w:pPr>
        <w:numPr>
          <w:ins w:id="65" w:author="Kathryn Rudie Harrigan" w:date="2009-07-16T09:48:00Z"/>
        </w:numPr>
        <w:adjustRightInd w:val="0"/>
        <w:ind w:firstLine="720"/>
        <w:rPr>
          <w:ins w:id="66" w:author="krh1" w:date="2010-07-22T09:38:00Z"/>
          <w:rFonts w:ascii="Arial" w:hAnsi="Arial" w:cs="Arial"/>
          <w:bCs/>
        </w:rPr>
        <w:pPrChange w:id="67" w:author="Kathryn Rudie Harrigan" w:date="2009-07-16T09:47:00Z">
          <w:pPr>
            <w:ind w:left="360"/>
          </w:pPr>
        </w:pPrChange>
      </w:pPr>
    </w:p>
    <w:p w:rsidR="00000000" w:rsidRDefault="00A62CE3">
      <w:pPr>
        <w:numPr>
          <w:ins w:id="68" w:author="Kathryn Rudie Harrigan" w:date="2009-07-16T09:48:00Z"/>
        </w:numPr>
        <w:adjustRightInd w:val="0"/>
        <w:ind w:firstLine="720"/>
        <w:jc w:val="center"/>
        <w:rPr>
          <w:ins w:id="69" w:author="krh1" w:date="2010-07-22T09:39:00Z"/>
          <w:rFonts w:ascii="Arial" w:hAnsi="Arial" w:cs="Arial"/>
          <w:b/>
          <w:bCs/>
          <w:rPrChange w:id="70" w:author="krh1" w:date="2010-07-22T09:39:00Z">
            <w:rPr>
              <w:ins w:id="71" w:author="krh1" w:date="2010-07-22T09:39:00Z"/>
              <w:rFonts w:ascii="Arial" w:hAnsi="Arial" w:cs="Arial"/>
              <w:bCs/>
            </w:rPr>
          </w:rPrChange>
        </w:rPr>
        <w:pPrChange w:id="72" w:author="krh1" w:date="2010-07-22T09:38:00Z">
          <w:pPr>
            <w:ind w:left="360"/>
          </w:pPr>
        </w:pPrChange>
      </w:pPr>
      <w:ins w:id="73" w:author="krh1" w:date="2010-07-22T10:06:00Z">
        <w:r>
          <w:rPr>
            <w:rFonts w:ascii="Arial" w:hAnsi="Arial" w:cs="Arial"/>
            <w:b/>
            <w:bCs/>
          </w:rPr>
          <w:t>Restructuring for Growth</w:t>
        </w:r>
      </w:ins>
    </w:p>
    <w:p w:rsidR="00000000" w:rsidRDefault="004F5729">
      <w:pPr>
        <w:numPr>
          <w:ins w:id="74" w:author="Kathryn Rudie Harrigan" w:date="2009-07-16T09:48:00Z"/>
        </w:numPr>
        <w:adjustRightInd w:val="0"/>
        <w:ind w:firstLine="720"/>
        <w:jc w:val="center"/>
        <w:rPr>
          <w:ins w:id="75" w:author="Kathryn Rudie Harrigan" w:date="2009-07-16T09:48:00Z"/>
          <w:rFonts w:ascii="Arial" w:hAnsi="Arial" w:cs="Arial"/>
          <w:bCs/>
        </w:rPr>
        <w:pPrChange w:id="76" w:author="krh1" w:date="2010-07-22T09:38:00Z">
          <w:pPr>
            <w:ind w:left="360"/>
          </w:pPr>
        </w:pPrChange>
      </w:pPr>
    </w:p>
    <w:p w:rsidR="00000000" w:rsidRDefault="004433C0">
      <w:pPr>
        <w:numPr>
          <w:ins w:id="77" w:author="Kathryn Rudie Harrigan" w:date="2009-07-16T09:48:00Z"/>
        </w:numPr>
        <w:adjustRightInd w:val="0"/>
        <w:ind w:firstLine="720"/>
        <w:rPr>
          <w:rFonts w:ascii="Arial" w:hAnsi="Arial" w:cs="Arial"/>
          <w:bCs/>
        </w:rPr>
        <w:pPrChange w:id="78" w:author="Kathryn Rudie Harrigan" w:date="2009-07-16T09:47:00Z">
          <w:pPr>
            <w:ind w:left="360"/>
          </w:pPr>
        </w:pPrChange>
      </w:pPr>
      <w:ins w:id="79" w:author="Kathryn Rudie Harrigan" w:date="2009-07-16T09:48:00Z">
        <w:r w:rsidRPr="004433C0">
          <w:rPr>
            <w:rFonts w:ascii="Arial" w:hAnsi="Arial" w:cs="Arial"/>
            <w:i/>
            <w:rPrChange w:id="80" w:author="krh1" w:date="2010-07-22T09:41:00Z">
              <w:rPr>
                <w:rFonts w:ascii="Arial" w:hAnsi="Arial" w:cs="Arial"/>
              </w:rPr>
            </w:rPrChange>
          </w:rPr>
          <w:t>DuPont</w:t>
        </w:r>
        <w:r w:rsidR="0075613C">
          <w:rPr>
            <w:rFonts w:ascii="Arial" w:hAnsi="Arial" w:cs="Arial"/>
          </w:rPr>
          <w:t xml:space="preserve"> launched a search for its next growth engine. </w:t>
        </w:r>
      </w:ins>
      <w:r w:rsidR="0084737C">
        <w:rPr>
          <w:rFonts w:ascii="Arial" w:hAnsi="Arial" w:cs="Arial"/>
          <w:bCs/>
        </w:rPr>
        <w:t xml:space="preserve">By the end of 1999 </w:t>
      </w:r>
      <w:del w:id="81" w:author="Kathryn Rudie Harrigan" w:date="2009-07-16T09:48:00Z">
        <w:r w:rsidR="00A7389E" w:rsidDel="0052311B">
          <w:rPr>
            <w:rFonts w:ascii="Arial" w:hAnsi="Arial" w:cs="Arial"/>
            <w:bCs/>
          </w:rPr>
          <w:delText>D</w:delText>
        </w:r>
        <w:r w:rsidR="00A7389E" w:rsidDel="0052311B">
          <w:rPr>
            <w:rFonts w:ascii="Arial" w:hAnsi="Arial" w:cs="Arial"/>
            <w:bCs/>
          </w:rPr>
          <w:delText>u</w:delText>
        </w:r>
        <w:r w:rsidR="00A7389E" w:rsidDel="0052311B">
          <w:rPr>
            <w:rFonts w:ascii="Arial" w:hAnsi="Arial" w:cs="Arial"/>
            <w:bCs/>
          </w:rPr>
          <w:delText xml:space="preserve">Pont’s </w:delText>
        </w:r>
      </w:del>
      <w:r w:rsidR="0084737C">
        <w:rPr>
          <w:rFonts w:ascii="Arial" w:hAnsi="Arial" w:cs="Arial"/>
          <w:bCs/>
        </w:rPr>
        <w:t>inve</w:t>
      </w:r>
      <w:r w:rsidR="0084737C">
        <w:rPr>
          <w:rFonts w:ascii="Arial" w:hAnsi="Arial" w:cs="Arial"/>
          <w:bCs/>
        </w:rPr>
        <w:t>s</w:t>
      </w:r>
      <w:r w:rsidR="0084737C">
        <w:rPr>
          <w:rFonts w:ascii="Arial" w:hAnsi="Arial" w:cs="Arial"/>
          <w:bCs/>
        </w:rPr>
        <w:t xml:space="preserve">tors had lost their appetite for </w:t>
      </w:r>
      <w:ins w:id="82" w:author="krh1" w:date="2010-07-22T09:42:00Z">
        <w:r w:rsidR="005D12F2">
          <w:rPr>
            <w:rFonts w:ascii="Arial" w:hAnsi="Arial" w:cs="Arial"/>
            <w:bCs/>
          </w:rPr>
          <w:t>“</w:t>
        </w:r>
      </w:ins>
      <w:r w:rsidR="0084737C">
        <w:rPr>
          <w:rFonts w:ascii="Arial" w:hAnsi="Arial" w:cs="Arial"/>
          <w:bCs/>
        </w:rPr>
        <w:t>life science companies</w:t>
      </w:r>
      <w:ins w:id="83" w:author="krh1" w:date="2010-07-22T09:42:00Z">
        <w:r w:rsidR="005D12F2">
          <w:rPr>
            <w:rFonts w:ascii="Arial" w:hAnsi="Arial" w:cs="Arial"/>
            <w:bCs/>
          </w:rPr>
          <w:t>”</w:t>
        </w:r>
      </w:ins>
      <w:r w:rsidR="0084737C">
        <w:rPr>
          <w:rFonts w:ascii="Arial" w:hAnsi="Arial" w:cs="Arial"/>
          <w:bCs/>
        </w:rPr>
        <w:t xml:space="preserve"> due, in part, to consumer bac</w:t>
      </w:r>
      <w:r w:rsidR="0084737C">
        <w:rPr>
          <w:rFonts w:ascii="Arial" w:hAnsi="Arial" w:cs="Arial"/>
          <w:bCs/>
        </w:rPr>
        <w:t>k</w:t>
      </w:r>
      <w:r w:rsidR="0084737C">
        <w:rPr>
          <w:rFonts w:ascii="Arial" w:hAnsi="Arial" w:cs="Arial"/>
          <w:bCs/>
        </w:rPr>
        <w:t>lash against genetically-modified foods</w:t>
      </w:r>
      <w:ins w:id="84" w:author="Kathryn Rudie Harrigan" w:date="2009-07-16T09:49:00Z">
        <w:r w:rsidR="0052311B">
          <w:rPr>
            <w:rFonts w:ascii="Arial" w:hAnsi="Arial" w:cs="Arial"/>
            <w:bCs/>
          </w:rPr>
          <w:t xml:space="preserve">, but also because the rewards of </w:t>
        </w:r>
      </w:ins>
      <w:ins w:id="85" w:author="Kathryn Rudie Harrigan" w:date="2009-07-16T09:50:00Z">
        <w:r w:rsidR="0052311B">
          <w:rPr>
            <w:rFonts w:ascii="Arial" w:hAnsi="Arial" w:cs="Arial"/>
            <w:bCs/>
          </w:rPr>
          <w:t xml:space="preserve">using </w:t>
        </w:r>
      </w:ins>
      <w:ins w:id="86" w:author="Kathryn Rudie Harrigan" w:date="2009-07-16T09:49:00Z">
        <w:r w:rsidR="0052311B">
          <w:rPr>
            <w:rFonts w:ascii="Arial" w:hAnsi="Arial" w:cs="Arial"/>
            <w:bCs/>
          </w:rPr>
          <w:t>bio</w:t>
        </w:r>
      </w:ins>
      <w:ins w:id="87" w:author="Kathryn Rudie Harrigan" w:date="2009-07-16T09:50:00Z">
        <w:r w:rsidR="0052311B">
          <w:rPr>
            <w:rFonts w:ascii="Arial" w:hAnsi="Arial" w:cs="Arial"/>
            <w:bCs/>
          </w:rPr>
          <w:t>eng</w:t>
        </w:r>
        <w:r w:rsidR="0052311B">
          <w:rPr>
            <w:rFonts w:ascii="Arial" w:hAnsi="Arial" w:cs="Arial"/>
            <w:bCs/>
          </w:rPr>
          <w:t>i</w:t>
        </w:r>
        <w:r w:rsidR="0052311B">
          <w:rPr>
            <w:rFonts w:ascii="Arial" w:hAnsi="Arial" w:cs="Arial"/>
            <w:bCs/>
          </w:rPr>
          <w:t xml:space="preserve">neered </w:t>
        </w:r>
      </w:ins>
      <w:ins w:id="88" w:author="Kathryn Rudie Harrigan" w:date="2009-07-16T09:49:00Z">
        <w:r w:rsidR="0052311B">
          <w:rPr>
            <w:rFonts w:ascii="Arial" w:hAnsi="Arial" w:cs="Arial"/>
            <w:bCs/>
          </w:rPr>
          <w:t>technolog</w:t>
        </w:r>
      </w:ins>
      <w:ins w:id="89" w:author="Kathryn Rudie Harrigan" w:date="2009-07-16T09:50:00Z">
        <w:r w:rsidR="0052311B">
          <w:rPr>
            <w:rFonts w:ascii="Arial" w:hAnsi="Arial" w:cs="Arial"/>
            <w:bCs/>
          </w:rPr>
          <w:t>ies seemed far off</w:t>
        </w:r>
      </w:ins>
      <w:ins w:id="90" w:author="Kathryn Rudie Harrigan" w:date="2009-07-16T09:49:00Z">
        <w:r w:rsidR="0052311B">
          <w:rPr>
            <w:rFonts w:ascii="Arial" w:hAnsi="Arial" w:cs="Arial"/>
            <w:bCs/>
          </w:rPr>
          <w:t>.</w:t>
        </w:r>
      </w:ins>
      <w:r w:rsidR="0084737C">
        <w:rPr>
          <w:rFonts w:ascii="Arial" w:hAnsi="Arial" w:cs="Arial"/>
          <w:bCs/>
        </w:rPr>
        <w:t xml:space="preserve"> </w:t>
      </w:r>
      <w:del w:id="91" w:author="Kathryn Rudie Harrigan" w:date="2009-07-16T09:49:00Z">
        <w:r w:rsidR="0084737C" w:rsidDel="0052311B">
          <w:rPr>
            <w:rFonts w:ascii="Arial" w:hAnsi="Arial" w:cs="Arial"/>
            <w:bCs/>
          </w:rPr>
          <w:delText xml:space="preserve">(as well as due to DuPont’s inability to find a partner for its undersized pharmaceutical operations). </w:delText>
        </w:r>
      </w:del>
      <w:r w:rsidR="00A7389E">
        <w:rPr>
          <w:rFonts w:ascii="Arial" w:hAnsi="Arial" w:cs="Arial"/>
          <w:bCs/>
        </w:rPr>
        <w:t xml:space="preserve">By late October 2000, </w:t>
      </w:r>
      <w:r w:rsidRPr="004433C0">
        <w:rPr>
          <w:rFonts w:ascii="Arial" w:hAnsi="Arial" w:cs="Arial"/>
          <w:bCs/>
          <w:i/>
          <w:rPrChange w:id="92" w:author="krh1" w:date="2010-07-22T09:42:00Z">
            <w:rPr>
              <w:rFonts w:ascii="Arial" w:hAnsi="Arial" w:cs="Arial"/>
              <w:bCs/>
            </w:rPr>
          </w:rPrChange>
        </w:rPr>
        <w:t>D</w:t>
      </w:r>
      <w:r w:rsidRPr="004433C0">
        <w:rPr>
          <w:rFonts w:ascii="Arial" w:hAnsi="Arial" w:cs="Arial"/>
          <w:bCs/>
          <w:i/>
          <w:rPrChange w:id="93" w:author="krh1" w:date="2010-07-22T09:42:00Z">
            <w:rPr>
              <w:rFonts w:ascii="Arial" w:hAnsi="Arial" w:cs="Arial"/>
              <w:bCs/>
            </w:rPr>
          </w:rPrChange>
        </w:rPr>
        <w:t>u</w:t>
      </w:r>
      <w:r w:rsidRPr="004433C0">
        <w:rPr>
          <w:rFonts w:ascii="Arial" w:hAnsi="Arial" w:cs="Arial"/>
          <w:bCs/>
          <w:i/>
          <w:rPrChange w:id="94" w:author="krh1" w:date="2010-07-22T09:42:00Z">
            <w:rPr>
              <w:rFonts w:ascii="Arial" w:hAnsi="Arial" w:cs="Arial"/>
              <w:bCs/>
            </w:rPr>
          </w:rPrChange>
        </w:rPr>
        <w:t>Pont’s</w:t>
      </w:r>
      <w:r w:rsidR="00A7389E">
        <w:rPr>
          <w:rFonts w:ascii="Arial" w:hAnsi="Arial" w:cs="Arial"/>
          <w:bCs/>
        </w:rPr>
        <w:t xml:space="preserve"> stock price had fallen </w:t>
      </w:r>
      <w:ins w:id="95" w:author="Kathryn Rudie Harrigan" w:date="2009-07-16T09:50:00Z">
        <w:r w:rsidR="0052311B">
          <w:rPr>
            <w:rFonts w:ascii="Arial" w:hAnsi="Arial" w:cs="Arial"/>
            <w:bCs/>
          </w:rPr>
          <w:t xml:space="preserve">by </w:t>
        </w:r>
      </w:ins>
      <w:r w:rsidR="00A7389E">
        <w:rPr>
          <w:rFonts w:ascii="Arial" w:hAnsi="Arial" w:cs="Arial"/>
          <w:bCs/>
        </w:rPr>
        <w:t xml:space="preserve">28% since </w:t>
      </w:r>
      <w:ins w:id="96" w:author="krh1" w:date="2010-07-22T09:42:00Z">
        <w:r w:rsidR="005D12F2">
          <w:rPr>
            <w:rFonts w:ascii="Arial" w:hAnsi="Arial" w:cs="Arial"/>
            <w:bCs/>
          </w:rPr>
          <w:t xml:space="preserve">Chad </w:t>
        </w:r>
      </w:ins>
      <w:r w:rsidR="00A7389E">
        <w:rPr>
          <w:rFonts w:ascii="Arial" w:hAnsi="Arial" w:cs="Arial"/>
          <w:bCs/>
        </w:rPr>
        <w:t>Holliday took over as leader in Febr</w:t>
      </w:r>
      <w:r w:rsidR="00A7389E">
        <w:rPr>
          <w:rFonts w:ascii="Arial" w:hAnsi="Arial" w:cs="Arial"/>
          <w:bCs/>
        </w:rPr>
        <w:t>u</w:t>
      </w:r>
      <w:r w:rsidR="00A7389E">
        <w:rPr>
          <w:rFonts w:ascii="Arial" w:hAnsi="Arial" w:cs="Arial"/>
          <w:bCs/>
        </w:rPr>
        <w:t xml:space="preserve">ary 1998. </w:t>
      </w:r>
      <w:r w:rsidRPr="004433C0">
        <w:rPr>
          <w:rFonts w:ascii="Arial" w:hAnsi="Arial" w:cs="Arial"/>
          <w:bCs/>
          <w:i/>
          <w:rPrChange w:id="97" w:author="krh1" w:date="2010-07-22T09:42:00Z">
            <w:rPr>
              <w:rFonts w:ascii="Arial" w:hAnsi="Arial" w:cs="Arial"/>
              <w:bCs/>
            </w:rPr>
          </w:rPrChange>
        </w:rPr>
        <w:t>DuPont</w:t>
      </w:r>
      <w:r w:rsidR="003E71EB">
        <w:rPr>
          <w:rFonts w:ascii="Arial" w:hAnsi="Arial" w:cs="Arial"/>
          <w:bCs/>
        </w:rPr>
        <w:t xml:space="preserve"> </w:t>
      </w:r>
      <w:del w:id="98" w:author="Kathryn Rudie Harrigan" w:date="2009-07-16T09:51:00Z">
        <w:r w:rsidR="003E71EB" w:rsidDel="0052311B">
          <w:rPr>
            <w:rFonts w:ascii="Arial" w:hAnsi="Arial" w:cs="Arial"/>
            <w:bCs/>
          </w:rPr>
          <w:delText xml:space="preserve">was </w:delText>
        </w:r>
      </w:del>
      <w:ins w:id="99" w:author="Kathryn Rudie Harrigan" w:date="2009-07-16T09:51:00Z">
        <w:del w:id="100" w:author="krh1" w:date="2010-07-22T08:42:00Z">
          <w:r w:rsidR="0052311B" w:rsidDel="00C74A2F">
            <w:rPr>
              <w:rFonts w:ascii="Arial" w:hAnsi="Arial" w:cs="Arial"/>
              <w:bCs/>
            </w:rPr>
            <w:delText>would be</w:delText>
          </w:r>
        </w:del>
      </w:ins>
      <w:ins w:id="101" w:author="krh1" w:date="2010-07-22T08:42:00Z">
        <w:r w:rsidR="00C74A2F">
          <w:rPr>
            <w:rFonts w:ascii="Arial" w:hAnsi="Arial" w:cs="Arial"/>
            <w:bCs/>
          </w:rPr>
          <w:t>was</w:t>
        </w:r>
      </w:ins>
      <w:ins w:id="102" w:author="Kathryn Rudie Harrigan" w:date="2009-07-16T09:51:00Z">
        <w:r w:rsidR="0052311B">
          <w:rPr>
            <w:rFonts w:ascii="Arial" w:hAnsi="Arial" w:cs="Arial"/>
            <w:bCs/>
          </w:rPr>
          <w:t xml:space="preserve"> </w:t>
        </w:r>
      </w:ins>
      <w:r w:rsidR="003E71EB">
        <w:rPr>
          <w:rFonts w:ascii="Arial" w:hAnsi="Arial" w:cs="Arial"/>
          <w:bCs/>
        </w:rPr>
        <w:t>celebrating its 200</w:t>
      </w:r>
      <w:r w:rsidR="003E71EB" w:rsidRPr="003E71EB">
        <w:rPr>
          <w:rFonts w:ascii="Arial" w:hAnsi="Arial" w:cs="Arial"/>
          <w:bCs/>
          <w:vertAlign w:val="superscript"/>
        </w:rPr>
        <w:t>th</w:t>
      </w:r>
      <w:r w:rsidR="003E71EB">
        <w:rPr>
          <w:rFonts w:ascii="Arial" w:hAnsi="Arial" w:cs="Arial"/>
          <w:bCs/>
        </w:rPr>
        <w:t xml:space="preserve"> anniversary as a company in July 2002 and Holliday </w:t>
      </w:r>
      <w:ins w:id="103" w:author="Kathryn Rudie Harrigan" w:date="2009-07-16T09:49:00Z">
        <w:r w:rsidR="0052311B">
          <w:rPr>
            <w:rFonts w:ascii="Arial" w:hAnsi="Arial" w:cs="Arial"/>
            <w:bCs/>
          </w:rPr>
          <w:t xml:space="preserve">very much </w:t>
        </w:r>
      </w:ins>
      <w:r w:rsidR="003E71EB">
        <w:rPr>
          <w:rFonts w:ascii="Arial" w:hAnsi="Arial" w:cs="Arial"/>
          <w:bCs/>
        </w:rPr>
        <w:t xml:space="preserve">wanted to preside </w:t>
      </w:r>
      <w:r w:rsidR="00945509">
        <w:rPr>
          <w:rFonts w:ascii="Arial" w:hAnsi="Arial" w:cs="Arial"/>
          <w:bCs/>
        </w:rPr>
        <w:t xml:space="preserve">over </w:t>
      </w:r>
      <w:del w:id="104" w:author="Kathryn Rudie Harrigan" w:date="2009-07-16T09:49:00Z">
        <w:r w:rsidR="003E71EB" w:rsidDel="0052311B">
          <w:rPr>
            <w:rFonts w:ascii="Arial" w:hAnsi="Arial" w:cs="Arial"/>
            <w:bCs/>
          </w:rPr>
          <w:delText xml:space="preserve">the </w:delText>
        </w:r>
      </w:del>
      <w:ins w:id="105" w:author="Kathryn Rudie Harrigan" w:date="2009-07-16T09:49:00Z">
        <w:r w:rsidR="0052311B">
          <w:rPr>
            <w:rFonts w:ascii="Arial" w:hAnsi="Arial" w:cs="Arial"/>
            <w:bCs/>
          </w:rPr>
          <w:t xml:space="preserve">that </w:t>
        </w:r>
      </w:ins>
      <w:r w:rsidR="003E71EB">
        <w:rPr>
          <w:rFonts w:ascii="Arial" w:hAnsi="Arial" w:cs="Arial"/>
          <w:bCs/>
        </w:rPr>
        <w:t>celebration.</w:t>
      </w:r>
      <w:ins w:id="106" w:author="krh1" w:date="2010-07-22T09:42:00Z">
        <w:r w:rsidR="005D12F2">
          <w:rPr>
            <w:rFonts w:ascii="Arial" w:hAnsi="Arial" w:cs="Arial"/>
            <w:bCs/>
          </w:rPr>
          <w:t xml:space="preserve"> He was replaced as CEO in 2008.</w:t>
        </w:r>
      </w:ins>
    </w:p>
    <w:p w:rsidR="00A7389E" w:rsidRDefault="00A7389E" w:rsidP="00EB3C1E">
      <w:pPr>
        <w:ind w:left="360"/>
        <w:rPr>
          <w:rFonts w:ascii="Arial" w:hAnsi="Arial" w:cs="Arial"/>
          <w:bCs/>
        </w:rPr>
      </w:pPr>
    </w:p>
    <w:p w:rsidR="00A7389E" w:rsidRPr="0052311B" w:rsidRDefault="004433C0" w:rsidP="00BD084F">
      <w:pPr>
        <w:ind w:left="720" w:right="720"/>
        <w:rPr>
          <w:rFonts w:ascii="Arial" w:hAnsi="Arial" w:cs="Arial"/>
          <w:bCs/>
          <w:sz w:val="22"/>
          <w:szCs w:val="22"/>
          <w:rPrChange w:id="107" w:author="Kathryn Rudie Harrigan" w:date="2009-07-16T09:51:00Z">
            <w:rPr>
              <w:rFonts w:ascii="Arial" w:hAnsi="Arial" w:cs="Arial"/>
              <w:bCs/>
            </w:rPr>
          </w:rPrChange>
        </w:rPr>
      </w:pPr>
      <w:r w:rsidRPr="004433C0">
        <w:rPr>
          <w:rFonts w:ascii="Arial" w:hAnsi="Arial" w:cs="Arial"/>
          <w:bCs/>
          <w:sz w:val="22"/>
          <w:szCs w:val="22"/>
          <w:rPrChange w:id="108" w:author="Kathryn Rudie Harrigan" w:date="2009-07-16T09:51:00Z">
            <w:rPr>
              <w:rFonts w:ascii="Arial" w:hAnsi="Arial" w:cs="Arial"/>
              <w:bCs/>
            </w:rPr>
          </w:rPrChange>
        </w:rPr>
        <w:t xml:space="preserve">“The board should be asking hard questions,” said one analyst. “Holliday has a huge credibility hole to dig out of.” </w:t>
      </w:r>
    </w:p>
    <w:p w:rsidR="00A7389E" w:rsidRPr="0052311B" w:rsidRDefault="00A7389E" w:rsidP="00BD084F">
      <w:pPr>
        <w:ind w:left="720" w:right="720"/>
        <w:rPr>
          <w:rFonts w:ascii="Arial" w:hAnsi="Arial" w:cs="Arial"/>
          <w:bCs/>
          <w:sz w:val="22"/>
          <w:szCs w:val="22"/>
          <w:rPrChange w:id="109" w:author="Kathryn Rudie Harrigan" w:date="2009-07-16T09:51:00Z">
            <w:rPr>
              <w:rFonts w:ascii="Arial" w:hAnsi="Arial" w:cs="Arial"/>
              <w:bCs/>
            </w:rPr>
          </w:rPrChange>
        </w:rPr>
      </w:pPr>
    </w:p>
    <w:p w:rsidR="00A7389E" w:rsidRPr="0052311B" w:rsidRDefault="004433C0" w:rsidP="00BD084F">
      <w:pPr>
        <w:ind w:left="720" w:right="720"/>
        <w:rPr>
          <w:rFonts w:ascii="Arial" w:hAnsi="Arial" w:cs="Arial"/>
          <w:bCs/>
          <w:sz w:val="22"/>
          <w:szCs w:val="22"/>
          <w:rPrChange w:id="110" w:author="Kathryn Rudie Harrigan" w:date="2009-07-16T09:51:00Z">
            <w:rPr>
              <w:rFonts w:ascii="Arial" w:hAnsi="Arial" w:cs="Arial"/>
              <w:bCs/>
            </w:rPr>
          </w:rPrChange>
        </w:rPr>
      </w:pPr>
      <w:r w:rsidRPr="004433C0">
        <w:rPr>
          <w:rFonts w:ascii="Arial" w:hAnsi="Arial" w:cs="Arial"/>
          <w:bCs/>
          <w:sz w:val="22"/>
          <w:szCs w:val="22"/>
          <w:rPrChange w:id="111" w:author="Kathryn Rudie Harrigan" w:date="2009-07-16T09:51:00Z">
            <w:rPr>
              <w:rFonts w:ascii="Arial" w:hAnsi="Arial" w:cs="Arial"/>
              <w:bCs/>
            </w:rPr>
          </w:rPrChange>
        </w:rPr>
        <w:t>A senior portfolio manager complained, “</w:t>
      </w:r>
      <w:r w:rsidRPr="004433C0">
        <w:rPr>
          <w:rFonts w:ascii="Arial" w:hAnsi="Arial" w:cs="Arial"/>
          <w:bCs/>
          <w:i/>
          <w:sz w:val="22"/>
          <w:szCs w:val="22"/>
          <w:rPrChange w:id="112" w:author="krh1" w:date="2010-07-22T09:43:00Z">
            <w:rPr>
              <w:rFonts w:ascii="Arial" w:hAnsi="Arial" w:cs="Arial"/>
              <w:bCs/>
            </w:rPr>
          </w:rPrChange>
        </w:rPr>
        <w:t>DuPont</w:t>
      </w:r>
      <w:r w:rsidRPr="004433C0">
        <w:rPr>
          <w:rFonts w:ascii="Arial" w:hAnsi="Arial" w:cs="Arial"/>
          <w:bCs/>
          <w:sz w:val="22"/>
          <w:szCs w:val="22"/>
          <w:rPrChange w:id="113" w:author="Kathryn Rudie Harrigan" w:date="2009-07-16T09:51:00Z">
            <w:rPr>
              <w:rFonts w:ascii="Arial" w:hAnsi="Arial" w:cs="Arial"/>
              <w:bCs/>
            </w:rPr>
          </w:rPrChange>
        </w:rPr>
        <w:t xml:space="preserve"> is stumbling around looking for a growth engine and has clearly not found one.”</w:t>
      </w:r>
    </w:p>
    <w:p w:rsidR="00A7389E" w:rsidRPr="0052311B" w:rsidRDefault="00A7389E" w:rsidP="00BD084F">
      <w:pPr>
        <w:ind w:left="720" w:right="720"/>
        <w:rPr>
          <w:rFonts w:ascii="Arial" w:hAnsi="Arial" w:cs="Arial"/>
          <w:bCs/>
          <w:sz w:val="22"/>
          <w:szCs w:val="22"/>
          <w:rPrChange w:id="114" w:author="Kathryn Rudie Harrigan" w:date="2009-07-16T09:51:00Z">
            <w:rPr>
              <w:rFonts w:ascii="Arial" w:hAnsi="Arial" w:cs="Arial"/>
              <w:bCs/>
            </w:rPr>
          </w:rPrChange>
        </w:rPr>
      </w:pPr>
    </w:p>
    <w:p w:rsidR="00A7389E" w:rsidRPr="0052311B" w:rsidRDefault="004433C0" w:rsidP="00BD084F">
      <w:pPr>
        <w:ind w:left="720" w:right="720"/>
        <w:rPr>
          <w:rFonts w:ascii="Arial" w:hAnsi="Arial" w:cs="Arial"/>
          <w:bCs/>
          <w:sz w:val="22"/>
          <w:szCs w:val="22"/>
          <w:rPrChange w:id="115" w:author="Kathryn Rudie Harrigan" w:date="2009-07-16T09:51:00Z">
            <w:rPr>
              <w:rFonts w:ascii="Arial" w:hAnsi="Arial" w:cs="Arial"/>
              <w:bCs/>
            </w:rPr>
          </w:rPrChange>
        </w:rPr>
      </w:pPr>
      <w:r w:rsidRPr="004433C0">
        <w:rPr>
          <w:rFonts w:ascii="Arial" w:hAnsi="Arial" w:cs="Arial"/>
          <w:bCs/>
          <w:sz w:val="22"/>
          <w:szCs w:val="22"/>
          <w:rPrChange w:id="116" w:author="Kathryn Rudie Harrigan" w:date="2009-07-16T09:51:00Z">
            <w:rPr>
              <w:rFonts w:ascii="Arial" w:hAnsi="Arial" w:cs="Arial"/>
              <w:bCs/>
            </w:rPr>
          </w:rPrChange>
        </w:rPr>
        <w:t xml:space="preserve">“Investors are looking at </w:t>
      </w:r>
      <w:r w:rsidRPr="004433C0">
        <w:rPr>
          <w:rFonts w:ascii="Arial" w:hAnsi="Arial" w:cs="Arial"/>
          <w:bCs/>
          <w:i/>
          <w:sz w:val="22"/>
          <w:szCs w:val="22"/>
          <w:rPrChange w:id="117" w:author="krh1" w:date="2010-07-22T09:43:00Z">
            <w:rPr>
              <w:rFonts w:ascii="Arial" w:hAnsi="Arial" w:cs="Arial"/>
              <w:bCs/>
            </w:rPr>
          </w:rPrChange>
        </w:rPr>
        <w:t>DuPont</w:t>
      </w:r>
      <w:r w:rsidRPr="004433C0">
        <w:rPr>
          <w:rFonts w:ascii="Arial" w:hAnsi="Arial" w:cs="Arial"/>
          <w:bCs/>
          <w:sz w:val="22"/>
          <w:szCs w:val="22"/>
          <w:rPrChange w:id="118" w:author="Kathryn Rudie Harrigan" w:date="2009-07-16T09:51:00Z">
            <w:rPr>
              <w:rFonts w:ascii="Arial" w:hAnsi="Arial" w:cs="Arial"/>
              <w:bCs/>
            </w:rPr>
          </w:rPrChange>
        </w:rPr>
        <w:t xml:space="preserve"> right now and saying ‘Show me.’ They are wai</w:t>
      </w:r>
      <w:r w:rsidRPr="004433C0">
        <w:rPr>
          <w:rFonts w:ascii="Arial" w:hAnsi="Arial" w:cs="Arial"/>
          <w:bCs/>
          <w:sz w:val="22"/>
          <w:szCs w:val="22"/>
          <w:rPrChange w:id="119" w:author="Kathryn Rudie Harrigan" w:date="2009-07-16T09:51:00Z">
            <w:rPr>
              <w:rFonts w:ascii="Arial" w:hAnsi="Arial" w:cs="Arial"/>
              <w:bCs/>
            </w:rPr>
          </w:rPrChange>
        </w:rPr>
        <w:t>t</w:t>
      </w:r>
      <w:r w:rsidRPr="004433C0">
        <w:rPr>
          <w:rFonts w:ascii="Arial" w:hAnsi="Arial" w:cs="Arial"/>
          <w:bCs/>
          <w:sz w:val="22"/>
          <w:szCs w:val="22"/>
          <w:rPrChange w:id="120" w:author="Kathryn Rudie Harrigan" w:date="2009-07-16T09:51:00Z">
            <w:rPr>
              <w:rFonts w:ascii="Arial" w:hAnsi="Arial" w:cs="Arial"/>
              <w:bCs/>
            </w:rPr>
          </w:rPrChange>
        </w:rPr>
        <w:t xml:space="preserve">ing for the growth story to unfold,” said a senior investment officer at Wilmington Trust, </w:t>
      </w:r>
      <w:r w:rsidRPr="004433C0">
        <w:rPr>
          <w:rFonts w:ascii="Arial" w:hAnsi="Arial" w:cs="Arial"/>
          <w:bCs/>
          <w:i/>
          <w:sz w:val="22"/>
          <w:szCs w:val="22"/>
          <w:rPrChange w:id="121" w:author="krh1" w:date="2010-07-22T09:43:00Z">
            <w:rPr>
              <w:rFonts w:ascii="Arial" w:hAnsi="Arial" w:cs="Arial"/>
              <w:bCs/>
            </w:rPr>
          </w:rPrChange>
        </w:rPr>
        <w:t>DuPont’s</w:t>
      </w:r>
      <w:r w:rsidRPr="004433C0">
        <w:rPr>
          <w:rFonts w:ascii="Arial" w:hAnsi="Arial" w:cs="Arial"/>
          <w:bCs/>
          <w:sz w:val="22"/>
          <w:szCs w:val="22"/>
          <w:rPrChange w:id="122" w:author="Kathryn Rudie Harrigan" w:date="2009-07-16T09:51:00Z">
            <w:rPr>
              <w:rFonts w:ascii="Arial" w:hAnsi="Arial" w:cs="Arial"/>
              <w:bCs/>
            </w:rPr>
          </w:rPrChange>
        </w:rPr>
        <w:t xml:space="preserve"> largest shareholder.</w:t>
      </w:r>
      <w:r w:rsidRPr="004433C0">
        <w:rPr>
          <w:rStyle w:val="EndnoteReference"/>
          <w:rFonts w:ascii="Arial" w:hAnsi="Arial" w:cs="Arial"/>
          <w:bCs/>
          <w:sz w:val="22"/>
          <w:szCs w:val="22"/>
          <w:rPrChange w:id="123" w:author="Kathryn Rudie Harrigan" w:date="2009-07-16T09:51:00Z">
            <w:rPr>
              <w:rStyle w:val="EndnoteReference"/>
              <w:rFonts w:ascii="Arial" w:hAnsi="Arial" w:cs="Arial"/>
              <w:bCs/>
            </w:rPr>
          </w:rPrChange>
        </w:rPr>
        <w:endnoteReference w:id="1"/>
      </w:r>
    </w:p>
    <w:p w:rsidR="000318EF" w:rsidRDefault="000318EF" w:rsidP="000318EF">
      <w:pPr>
        <w:ind w:firstLine="720"/>
        <w:rPr>
          <w:rFonts w:ascii="Arial" w:hAnsi="Arial" w:cs="Arial"/>
          <w:bCs/>
        </w:rPr>
      </w:pPr>
    </w:p>
    <w:p w:rsidR="003E71EB" w:rsidRDefault="000318EF" w:rsidP="003E71EB">
      <w:pPr>
        <w:ind w:firstLine="720"/>
        <w:rPr>
          <w:rFonts w:ascii="Arial" w:hAnsi="Arial" w:cs="Arial"/>
          <w:bCs/>
        </w:rPr>
      </w:pPr>
      <w:r>
        <w:rPr>
          <w:rFonts w:ascii="Arial" w:hAnsi="Arial" w:cs="Arial"/>
          <w:bCs/>
        </w:rPr>
        <w:t xml:space="preserve">Chad Holliday acknowledged that his earlier ambition to generate 30% of </w:t>
      </w:r>
      <w:r w:rsidR="004433C0" w:rsidRPr="004433C0">
        <w:rPr>
          <w:rFonts w:ascii="Arial" w:hAnsi="Arial" w:cs="Arial"/>
          <w:bCs/>
          <w:i/>
          <w:rPrChange w:id="124" w:author="krh1" w:date="2010-07-22T09:43:00Z">
            <w:rPr>
              <w:rFonts w:ascii="Arial" w:hAnsi="Arial" w:cs="Arial"/>
              <w:bCs/>
              <w:vertAlign w:val="superscript"/>
            </w:rPr>
          </w:rPrChange>
        </w:rPr>
        <w:t>D</w:t>
      </w:r>
      <w:r w:rsidR="004433C0" w:rsidRPr="004433C0">
        <w:rPr>
          <w:rFonts w:ascii="Arial" w:hAnsi="Arial" w:cs="Arial"/>
          <w:bCs/>
          <w:i/>
          <w:rPrChange w:id="125" w:author="krh1" w:date="2010-07-22T09:43:00Z">
            <w:rPr>
              <w:rFonts w:ascii="Arial" w:hAnsi="Arial" w:cs="Arial"/>
              <w:bCs/>
              <w:vertAlign w:val="superscript"/>
            </w:rPr>
          </w:rPrChange>
        </w:rPr>
        <w:t>u</w:t>
      </w:r>
      <w:r w:rsidR="004433C0" w:rsidRPr="004433C0">
        <w:rPr>
          <w:rFonts w:ascii="Arial" w:hAnsi="Arial" w:cs="Arial"/>
          <w:bCs/>
          <w:i/>
          <w:rPrChange w:id="126" w:author="krh1" w:date="2010-07-22T09:43:00Z">
            <w:rPr>
              <w:rFonts w:ascii="Arial" w:hAnsi="Arial" w:cs="Arial"/>
              <w:bCs/>
              <w:vertAlign w:val="superscript"/>
            </w:rPr>
          </w:rPrChange>
        </w:rPr>
        <w:t>Pont’s</w:t>
      </w:r>
      <w:r>
        <w:rPr>
          <w:rFonts w:ascii="Arial" w:hAnsi="Arial" w:cs="Arial"/>
          <w:bCs/>
        </w:rPr>
        <w:t xml:space="preserve"> income from life sciences by 2002 would have to be rethought, but he was d</w:t>
      </w:r>
      <w:r>
        <w:rPr>
          <w:rFonts w:ascii="Arial" w:hAnsi="Arial" w:cs="Arial"/>
          <w:bCs/>
        </w:rPr>
        <w:t>e</w:t>
      </w:r>
      <w:r>
        <w:rPr>
          <w:rFonts w:ascii="Arial" w:hAnsi="Arial" w:cs="Arial"/>
          <w:bCs/>
        </w:rPr>
        <w:t>termined to push ahead with his strategy, this time under the banner of “bio-solutions” which placed new emphasis on chemicals used in electronics manufacturing and Inte</w:t>
      </w:r>
      <w:r>
        <w:rPr>
          <w:rFonts w:ascii="Arial" w:hAnsi="Arial" w:cs="Arial"/>
          <w:bCs/>
        </w:rPr>
        <w:t>r</w:t>
      </w:r>
      <w:r>
        <w:rPr>
          <w:rFonts w:ascii="Arial" w:hAnsi="Arial" w:cs="Arial"/>
          <w:bCs/>
        </w:rPr>
        <w:t xml:space="preserve">net commerce. </w:t>
      </w:r>
      <w:r w:rsidR="003E71EB">
        <w:rPr>
          <w:rFonts w:ascii="Arial" w:hAnsi="Arial" w:cs="Arial"/>
          <w:bCs/>
        </w:rPr>
        <w:t>It was a period of restructuring and retrenching in the chemicals industry as life sciences subsidiaries were being spun off to generate quick shareholder returns.</w:t>
      </w:r>
    </w:p>
    <w:p w:rsidR="003E71EB" w:rsidRDefault="003E71EB" w:rsidP="004F4E46">
      <w:pPr>
        <w:ind w:firstLine="720"/>
        <w:rPr>
          <w:rFonts w:ascii="Arial" w:hAnsi="Arial" w:cs="Arial"/>
          <w:bCs/>
        </w:rPr>
      </w:pPr>
    </w:p>
    <w:p w:rsidR="000318EF" w:rsidRDefault="004433C0" w:rsidP="002C51C0">
      <w:pPr>
        <w:ind w:firstLine="720"/>
        <w:rPr>
          <w:ins w:id="127" w:author="krh1" w:date="2010-07-22T09:46:00Z"/>
          <w:rFonts w:ascii="Arial" w:hAnsi="Arial" w:cs="Arial"/>
          <w:bCs/>
        </w:rPr>
      </w:pPr>
      <w:r w:rsidRPr="004433C0">
        <w:rPr>
          <w:rFonts w:ascii="Arial" w:hAnsi="Arial" w:cs="Arial"/>
          <w:bCs/>
          <w:i/>
          <w:rPrChange w:id="128" w:author="krh1" w:date="2010-07-22T09:43:00Z">
            <w:rPr>
              <w:rFonts w:ascii="Arial" w:hAnsi="Arial" w:cs="Arial"/>
              <w:bCs/>
              <w:vertAlign w:val="superscript"/>
            </w:rPr>
          </w:rPrChange>
        </w:rPr>
        <w:t>ICI</w:t>
      </w:r>
      <w:r w:rsidR="00D333FB">
        <w:rPr>
          <w:rFonts w:ascii="Arial" w:hAnsi="Arial" w:cs="Arial"/>
          <w:bCs/>
        </w:rPr>
        <w:t xml:space="preserve"> had been the first chemical firm to split off its life sciences operations into a separate entity (</w:t>
      </w:r>
      <w:r w:rsidR="00D333FB" w:rsidRPr="00D333FB">
        <w:rPr>
          <w:rFonts w:ascii="Arial" w:hAnsi="Arial" w:cs="Arial"/>
          <w:bCs/>
          <w:i/>
          <w:iCs/>
        </w:rPr>
        <w:t>Zeneca</w:t>
      </w:r>
      <w:r w:rsidR="00D333FB">
        <w:rPr>
          <w:rFonts w:ascii="Arial" w:hAnsi="Arial" w:cs="Arial"/>
          <w:bCs/>
        </w:rPr>
        <w:t xml:space="preserve">) in 1993. </w:t>
      </w:r>
      <w:r w:rsidR="00857029">
        <w:rPr>
          <w:rFonts w:ascii="Arial" w:hAnsi="Arial" w:cs="Arial"/>
          <w:bCs/>
        </w:rPr>
        <w:t>By</w:t>
      </w:r>
      <w:r w:rsidR="000318EF">
        <w:rPr>
          <w:rFonts w:ascii="Arial" w:hAnsi="Arial" w:cs="Arial"/>
          <w:bCs/>
        </w:rPr>
        <w:t xml:space="preserve"> 1999 other </w:t>
      </w:r>
      <w:r w:rsidR="00857029">
        <w:rPr>
          <w:rFonts w:ascii="Arial" w:hAnsi="Arial" w:cs="Arial"/>
          <w:bCs/>
        </w:rPr>
        <w:t xml:space="preserve">chemical </w:t>
      </w:r>
      <w:r w:rsidR="000318EF">
        <w:rPr>
          <w:rFonts w:ascii="Arial" w:hAnsi="Arial" w:cs="Arial"/>
          <w:bCs/>
        </w:rPr>
        <w:t>companies had also aba</w:t>
      </w:r>
      <w:r w:rsidR="000318EF">
        <w:rPr>
          <w:rFonts w:ascii="Arial" w:hAnsi="Arial" w:cs="Arial"/>
          <w:bCs/>
        </w:rPr>
        <w:t>n</w:t>
      </w:r>
      <w:r w:rsidR="000318EF">
        <w:rPr>
          <w:rFonts w:ascii="Arial" w:hAnsi="Arial" w:cs="Arial"/>
          <w:bCs/>
        </w:rPr>
        <w:t xml:space="preserve">doned their life sciences strategies, including Swiss pharmaceutical giant </w:t>
      </w:r>
      <w:r w:rsidR="000318EF" w:rsidRPr="00857029">
        <w:rPr>
          <w:rFonts w:ascii="Arial" w:hAnsi="Arial" w:cs="Arial"/>
          <w:bCs/>
          <w:i/>
          <w:iCs/>
        </w:rPr>
        <w:t>Novartis</w:t>
      </w:r>
      <w:r w:rsidR="000318EF">
        <w:rPr>
          <w:rFonts w:ascii="Arial" w:hAnsi="Arial" w:cs="Arial"/>
          <w:bCs/>
        </w:rPr>
        <w:t>, which announced it would spin off its agricultural unit</w:t>
      </w:r>
      <w:r w:rsidR="00857029">
        <w:rPr>
          <w:rFonts w:ascii="Arial" w:hAnsi="Arial" w:cs="Arial"/>
          <w:bCs/>
        </w:rPr>
        <w:t xml:space="preserve">. </w:t>
      </w:r>
      <w:r w:rsidR="001469CC">
        <w:rPr>
          <w:rFonts w:ascii="Arial" w:hAnsi="Arial" w:cs="Arial"/>
          <w:bCs/>
        </w:rPr>
        <w:t xml:space="preserve">Around the same time that </w:t>
      </w:r>
      <w:r w:rsidR="001469CC" w:rsidRPr="001469CC">
        <w:rPr>
          <w:rFonts w:ascii="Arial" w:hAnsi="Arial" w:cs="Arial"/>
          <w:bCs/>
          <w:i/>
          <w:iCs/>
        </w:rPr>
        <w:t>Nova</w:t>
      </w:r>
      <w:r w:rsidR="001469CC" w:rsidRPr="001469CC">
        <w:rPr>
          <w:rFonts w:ascii="Arial" w:hAnsi="Arial" w:cs="Arial"/>
          <w:bCs/>
          <w:i/>
          <w:iCs/>
        </w:rPr>
        <w:t>r</w:t>
      </w:r>
      <w:r w:rsidR="001469CC" w:rsidRPr="001469CC">
        <w:rPr>
          <w:rFonts w:ascii="Arial" w:hAnsi="Arial" w:cs="Arial"/>
          <w:bCs/>
          <w:i/>
          <w:iCs/>
        </w:rPr>
        <w:t>tis</w:t>
      </w:r>
      <w:r w:rsidR="001469CC">
        <w:rPr>
          <w:rFonts w:ascii="Arial" w:hAnsi="Arial" w:cs="Arial"/>
          <w:bCs/>
        </w:rPr>
        <w:t xml:space="preserve"> was created</w:t>
      </w:r>
      <w:r w:rsidR="00857029">
        <w:rPr>
          <w:rFonts w:ascii="Arial" w:hAnsi="Arial" w:cs="Arial"/>
          <w:bCs/>
        </w:rPr>
        <w:t xml:space="preserve"> (from </w:t>
      </w:r>
      <w:r w:rsidR="00857029" w:rsidRPr="00857029">
        <w:rPr>
          <w:rFonts w:ascii="Arial" w:hAnsi="Arial" w:cs="Arial"/>
          <w:bCs/>
          <w:i/>
          <w:iCs/>
        </w:rPr>
        <w:t>Sandoz</w:t>
      </w:r>
      <w:r w:rsidR="00857029">
        <w:rPr>
          <w:rFonts w:ascii="Arial" w:hAnsi="Arial" w:cs="Arial"/>
          <w:bCs/>
        </w:rPr>
        <w:t xml:space="preserve"> and </w:t>
      </w:r>
      <w:r w:rsidR="00857029" w:rsidRPr="00857029">
        <w:rPr>
          <w:rFonts w:ascii="Arial" w:hAnsi="Arial" w:cs="Arial"/>
          <w:bCs/>
          <w:i/>
          <w:iCs/>
        </w:rPr>
        <w:t>Ciba-Geigy</w:t>
      </w:r>
      <w:r w:rsidR="00857029">
        <w:rPr>
          <w:rFonts w:ascii="Arial" w:hAnsi="Arial" w:cs="Arial"/>
          <w:bCs/>
        </w:rPr>
        <w:t>)</w:t>
      </w:r>
      <w:r w:rsidR="001469CC">
        <w:rPr>
          <w:rFonts w:ascii="Arial" w:hAnsi="Arial" w:cs="Arial"/>
          <w:bCs/>
        </w:rPr>
        <w:t>,</w:t>
      </w:r>
      <w:r w:rsidR="00857029">
        <w:rPr>
          <w:rFonts w:ascii="Arial" w:hAnsi="Arial" w:cs="Arial"/>
          <w:bCs/>
        </w:rPr>
        <w:t xml:space="preserve"> </w:t>
      </w:r>
      <w:r w:rsidR="000318EF" w:rsidRPr="00857029">
        <w:rPr>
          <w:rFonts w:ascii="Arial" w:hAnsi="Arial" w:cs="Arial"/>
          <w:bCs/>
          <w:i/>
          <w:iCs/>
        </w:rPr>
        <w:t>Monsanto</w:t>
      </w:r>
      <w:del w:id="129" w:author="Kathryn Rudie Harrigan" w:date="2009-07-15T17:06:00Z">
        <w:r w:rsidR="000318EF" w:rsidDel="002C51C0">
          <w:rPr>
            <w:rFonts w:ascii="Arial" w:hAnsi="Arial" w:cs="Arial"/>
            <w:bCs/>
          </w:rPr>
          <w:delText xml:space="preserve"> </w:delText>
        </w:r>
      </w:del>
      <w:ins w:id="130" w:author="Kathryn Rudie Harrigan" w:date="2009-07-15T16:51:00Z">
        <w:r w:rsidR="009654BD">
          <w:rPr>
            <w:rFonts w:ascii="Arial" w:hAnsi="Arial" w:cs="Arial"/>
            <w:bCs/>
          </w:rPr>
          <w:t xml:space="preserve"> </w:t>
        </w:r>
      </w:ins>
      <w:r w:rsidR="000318EF">
        <w:rPr>
          <w:rFonts w:ascii="Arial" w:hAnsi="Arial" w:cs="Arial"/>
          <w:bCs/>
        </w:rPr>
        <w:t xml:space="preserve">was </w:t>
      </w:r>
      <w:del w:id="131" w:author="Kathryn Rudie Harrigan" w:date="2009-07-15T17:06:00Z">
        <w:r w:rsidR="000318EF" w:rsidDel="002C51C0">
          <w:rPr>
            <w:rFonts w:ascii="Arial" w:hAnsi="Arial" w:cs="Arial"/>
            <w:bCs/>
          </w:rPr>
          <w:delText xml:space="preserve">set to be </w:delText>
        </w:r>
      </w:del>
      <w:r w:rsidR="000318EF">
        <w:rPr>
          <w:rFonts w:ascii="Arial" w:hAnsi="Arial" w:cs="Arial"/>
          <w:bCs/>
        </w:rPr>
        <w:t xml:space="preserve">acquired by </w:t>
      </w:r>
      <w:r w:rsidR="000318EF" w:rsidRPr="00857029">
        <w:rPr>
          <w:rFonts w:ascii="Arial" w:hAnsi="Arial" w:cs="Arial"/>
          <w:bCs/>
          <w:i/>
          <w:iCs/>
        </w:rPr>
        <w:t>Pharmacia &amp; Upjohn Inc</w:t>
      </w:r>
      <w:r w:rsidR="000318EF">
        <w:rPr>
          <w:rFonts w:ascii="Arial" w:hAnsi="Arial" w:cs="Arial"/>
          <w:bCs/>
        </w:rPr>
        <w:t>.</w:t>
      </w:r>
      <w:del w:id="132" w:author="krh1" w:date="2010-07-22T09:44:00Z">
        <w:r w:rsidR="000318EF" w:rsidDel="006B3A6D">
          <w:rPr>
            <w:rFonts w:ascii="Arial" w:hAnsi="Arial" w:cs="Arial"/>
            <w:bCs/>
          </w:rPr>
          <w:delText>,</w:delText>
        </w:r>
      </w:del>
      <w:r w:rsidR="000318EF">
        <w:rPr>
          <w:rFonts w:ascii="Arial" w:hAnsi="Arial" w:cs="Arial"/>
          <w:bCs/>
        </w:rPr>
        <w:t xml:space="preserve"> </w:t>
      </w:r>
      <w:del w:id="133" w:author="krh1" w:date="2010-07-22T09:44:00Z">
        <w:r w:rsidR="000318EF" w:rsidDel="005D12F2">
          <w:rPr>
            <w:rFonts w:ascii="Arial" w:hAnsi="Arial" w:cs="Arial"/>
            <w:bCs/>
          </w:rPr>
          <w:delText xml:space="preserve">with </w:delText>
        </w:r>
      </w:del>
      <w:r w:rsidR="000318EF" w:rsidRPr="00857029">
        <w:rPr>
          <w:rFonts w:ascii="Arial" w:hAnsi="Arial" w:cs="Arial"/>
          <w:bCs/>
          <w:i/>
          <w:iCs/>
        </w:rPr>
        <w:t>Monsanto’s</w:t>
      </w:r>
      <w:r w:rsidR="000318EF">
        <w:rPr>
          <w:rFonts w:ascii="Arial" w:hAnsi="Arial" w:cs="Arial"/>
          <w:bCs/>
        </w:rPr>
        <w:t xml:space="preserve"> agricultural unit </w:t>
      </w:r>
      <w:del w:id="134" w:author="krh1" w:date="2010-07-22T09:44:00Z">
        <w:r w:rsidR="000318EF" w:rsidDel="005D12F2">
          <w:rPr>
            <w:rFonts w:ascii="Arial" w:hAnsi="Arial" w:cs="Arial"/>
            <w:bCs/>
          </w:rPr>
          <w:delText>slated to be operated sep</w:delText>
        </w:r>
        <w:r w:rsidR="000318EF" w:rsidDel="005D12F2">
          <w:rPr>
            <w:rFonts w:ascii="Arial" w:hAnsi="Arial" w:cs="Arial"/>
            <w:bCs/>
          </w:rPr>
          <w:delText>a</w:delText>
        </w:r>
        <w:r w:rsidR="000318EF" w:rsidDel="005D12F2">
          <w:rPr>
            <w:rFonts w:ascii="Arial" w:hAnsi="Arial" w:cs="Arial"/>
            <w:bCs/>
          </w:rPr>
          <w:delText>rately and possibly</w:delText>
        </w:r>
      </w:del>
      <w:ins w:id="135" w:author="krh1" w:date="2010-07-22T09:44:00Z">
        <w:r w:rsidR="005D12F2">
          <w:rPr>
            <w:rFonts w:ascii="Arial" w:hAnsi="Arial" w:cs="Arial"/>
            <w:bCs/>
          </w:rPr>
          <w:t xml:space="preserve">was </w:t>
        </w:r>
      </w:ins>
      <w:ins w:id="136" w:author="krh1" w:date="2010-07-22T09:47:00Z">
        <w:r w:rsidR="006B3A6D">
          <w:rPr>
            <w:rFonts w:ascii="Arial" w:hAnsi="Arial" w:cs="Arial"/>
            <w:bCs/>
          </w:rPr>
          <w:t xml:space="preserve">subsequently </w:t>
        </w:r>
      </w:ins>
      <w:ins w:id="137" w:author="krh1" w:date="2010-07-22T09:44:00Z">
        <w:r w:rsidR="005D12F2">
          <w:rPr>
            <w:rFonts w:ascii="Arial" w:hAnsi="Arial" w:cs="Arial"/>
            <w:bCs/>
          </w:rPr>
          <w:t>spun off as a public comp</w:t>
        </w:r>
        <w:r w:rsidR="005D12F2">
          <w:rPr>
            <w:rFonts w:ascii="Arial" w:hAnsi="Arial" w:cs="Arial"/>
            <w:bCs/>
          </w:rPr>
          <w:t>a</w:t>
        </w:r>
        <w:r w:rsidR="005D12F2">
          <w:rPr>
            <w:rFonts w:ascii="Arial" w:hAnsi="Arial" w:cs="Arial"/>
            <w:bCs/>
          </w:rPr>
          <w:t>ny.</w:t>
        </w:r>
      </w:ins>
      <w:r w:rsidR="000318EF">
        <w:rPr>
          <w:rFonts w:ascii="Arial" w:hAnsi="Arial" w:cs="Arial"/>
          <w:bCs/>
        </w:rPr>
        <w:t xml:space="preserve"> </w:t>
      </w:r>
      <w:del w:id="138" w:author="krh1" w:date="2010-07-22T09:45:00Z">
        <w:r w:rsidR="000318EF" w:rsidDel="006B3A6D">
          <w:rPr>
            <w:rFonts w:ascii="Arial" w:hAnsi="Arial" w:cs="Arial"/>
            <w:bCs/>
          </w:rPr>
          <w:delText>even sold off.</w:delText>
        </w:r>
        <w:r w:rsidR="00857029" w:rsidDel="006B3A6D">
          <w:rPr>
            <w:rFonts w:ascii="Arial" w:hAnsi="Arial" w:cs="Arial"/>
            <w:bCs/>
          </w:rPr>
          <w:delText xml:space="preserve"> </w:delText>
        </w:r>
      </w:del>
      <w:ins w:id="139" w:author="krh1" w:date="2010-07-22T09:45:00Z">
        <w:r w:rsidR="006B3A6D">
          <w:rPr>
            <w:rFonts w:ascii="Arial" w:hAnsi="Arial" w:cs="Arial"/>
            <w:bCs/>
          </w:rPr>
          <w:t>[</w:t>
        </w:r>
      </w:ins>
      <w:del w:id="140" w:author="krh1" w:date="2010-07-22T09:45:00Z">
        <w:r w:rsidR="00857029" w:rsidDel="006B3A6D">
          <w:rPr>
            <w:rFonts w:ascii="Arial" w:hAnsi="Arial" w:cs="Arial"/>
            <w:bCs/>
          </w:rPr>
          <w:delText>(</w:delText>
        </w:r>
      </w:del>
      <w:del w:id="141" w:author="Kathryn Rudie Harrigan" w:date="2009-07-15T17:06:00Z">
        <w:r w:rsidRPr="004433C0">
          <w:rPr>
            <w:rFonts w:ascii="Arial" w:hAnsi="Arial" w:cs="Arial"/>
            <w:bCs/>
            <w:i/>
            <w:iCs/>
            <w:rPrChange w:id="142" w:author="Kathryn Rudie Harrigan" w:date="2009-07-16T09:52:00Z">
              <w:rPr>
                <w:rFonts w:ascii="Arial" w:hAnsi="Arial" w:cs="Arial"/>
                <w:bCs/>
                <w:vertAlign w:val="superscript"/>
              </w:rPr>
            </w:rPrChange>
          </w:rPr>
          <w:delText xml:space="preserve">Monsanto was eventually split into </w:delText>
        </w:r>
        <w:r w:rsidR="00857029" w:rsidRPr="0052311B" w:rsidDel="002C51C0">
          <w:rPr>
            <w:rFonts w:ascii="Arial" w:hAnsi="Arial" w:cs="Arial"/>
            <w:bCs/>
            <w:i/>
            <w:iCs/>
          </w:rPr>
          <w:delText>Solutia</w:delText>
        </w:r>
        <w:r w:rsidRPr="004433C0">
          <w:rPr>
            <w:rFonts w:ascii="Arial" w:hAnsi="Arial" w:cs="Arial"/>
            <w:bCs/>
            <w:i/>
            <w:iCs/>
            <w:rPrChange w:id="143" w:author="Kathryn Rudie Harrigan" w:date="2009-07-16T09:52:00Z">
              <w:rPr>
                <w:rFonts w:ascii="Arial" w:hAnsi="Arial" w:cs="Arial"/>
                <w:bCs/>
                <w:vertAlign w:val="superscript"/>
              </w:rPr>
            </w:rPrChange>
          </w:rPr>
          <w:delText xml:space="preserve"> and </w:delText>
        </w:r>
        <w:r w:rsidR="00857029" w:rsidRPr="0052311B" w:rsidDel="002C51C0">
          <w:rPr>
            <w:rFonts w:ascii="Arial" w:hAnsi="Arial" w:cs="Arial"/>
            <w:bCs/>
            <w:i/>
            <w:iCs/>
          </w:rPr>
          <w:delText>Sy</w:delText>
        </w:r>
        <w:r w:rsidRPr="004433C0">
          <w:rPr>
            <w:rFonts w:ascii="Arial" w:hAnsi="Arial" w:cs="Arial"/>
            <w:bCs/>
            <w:i/>
            <w:iCs/>
            <w:rPrChange w:id="144" w:author="Kathryn Rudie Harrigan" w:date="2009-07-16T09:52:00Z">
              <w:rPr>
                <w:rFonts w:ascii="Arial" w:hAnsi="Arial" w:cs="Arial"/>
                <w:bCs/>
                <w:i/>
                <w:iCs/>
                <w:vertAlign w:val="superscript"/>
              </w:rPr>
            </w:rPrChange>
          </w:rPr>
          <w:delText>n</w:delText>
        </w:r>
        <w:r w:rsidR="00857029" w:rsidRPr="0052311B" w:rsidDel="002C51C0">
          <w:rPr>
            <w:rFonts w:ascii="Arial" w:hAnsi="Arial" w:cs="Arial"/>
            <w:bCs/>
            <w:i/>
            <w:iCs/>
          </w:rPr>
          <w:delText>genta</w:delText>
        </w:r>
      </w:del>
      <w:ins w:id="145" w:author="Kathryn Rudie Harrigan" w:date="2009-07-15T17:06:00Z">
        <w:r w:rsidR="002C51C0" w:rsidRPr="0052311B">
          <w:rPr>
            <w:rFonts w:ascii="Arial" w:hAnsi="Arial" w:cs="Arial"/>
            <w:bCs/>
            <w:i/>
            <w:iCs/>
          </w:rPr>
          <w:t xml:space="preserve">See </w:t>
        </w:r>
        <w:del w:id="146" w:author="krh1" w:date="2010-07-22T09:44:00Z">
          <w:r w:rsidRPr="004433C0">
            <w:rPr>
              <w:rFonts w:ascii="Arial" w:hAnsi="Arial" w:cs="Arial"/>
              <w:bCs/>
              <w:i/>
              <w:iCs/>
              <w:rPrChange w:id="147" w:author="Kathryn Rudie Harrigan" w:date="2009-07-16T09:52:00Z">
                <w:rPr>
                  <w:rFonts w:ascii="Arial" w:hAnsi="Arial" w:cs="Arial"/>
                  <w:bCs/>
                  <w:i/>
                  <w:iCs/>
                  <w:vertAlign w:val="superscript"/>
                </w:rPr>
              </w:rPrChange>
            </w:rPr>
            <w:delText>a</w:delText>
          </w:r>
        </w:del>
      </w:ins>
      <w:ins w:id="148" w:author="krh1" w:date="2010-07-22T09:44:00Z">
        <w:r w:rsidR="005D12F2">
          <w:rPr>
            <w:rFonts w:ascii="Arial" w:hAnsi="Arial" w:cs="Arial"/>
            <w:bCs/>
            <w:i/>
            <w:iCs/>
          </w:rPr>
          <w:t>A</w:t>
        </w:r>
      </w:ins>
      <w:ins w:id="149" w:author="Kathryn Rudie Harrigan" w:date="2009-07-15T17:06:00Z">
        <w:r w:rsidR="002C51C0" w:rsidRPr="0052311B">
          <w:rPr>
            <w:rFonts w:ascii="Arial" w:hAnsi="Arial" w:cs="Arial"/>
            <w:bCs/>
            <w:i/>
            <w:iCs/>
          </w:rPr>
          <w:t xml:space="preserve">ppendix for </w:t>
        </w:r>
      </w:ins>
      <w:ins w:id="150" w:author="Kathryn Rudie Harrigan" w:date="2009-07-16T09:52:00Z">
        <w:r w:rsidR="0052311B">
          <w:rPr>
            <w:rFonts w:ascii="Arial" w:hAnsi="Arial" w:cs="Arial"/>
            <w:bCs/>
            <w:i/>
            <w:iCs/>
          </w:rPr>
          <w:t xml:space="preserve">an </w:t>
        </w:r>
      </w:ins>
      <w:ins w:id="151" w:author="Kathryn Rudie Harrigan" w:date="2009-07-15T17:06:00Z">
        <w:r w:rsidR="002C51C0" w:rsidRPr="0052311B">
          <w:rPr>
            <w:rFonts w:ascii="Arial" w:hAnsi="Arial" w:cs="Arial"/>
            <w:bCs/>
            <w:i/>
            <w:iCs/>
          </w:rPr>
          <w:t>explanation</w:t>
        </w:r>
      </w:ins>
      <w:ins w:id="152" w:author="Kathryn Rudie Harrigan" w:date="2009-07-15T17:07:00Z">
        <w:r w:rsidRPr="004433C0">
          <w:rPr>
            <w:rFonts w:ascii="Arial" w:hAnsi="Arial" w:cs="Arial"/>
            <w:bCs/>
            <w:i/>
            <w:iCs/>
            <w:rPrChange w:id="153" w:author="Kathryn Rudie Harrigan" w:date="2009-07-16T09:52:00Z">
              <w:rPr>
                <w:rFonts w:ascii="Arial" w:hAnsi="Arial" w:cs="Arial"/>
                <w:bCs/>
                <w:vertAlign w:val="superscript"/>
              </w:rPr>
            </w:rPrChange>
          </w:rPr>
          <w:t xml:space="preserve"> of Monsanto’s </w:t>
        </w:r>
      </w:ins>
      <w:ins w:id="154" w:author="Kathryn Rudie Harrigan" w:date="2009-07-16T09:52:00Z">
        <w:r w:rsidR="0052311B">
          <w:rPr>
            <w:rFonts w:ascii="Arial" w:hAnsi="Arial" w:cs="Arial"/>
            <w:bCs/>
            <w:i/>
            <w:iCs/>
          </w:rPr>
          <w:t xml:space="preserve">corporate </w:t>
        </w:r>
      </w:ins>
      <w:ins w:id="155" w:author="Kathryn Rudie Harrigan" w:date="2009-07-15T17:07:00Z">
        <w:r w:rsidRPr="004433C0">
          <w:rPr>
            <w:rFonts w:ascii="Arial" w:hAnsi="Arial" w:cs="Arial"/>
            <w:bCs/>
            <w:i/>
            <w:iCs/>
            <w:rPrChange w:id="156" w:author="Kathryn Rudie Harrigan" w:date="2009-07-16T09:52:00Z">
              <w:rPr>
                <w:rFonts w:ascii="Arial" w:hAnsi="Arial" w:cs="Arial"/>
                <w:bCs/>
                <w:vertAlign w:val="superscript"/>
              </w:rPr>
            </w:rPrChange>
          </w:rPr>
          <w:t>structure</w:t>
        </w:r>
      </w:ins>
      <w:r w:rsidR="00857029" w:rsidRPr="002C51C0">
        <w:rPr>
          <w:rFonts w:ascii="Arial" w:hAnsi="Arial" w:cs="Arial"/>
          <w:bCs/>
        </w:rPr>
        <w:t>.</w:t>
      </w:r>
      <w:ins w:id="157" w:author="krh1" w:date="2010-07-22T09:45:00Z">
        <w:r w:rsidR="006B3A6D">
          <w:rPr>
            <w:rFonts w:ascii="Arial" w:hAnsi="Arial" w:cs="Arial"/>
            <w:bCs/>
          </w:rPr>
          <w:t>]</w:t>
        </w:r>
      </w:ins>
      <w:del w:id="158" w:author="krh1" w:date="2010-07-22T09:45:00Z">
        <w:r w:rsidR="00857029" w:rsidRPr="002C51C0" w:rsidDel="006B3A6D">
          <w:rPr>
            <w:rFonts w:ascii="Arial" w:hAnsi="Arial" w:cs="Arial"/>
            <w:bCs/>
          </w:rPr>
          <w:delText>)</w:delText>
        </w:r>
      </w:del>
      <w:r w:rsidR="00857029">
        <w:rPr>
          <w:rFonts w:ascii="Arial" w:hAnsi="Arial" w:cs="Arial"/>
          <w:bCs/>
        </w:rPr>
        <w:t xml:space="preserve"> </w:t>
      </w:r>
      <w:r w:rsidR="00857029" w:rsidRPr="00857029">
        <w:rPr>
          <w:rFonts w:ascii="Arial" w:hAnsi="Arial" w:cs="Arial"/>
          <w:bCs/>
          <w:i/>
          <w:iCs/>
        </w:rPr>
        <w:t>Hoechst</w:t>
      </w:r>
      <w:r w:rsidR="00857029">
        <w:rPr>
          <w:rFonts w:ascii="Arial" w:hAnsi="Arial" w:cs="Arial"/>
          <w:bCs/>
        </w:rPr>
        <w:t xml:space="preserve"> r</w:t>
      </w:r>
      <w:r w:rsidR="00857029">
        <w:rPr>
          <w:rFonts w:ascii="Arial" w:hAnsi="Arial" w:cs="Arial"/>
          <w:bCs/>
        </w:rPr>
        <w:t>e</w:t>
      </w:r>
      <w:r w:rsidR="00857029">
        <w:rPr>
          <w:rFonts w:ascii="Arial" w:hAnsi="Arial" w:cs="Arial"/>
          <w:bCs/>
        </w:rPr>
        <w:t xml:space="preserve">structured itself into </w:t>
      </w:r>
      <w:r w:rsidR="00857029" w:rsidRPr="00857029">
        <w:rPr>
          <w:rFonts w:ascii="Arial" w:hAnsi="Arial" w:cs="Arial"/>
          <w:bCs/>
          <w:i/>
          <w:iCs/>
        </w:rPr>
        <w:t>Aventis</w:t>
      </w:r>
      <w:r w:rsidR="00857029">
        <w:rPr>
          <w:rFonts w:ascii="Arial" w:hAnsi="Arial" w:cs="Arial"/>
          <w:bCs/>
          <w:i/>
          <w:iCs/>
        </w:rPr>
        <w:t xml:space="preserve"> (</w:t>
      </w:r>
      <w:r w:rsidR="00857029" w:rsidRPr="00857029">
        <w:rPr>
          <w:rFonts w:ascii="Arial" w:hAnsi="Arial" w:cs="Arial"/>
          <w:bCs/>
        </w:rPr>
        <w:t>via a merger with</w:t>
      </w:r>
      <w:r w:rsidR="00857029">
        <w:rPr>
          <w:rFonts w:ascii="Arial" w:hAnsi="Arial" w:cs="Arial"/>
          <w:bCs/>
          <w:i/>
          <w:iCs/>
        </w:rPr>
        <w:t xml:space="preserve"> Rhône-Poulenc</w:t>
      </w:r>
      <w:r w:rsidR="00D333FB">
        <w:rPr>
          <w:rFonts w:ascii="Arial" w:hAnsi="Arial" w:cs="Arial"/>
          <w:bCs/>
          <w:i/>
          <w:iCs/>
        </w:rPr>
        <w:t xml:space="preserve"> </w:t>
      </w:r>
      <w:r w:rsidR="00D333FB" w:rsidRPr="00D333FB">
        <w:rPr>
          <w:rFonts w:ascii="Arial" w:hAnsi="Arial" w:cs="Arial"/>
          <w:bCs/>
        </w:rPr>
        <w:t>in which its French par</w:t>
      </w:r>
      <w:r w:rsidR="00D333FB" w:rsidRPr="00D333FB">
        <w:rPr>
          <w:rFonts w:ascii="Arial" w:hAnsi="Arial" w:cs="Arial"/>
          <w:bCs/>
        </w:rPr>
        <w:t>t</w:t>
      </w:r>
      <w:r w:rsidR="00D333FB" w:rsidRPr="00D333FB">
        <w:rPr>
          <w:rFonts w:ascii="Arial" w:hAnsi="Arial" w:cs="Arial"/>
          <w:bCs/>
        </w:rPr>
        <w:t>ner</w:t>
      </w:r>
      <w:r w:rsidR="00D333FB">
        <w:rPr>
          <w:rFonts w:ascii="Arial" w:hAnsi="Arial" w:cs="Arial"/>
          <w:bCs/>
          <w:i/>
          <w:iCs/>
        </w:rPr>
        <w:t xml:space="preserve"> </w:t>
      </w:r>
      <w:r w:rsidR="00D333FB" w:rsidRPr="00D333FB">
        <w:rPr>
          <w:rFonts w:ascii="Arial" w:hAnsi="Arial" w:cs="Arial"/>
          <w:bCs/>
        </w:rPr>
        <w:t>spun off</w:t>
      </w:r>
      <w:r w:rsidR="00D333FB">
        <w:rPr>
          <w:rFonts w:ascii="Arial" w:hAnsi="Arial" w:cs="Arial"/>
          <w:bCs/>
          <w:i/>
          <w:iCs/>
        </w:rPr>
        <w:t xml:space="preserve"> Rhodia</w:t>
      </w:r>
      <w:r w:rsidR="00857029">
        <w:rPr>
          <w:rFonts w:ascii="Arial" w:hAnsi="Arial" w:cs="Arial"/>
          <w:bCs/>
          <w:i/>
          <w:iCs/>
        </w:rPr>
        <w:t>)</w:t>
      </w:r>
      <w:r w:rsidR="00857029">
        <w:rPr>
          <w:rFonts w:ascii="Arial" w:hAnsi="Arial" w:cs="Arial"/>
          <w:bCs/>
        </w:rPr>
        <w:t xml:space="preserve">, </w:t>
      </w:r>
      <w:r w:rsidR="00857029" w:rsidRPr="00857029">
        <w:rPr>
          <w:rFonts w:ascii="Arial" w:hAnsi="Arial" w:cs="Arial"/>
          <w:bCs/>
          <w:i/>
          <w:iCs/>
        </w:rPr>
        <w:t>Clariant,</w:t>
      </w:r>
      <w:r w:rsidR="00857029">
        <w:rPr>
          <w:rFonts w:ascii="Arial" w:hAnsi="Arial" w:cs="Arial"/>
          <w:bCs/>
        </w:rPr>
        <w:t xml:space="preserve"> </w:t>
      </w:r>
      <w:r w:rsidR="00857029" w:rsidRPr="00857029">
        <w:rPr>
          <w:rFonts w:ascii="Arial" w:hAnsi="Arial" w:cs="Arial"/>
          <w:bCs/>
          <w:i/>
          <w:iCs/>
        </w:rPr>
        <w:t>Dy</w:t>
      </w:r>
      <w:r w:rsidR="00857029" w:rsidRPr="00857029">
        <w:rPr>
          <w:rFonts w:ascii="Arial" w:hAnsi="Arial" w:cs="Arial"/>
          <w:bCs/>
          <w:i/>
          <w:iCs/>
        </w:rPr>
        <w:t>s</w:t>
      </w:r>
      <w:r w:rsidR="00857029" w:rsidRPr="00857029">
        <w:rPr>
          <w:rFonts w:ascii="Arial" w:hAnsi="Arial" w:cs="Arial"/>
          <w:bCs/>
          <w:i/>
          <w:iCs/>
        </w:rPr>
        <w:t>tar</w:t>
      </w:r>
      <w:r w:rsidR="00857029">
        <w:rPr>
          <w:rFonts w:ascii="Arial" w:hAnsi="Arial" w:cs="Arial"/>
          <w:bCs/>
        </w:rPr>
        <w:t xml:space="preserve">, </w:t>
      </w:r>
      <w:r w:rsidR="00857029" w:rsidRPr="00857029">
        <w:rPr>
          <w:rFonts w:ascii="Arial" w:hAnsi="Arial" w:cs="Arial"/>
          <w:bCs/>
          <w:i/>
          <w:iCs/>
        </w:rPr>
        <w:t>Celanese</w:t>
      </w:r>
      <w:r w:rsidR="00857029">
        <w:rPr>
          <w:rFonts w:ascii="Arial" w:hAnsi="Arial" w:cs="Arial"/>
          <w:bCs/>
        </w:rPr>
        <w:t xml:space="preserve"> and miscellaneous other divestitures. </w:t>
      </w:r>
      <w:r w:rsidR="004F4E46">
        <w:rPr>
          <w:rFonts w:ascii="Arial" w:hAnsi="Arial" w:cs="Arial"/>
          <w:bCs/>
        </w:rPr>
        <w:t>(</w:t>
      </w:r>
      <w:r w:rsidR="004F4E46" w:rsidRPr="004F4E46">
        <w:rPr>
          <w:rFonts w:ascii="Arial" w:hAnsi="Arial" w:cs="Arial"/>
          <w:bCs/>
          <w:i/>
          <w:iCs/>
        </w:rPr>
        <w:t>Clariant</w:t>
      </w:r>
      <w:r w:rsidR="004F4E46">
        <w:rPr>
          <w:rFonts w:ascii="Arial" w:hAnsi="Arial" w:cs="Arial"/>
          <w:bCs/>
        </w:rPr>
        <w:t xml:space="preserve"> also contained assets spun off from </w:t>
      </w:r>
      <w:r w:rsidR="004F4E46" w:rsidRPr="004F4E46">
        <w:rPr>
          <w:rFonts w:ascii="Arial" w:hAnsi="Arial" w:cs="Arial"/>
          <w:bCs/>
          <w:i/>
          <w:iCs/>
        </w:rPr>
        <w:t>Sandoz</w:t>
      </w:r>
      <w:r w:rsidR="004F4E46">
        <w:rPr>
          <w:rFonts w:ascii="Arial" w:hAnsi="Arial" w:cs="Arial"/>
          <w:bCs/>
        </w:rPr>
        <w:t xml:space="preserve">. In 2006 </w:t>
      </w:r>
      <w:r w:rsidR="004F4E46" w:rsidRPr="004F4E46">
        <w:rPr>
          <w:rFonts w:ascii="Arial" w:hAnsi="Arial" w:cs="Arial"/>
          <w:bCs/>
          <w:i/>
          <w:iCs/>
        </w:rPr>
        <w:t>Clariant</w:t>
      </w:r>
      <w:r w:rsidR="004F4E46">
        <w:rPr>
          <w:rFonts w:ascii="Arial" w:hAnsi="Arial" w:cs="Arial"/>
          <w:bCs/>
        </w:rPr>
        <w:t xml:space="preserve"> sold its Pharm</w:t>
      </w:r>
      <w:r w:rsidR="004F4E46">
        <w:rPr>
          <w:rFonts w:ascii="Arial" w:hAnsi="Arial" w:cs="Arial"/>
          <w:bCs/>
        </w:rPr>
        <w:t>a</w:t>
      </w:r>
      <w:r w:rsidR="004F4E46">
        <w:rPr>
          <w:rFonts w:ascii="Arial" w:hAnsi="Arial" w:cs="Arial"/>
          <w:bCs/>
        </w:rPr>
        <w:t xml:space="preserve">ceutical Fine Chemicals to </w:t>
      </w:r>
      <w:r w:rsidR="004F4E46" w:rsidRPr="004F4E46">
        <w:rPr>
          <w:rFonts w:ascii="Arial" w:hAnsi="Arial" w:cs="Arial"/>
          <w:bCs/>
          <w:i/>
          <w:iCs/>
        </w:rPr>
        <w:t>Tower Brook Capital Partners</w:t>
      </w:r>
      <w:r w:rsidR="004F4E46">
        <w:rPr>
          <w:rFonts w:ascii="Arial" w:hAnsi="Arial" w:cs="Arial"/>
          <w:bCs/>
        </w:rPr>
        <w:t xml:space="preserve">, a private equity firm.) </w:t>
      </w:r>
      <w:ins w:id="159" w:author="krh1" w:date="2010-07-22T09:47:00Z">
        <w:r w:rsidR="006B3A6D">
          <w:rPr>
            <w:rFonts w:ascii="Arial" w:hAnsi="Arial" w:cs="Arial"/>
            <w:bCs/>
          </w:rPr>
          <w:t>Chem</w:t>
        </w:r>
        <w:r w:rsidR="006B3A6D">
          <w:rPr>
            <w:rFonts w:ascii="Arial" w:hAnsi="Arial" w:cs="Arial"/>
            <w:bCs/>
          </w:rPr>
          <w:t>i</w:t>
        </w:r>
        <w:r w:rsidR="006B3A6D">
          <w:rPr>
            <w:rFonts w:ascii="Arial" w:hAnsi="Arial" w:cs="Arial"/>
            <w:bCs/>
          </w:rPr>
          <w:t>cal</w:t>
        </w:r>
      </w:ins>
      <w:ins w:id="160" w:author="krh1" w:date="2010-07-22T09:48:00Z">
        <w:r w:rsidR="006B3A6D">
          <w:rPr>
            <w:rFonts w:ascii="Arial" w:hAnsi="Arial" w:cs="Arial"/>
            <w:bCs/>
          </w:rPr>
          <w:t xml:space="preserve"> operation</w:t>
        </w:r>
      </w:ins>
      <w:ins w:id="161" w:author="krh1" w:date="2010-07-22T09:47:00Z">
        <w:r w:rsidR="006B3A6D">
          <w:rPr>
            <w:rFonts w:ascii="Arial" w:hAnsi="Arial" w:cs="Arial"/>
            <w:bCs/>
          </w:rPr>
          <w:t xml:space="preserve">s were valued like </w:t>
        </w:r>
      </w:ins>
      <w:ins w:id="162" w:author="krh1" w:date="2010-07-22T09:48:00Z">
        <w:r w:rsidR="006B3A6D">
          <w:rPr>
            <w:rFonts w:ascii="Arial" w:hAnsi="Arial" w:cs="Arial"/>
            <w:bCs/>
          </w:rPr>
          <w:t>“bath water” while pharmaceutical operations were v</w:t>
        </w:r>
        <w:r w:rsidR="006B3A6D">
          <w:rPr>
            <w:rFonts w:ascii="Arial" w:hAnsi="Arial" w:cs="Arial"/>
            <w:bCs/>
          </w:rPr>
          <w:t>a</w:t>
        </w:r>
        <w:r w:rsidR="006B3A6D">
          <w:rPr>
            <w:rFonts w:ascii="Arial" w:hAnsi="Arial" w:cs="Arial"/>
            <w:bCs/>
          </w:rPr>
          <w:t xml:space="preserve">lued as “the </w:t>
        </w:r>
      </w:ins>
      <w:ins w:id="163" w:author="krh1" w:date="2010-07-22T09:49:00Z">
        <w:r w:rsidR="006B3A6D">
          <w:rPr>
            <w:rFonts w:ascii="Arial" w:hAnsi="Arial" w:cs="Arial"/>
            <w:bCs/>
          </w:rPr>
          <w:t>baby.”</w:t>
        </w:r>
      </w:ins>
    </w:p>
    <w:p w:rsidR="006B3A6D" w:rsidRDefault="006B3A6D" w:rsidP="002C51C0">
      <w:pPr>
        <w:ind w:firstLine="720"/>
        <w:rPr>
          <w:ins w:id="164" w:author="krh1" w:date="2010-07-22T09:46:00Z"/>
          <w:rFonts w:ascii="Arial" w:hAnsi="Arial" w:cs="Arial"/>
          <w:bCs/>
        </w:rPr>
      </w:pPr>
    </w:p>
    <w:p w:rsidR="00000000" w:rsidRDefault="00247B75">
      <w:pPr>
        <w:ind w:firstLine="720"/>
        <w:rPr>
          <w:ins w:id="165" w:author="krh1" w:date="2010-07-22T09:51:00Z"/>
          <w:rFonts w:ascii="Arial" w:hAnsi="Arial" w:cs="Arial"/>
          <w:bCs/>
        </w:rPr>
        <w:pPrChange w:id="166" w:author="krh1" w:date="2010-07-22T09:51:00Z">
          <w:pPr/>
        </w:pPrChange>
      </w:pPr>
      <w:ins w:id="167" w:author="krh1" w:date="2010-07-22T09:51:00Z">
        <w:r>
          <w:rPr>
            <w:rFonts w:ascii="Arial" w:hAnsi="Arial" w:cs="Arial"/>
            <w:bCs/>
          </w:rPr>
          <w:t xml:space="preserve">In December 2000 </w:t>
        </w:r>
        <w:r w:rsidRPr="007C3750">
          <w:rPr>
            <w:rFonts w:ascii="Arial" w:hAnsi="Arial" w:cs="Arial"/>
            <w:bCs/>
            <w:i/>
            <w:iCs/>
          </w:rPr>
          <w:t>BASF</w:t>
        </w:r>
        <w:r>
          <w:rPr>
            <w:rFonts w:ascii="Arial" w:hAnsi="Arial" w:cs="Arial"/>
            <w:bCs/>
          </w:rPr>
          <w:t xml:space="preserve"> announced that it would sell its drug business for US$6.9 billion to </w:t>
        </w:r>
        <w:r w:rsidRPr="007C3750">
          <w:rPr>
            <w:rFonts w:ascii="Arial" w:hAnsi="Arial" w:cs="Arial"/>
            <w:bCs/>
            <w:i/>
            <w:iCs/>
          </w:rPr>
          <w:t>Abbott Laboratories</w:t>
        </w:r>
        <w:r>
          <w:rPr>
            <w:rFonts w:ascii="Arial" w:hAnsi="Arial" w:cs="Arial"/>
            <w:bCs/>
          </w:rPr>
          <w:t>.  The decision to sell this line of business culm</w:t>
        </w:r>
        <w:r>
          <w:rPr>
            <w:rFonts w:ascii="Arial" w:hAnsi="Arial" w:cs="Arial"/>
            <w:bCs/>
          </w:rPr>
          <w:t>i</w:t>
        </w:r>
        <w:r>
          <w:rPr>
            <w:rFonts w:ascii="Arial" w:hAnsi="Arial" w:cs="Arial"/>
            <w:bCs/>
          </w:rPr>
          <w:t xml:space="preserve">nated three decades of effort by </w:t>
        </w:r>
        <w:r w:rsidRPr="007C3750">
          <w:rPr>
            <w:rFonts w:ascii="Arial" w:hAnsi="Arial" w:cs="Arial"/>
            <w:bCs/>
            <w:i/>
            <w:iCs/>
          </w:rPr>
          <w:t>BASF</w:t>
        </w:r>
        <w:r>
          <w:rPr>
            <w:rFonts w:ascii="Arial" w:hAnsi="Arial" w:cs="Arial"/>
            <w:bCs/>
          </w:rPr>
          <w:t xml:space="preserve"> to buy its way into the pharmaceutical industry. Like most big chemical companies, </w:t>
        </w:r>
        <w:r w:rsidRPr="007C3750">
          <w:rPr>
            <w:rFonts w:ascii="Arial" w:hAnsi="Arial" w:cs="Arial"/>
            <w:bCs/>
            <w:i/>
            <w:iCs/>
          </w:rPr>
          <w:t>BASF</w:t>
        </w:r>
        <w:r>
          <w:rPr>
            <w:rFonts w:ascii="Arial" w:hAnsi="Arial" w:cs="Arial"/>
            <w:bCs/>
          </w:rPr>
          <w:t xml:space="preserve"> concluded that it could no longer do both chemicals and drugs effectively.</w:t>
        </w:r>
        <w:r>
          <w:rPr>
            <w:rStyle w:val="EndnoteReference"/>
            <w:rFonts w:ascii="Arial" w:hAnsi="Arial" w:cs="Arial"/>
            <w:bCs/>
          </w:rPr>
          <w:endnoteReference w:id="2"/>
        </w:r>
        <w:r>
          <w:rPr>
            <w:rFonts w:ascii="Arial" w:hAnsi="Arial" w:cs="Arial"/>
            <w:bCs/>
          </w:rPr>
          <w:t xml:space="preserve">  </w:t>
        </w:r>
      </w:ins>
    </w:p>
    <w:p w:rsidR="006B3A6D" w:rsidRDefault="006B3A6D" w:rsidP="002C51C0">
      <w:pPr>
        <w:ind w:firstLine="720"/>
        <w:rPr>
          <w:rFonts w:ascii="Arial" w:hAnsi="Arial" w:cs="Arial"/>
          <w:bCs/>
        </w:rPr>
      </w:pPr>
    </w:p>
    <w:p w:rsidR="00000000" w:rsidRDefault="00441972">
      <w:pPr>
        <w:ind w:firstLine="720"/>
        <w:rPr>
          <w:ins w:id="170" w:author="krh1" w:date="2010-07-22T09:56:00Z"/>
          <w:rFonts w:ascii="Arial" w:hAnsi="Arial" w:cs="Arial"/>
        </w:rPr>
        <w:pPrChange w:id="171" w:author="krh1" w:date="2010-07-22T09:52:00Z">
          <w:pPr/>
        </w:pPrChange>
      </w:pPr>
      <w:ins w:id="172" w:author="krh1" w:date="2010-07-22T09:53:00Z">
        <w:r>
          <w:rPr>
            <w:rFonts w:ascii="Arial" w:hAnsi="Arial" w:cs="Arial"/>
          </w:rPr>
          <w:t>Like</w:t>
        </w:r>
      </w:ins>
      <w:ins w:id="173" w:author="krh1" w:date="2010-07-22T09:52:00Z">
        <w:r>
          <w:rPr>
            <w:rFonts w:ascii="Arial" w:hAnsi="Arial" w:cs="Arial"/>
          </w:rPr>
          <w:t xml:space="preserve"> </w:t>
        </w:r>
        <w:r w:rsidRPr="00441972">
          <w:rPr>
            <w:rFonts w:ascii="Arial" w:hAnsi="Arial" w:cs="Arial"/>
            <w:i/>
          </w:rPr>
          <w:t>DuPont</w:t>
        </w:r>
      </w:ins>
      <w:ins w:id="174" w:author="krh1" w:date="2010-07-22T09:53:00Z">
        <w:r>
          <w:rPr>
            <w:rFonts w:ascii="Arial" w:hAnsi="Arial" w:cs="Arial"/>
          </w:rPr>
          <w:t xml:space="preserve">, </w:t>
        </w:r>
      </w:ins>
      <w:ins w:id="175" w:author="krh1" w:date="2010-07-22T09:52:00Z">
        <w:r w:rsidRPr="00BB02B0">
          <w:rPr>
            <w:rFonts w:ascii="Arial" w:hAnsi="Arial" w:cs="Arial"/>
            <w:i/>
            <w:iCs/>
          </w:rPr>
          <w:t>Dow Chemical</w:t>
        </w:r>
        <w:r>
          <w:rPr>
            <w:rFonts w:ascii="Arial" w:hAnsi="Arial" w:cs="Arial"/>
          </w:rPr>
          <w:t xml:space="preserve"> spent the 1990s selling assets that no longer fit with </w:t>
        </w:r>
      </w:ins>
      <w:ins w:id="176" w:author="krh1" w:date="2010-07-22T09:53:00Z">
        <w:r>
          <w:rPr>
            <w:rFonts w:ascii="Arial" w:hAnsi="Arial" w:cs="Arial"/>
          </w:rPr>
          <w:t>its</w:t>
        </w:r>
      </w:ins>
      <w:ins w:id="177" w:author="krh1" w:date="2010-07-22T09:52:00Z">
        <w:r>
          <w:rPr>
            <w:rFonts w:ascii="Arial" w:hAnsi="Arial" w:cs="Arial"/>
          </w:rPr>
          <w:t xml:space="preserve"> corporate strateg</w:t>
        </w:r>
      </w:ins>
      <w:ins w:id="178" w:author="krh1" w:date="2010-07-22T09:53:00Z">
        <w:r>
          <w:rPr>
            <w:rFonts w:ascii="Arial" w:hAnsi="Arial" w:cs="Arial"/>
          </w:rPr>
          <w:t>y</w:t>
        </w:r>
      </w:ins>
      <w:ins w:id="179" w:author="krh1" w:date="2010-07-22T09:52:00Z">
        <w:r>
          <w:rPr>
            <w:rFonts w:ascii="Arial" w:hAnsi="Arial" w:cs="Arial"/>
          </w:rPr>
          <w:t xml:space="preserve">, cutting operating costs within ongoing businesses, and reducing the size of </w:t>
        </w:r>
      </w:ins>
      <w:ins w:id="180" w:author="krh1" w:date="2010-07-22T09:53:00Z">
        <w:r>
          <w:rPr>
            <w:rFonts w:ascii="Arial" w:hAnsi="Arial" w:cs="Arial"/>
          </w:rPr>
          <w:t>its</w:t>
        </w:r>
      </w:ins>
      <w:ins w:id="181" w:author="krh1" w:date="2010-07-22T09:52:00Z">
        <w:r>
          <w:rPr>
            <w:rFonts w:ascii="Arial" w:hAnsi="Arial" w:cs="Arial"/>
          </w:rPr>
          <w:t xml:space="preserve"> workforce. Both </w:t>
        </w:r>
      </w:ins>
      <w:ins w:id="182" w:author="krh1" w:date="2010-07-22T09:53:00Z">
        <w:r w:rsidR="004433C0" w:rsidRPr="004433C0">
          <w:rPr>
            <w:rFonts w:ascii="Arial" w:hAnsi="Arial" w:cs="Arial"/>
            <w:i/>
            <w:rPrChange w:id="183" w:author="krh1" w:date="2010-07-22T09:54:00Z">
              <w:rPr>
                <w:rFonts w:ascii="Arial" w:hAnsi="Arial" w:cs="Arial"/>
                <w:vertAlign w:val="superscript"/>
              </w:rPr>
            </w:rPrChange>
          </w:rPr>
          <w:t>DuPont</w:t>
        </w:r>
        <w:r>
          <w:rPr>
            <w:rFonts w:ascii="Arial" w:hAnsi="Arial" w:cs="Arial"/>
          </w:rPr>
          <w:t xml:space="preserve"> and </w:t>
        </w:r>
        <w:r w:rsidR="004433C0" w:rsidRPr="004433C0">
          <w:rPr>
            <w:rFonts w:ascii="Arial" w:hAnsi="Arial" w:cs="Arial"/>
            <w:i/>
            <w:rPrChange w:id="184" w:author="krh1" w:date="2010-07-22T09:53:00Z">
              <w:rPr>
                <w:rFonts w:ascii="Arial" w:hAnsi="Arial" w:cs="Arial"/>
                <w:vertAlign w:val="superscript"/>
              </w:rPr>
            </w:rPrChange>
          </w:rPr>
          <w:t>Dow</w:t>
        </w:r>
        <w:r>
          <w:rPr>
            <w:rFonts w:ascii="Arial" w:hAnsi="Arial" w:cs="Arial"/>
          </w:rPr>
          <w:t xml:space="preserve"> </w:t>
        </w:r>
      </w:ins>
      <w:ins w:id="185" w:author="krh1" w:date="2010-07-22T09:52:00Z">
        <w:r>
          <w:rPr>
            <w:rFonts w:ascii="Arial" w:hAnsi="Arial" w:cs="Arial"/>
          </w:rPr>
          <w:t xml:space="preserve">firms began acquiring businesses in 2000 to complete their corporate transformations. While </w:t>
        </w:r>
        <w:r w:rsidR="004433C0" w:rsidRPr="004433C0">
          <w:rPr>
            <w:rFonts w:ascii="Arial" w:hAnsi="Arial" w:cs="Arial"/>
            <w:i/>
            <w:rPrChange w:id="186" w:author="krh1" w:date="2010-07-22T09:54:00Z">
              <w:rPr>
                <w:rFonts w:ascii="Arial" w:hAnsi="Arial" w:cs="Arial"/>
                <w:vertAlign w:val="superscript"/>
              </w:rPr>
            </w:rPrChange>
          </w:rPr>
          <w:t>DuPont’s</w:t>
        </w:r>
        <w:r>
          <w:rPr>
            <w:rFonts w:ascii="Arial" w:hAnsi="Arial" w:cs="Arial"/>
          </w:rPr>
          <w:t xml:space="preserve"> vision included “life sciences” -- the confluence of chemicals, pharmaceuticals, and agriculture – </w:t>
        </w:r>
        <w:r w:rsidRPr="00BB02B0">
          <w:rPr>
            <w:rFonts w:ascii="Arial" w:hAnsi="Arial" w:cs="Arial"/>
            <w:i/>
            <w:iCs/>
          </w:rPr>
          <w:t>Dow Chemical</w:t>
        </w:r>
        <w:r>
          <w:rPr>
            <w:rFonts w:ascii="Arial" w:hAnsi="Arial" w:cs="Arial"/>
          </w:rPr>
          <w:t xml:space="preserve"> increased its market share in basic and specialty chemicals to generate sy</w:t>
        </w:r>
        <w:r>
          <w:rPr>
            <w:rFonts w:ascii="Arial" w:hAnsi="Arial" w:cs="Arial"/>
          </w:rPr>
          <w:t>n</w:t>
        </w:r>
        <w:r>
          <w:rPr>
            <w:rFonts w:ascii="Arial" w:hAnsi="Arial" w:cs="Arial"/>
          </w:rPr>
          <w:t>ergies from classic efficiencies of scale and remained an integrated chemicals comp</w:t>
        </w:r>
        <w:r>
          <w:rPr>
            <w:rFonts w:ascii="Arial" w:hAnsi="Arial" w:cs="Arial"/>
          </w:rPr>
          <w:t>a</w:t>
        </w:r>
        <w:r>
          <w:rPr>
            <w:rFonts w:ascii="Arial" w:hAnsi="Arial" w:cs="Arial"/>
          </w:rPr>
          <w:t>ny.</w:t>
        </w:r>
        <w:r>
          <w:rPr>
            <w:rStyle w:val="EndnoteReference"/>
            <w:rFonts w:ascii="Arial" w:hAnsi="Arial" w:cs="Arial"/>
          </w:rPr>
          <w:endnoteReference w:id="3"/>
        </w:r>
        <w:r>
          <w:rPr>
            <w:rFonts w:ascii="Arial" w:hAnsi="Arial" w:cs="Arial"/>
          </w:rPr>
          <w:t xml:space="preserve"> When other companies were fleeing basic chemicals, </w:t>
        </w:r>
        <w:r w:rsidRPr="00BB02B0">
          <w:rPr>
            <w:rFonts w:ascii="Arial" w:hAnsi="Arial" w:cs="Arial"/>
            <w:i/>
            <w:iCs/>
          </w:rPr>
          <w:t>Dow</w:t>
        </w:r>
        <w:r>
          <w:rPr>
            <w:rFonts w:ascii="Arial" w:hAnsi="Arial" w:cs="Arial"/>
          </w:rPr>
          <w:t xml:space="preserve"> bought up market share </w:t>
        </w:r>
      </w:ins>
      <w:ins w:id="190" w:author="krh1" w:date="2010-07-22T10:04:00Z">
        <w:r w:rsidR="004F5729">
          <w:rPr>
            <w:noProof/>
            <w:rPrChange w:id="191">
              <w:rPr>
                <w:noProof/>
                <w:vertAlign w:val="superscript"/>
              </w:rPr>
            </w:rPrChange>
          </w:rPr>
          <w:drawing>
            <wp:anchor distT="0" distB="0" distL="114300" distR="114300" simplePos="0" relativeHeight="251657728" behindDoc="1" locked="0" layoutInCell="1" allowOverlap="1">
              <wp:simplePos x="0" y="0"/>
              <wp:positionH relativeFrom="column">
                <wp:posOffset>3220720</wp:posOffset>
              </wp:positionH>
              <wp:positionV relativeFrom="paragraph">
                <wp:posOffset>1628775</wp:posOffset>
              </wp:positionV>
              <wp:extent cx="2736215" cy="1597025"/>
              <wp:effectExtent l="19050" t="0" r="6985" b="0"/>
              <wp:wrapTight wrapText="bothSides">
                <wp:wrapPolygon edited="0">
                  <wp:start x="-150" y="0"/>
                  <wp:lineTo x="-150" y="21385"/>
                  <wp:lineTo x="21655" y="21385"/>
                  <wp:lineTo x="21655" y="0"/>
                  <wp:lineTo x="-150" y="0"/>
                </wp:wrapPolygon>
              </wp:wrapTight>
              <wp:docPr id="25" name="Picture 25" descr="Dow vs Du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 vs DuPont"/>
                      <pic:cNvPicPr>
                        <a:picLocks noChangeAspect="1" noChangeArrowheads="1"/>
                      </pic:cNvPicPr>
                    </pic:nvPicPr>
                    <pic:blipFill>
                      <a:blip r:embed="rId9" cstate="print"/>
                      <a:srcRect/>
                      <a:stretch>
                        <a:fillRect/>
                      </a:stretch>
                    </pic:blipFill>
                    <pic:spPr bwMode="auto">
                      <a:xfrm>
                        <a:off x="0" y="0"/>
                        <a:ext cx="2736215" cy="1597025"/>
                      </a:xfrm>
                      <a:prstGeom prst="rect">
                        <a:avLst/>
                      </a:prstGeom>
                      <a:noFill/>
                      <a:ln w="9525">
                        <a:noFill/>
                        <a:miter lim="800000"/>
                        <a:headEnd/>
                        <a:tailEnd/>
                      </a:ln>
                    </pic:spPr>
                  </pic:pic>
                </a:graphicData>
              </a:graphic>
            </wp:anchor>
          </w:drawing>
        </w:r>
      </w:ins>
      <w:ins w:id="192" w:author="krh1" w:date="2010-07-22T09:52:00Z">
        <w:r>
          <w:rPr>
            <w:rFonts w:ascii="Arial" w:hAnsi="Arial" w:cs="Arial"/>
          </w:rPr>
          <w:t xml:space="preserve">in ethylene, polyethylene and other building block chemicals, and it acquired </w:t>
        </w:r>
        <w:r w:rsidRPr="00BB02B0">
          <w:rPr>
            <w:rFonts w:ascii="Arial" w:hAnsi="Arial" w:cs="Arial"/>
            <w:i/>
            <w:iCs/>
          </w:rPr>
          <w:t>Union Carbide</w:t>
        </w:r>
        <w:r>
          <w:rPr>
            <w:rFonts w:ascii="Arial" w:hAnsi="Arial" w:cs="Arial"/>
          </w:rPr>
          <w:t xml:space="preserve"> for US$11 billion in 1999. </w:t>
        </w:r>
        <w:r w:rsidRPr="00BB02B0">
          <w:rPr>
            <w:rFonts w:ascii="Arial" w:hAnsi="Arial" w:cs="Arial"/>
            <w:i/>
            <w:iCs/>
          </w:rPr>
          <w:t>Dow</w:t>
        </w:r>
        <w:r>
          <w:rPr>
            <w:rFonts w:ascii="Arial" w:hAnsi="Arial" w:cs="Arial"/>
          </w:rPr>
          <w:t xml:space="preserve"> also increased its production of higher-margin specialty chemicals, such as resins for water purification and polymers for coating p</w:t>
        </w:r>
        <w:r>
          <w:rPr>
            <w:rFonts w:ascii="Arial" w:hAnsi="Arial" w:cs="Arial"/>
          </w:rPr>
          <w:t>a</w:t>
        </w:r>
        <w:r>
          <w:rPr>
            <w:rFonts w:ascii="Arial" w:hAnsi="Arial" w:cs="Arial"/>
          </w:rPr>
          <w:t xml:space="preserve">per. </w:t>
        </w:r>
      </w:ins>
      <w:ins w:id="193" w:author="krh1" w:date="2010-07-22T09:57:00Z">
        <w:r w:rsidR="001C348C">
          <w:rPr>
            <w:rFonts w:ascii="Arial" w:hAnsi="Arial" w:cs="Arial"/>
          </w:rPr>
          <w:t xml:space="preserve">Since the 1950s the market had valued </w:t>
        </w:r>
        <w:r w:rsidR="004433C0" w:rsidRPr="004433C0">
          <w:rPr>
            <w:rFonts w:ascii="Arial" w:hAnsi="Arial" w:cs="Arial"/>
            <w:i/>
            <w:rPrChange w:id="194" w:author="krh1" w:date="2010-07-22T09:57:00Z">
              <w:rPr>
                <w:rFonts w:ascii="Arial" w:hAnsi="Arial" w:cs="Arial"/>
                <w:vertAlign w:val="superscript"/>
              </w:rPr>
            </w:rPrChange>
          </w:rPr>
          <w:t>Dow’s</w:t>
        </w:r>
        <w:r w:rsidR="001C348C">
          <w:rPr>
            <w:rFonts w:ascii="Arial" w:hAnsi="Arial" w:cs="Arial"/>
          </w:rPr>
          <w:t xml:space="preserve"> corporate strategy less highly than </w:t>
        </w:r>
        <w:r w:rsidR="004433C0" w:rsidRPr="004433C0">
          <w:rPr>
            <w:rFonts w:ascii="Arial" w:hAnsi="Arial" w:cs="Arial"/>
            <w:i/>
            <w:rPrChange w:id="195" w:author="krh1" w:date="2010-07-22T09:57:00Z">
              <w:rPr>
                <w:rFonts w:ascii="Arial" w:hAnsi="Arial" w:cs="Arial"/>
                <w:vertAlign w:val="superscript"/>
              </w:rPr>
            </w:rPrChange>
          </w:rPr>
          <w:t>DuPont’s</w:t>
        </w:r>
        <w:r w:rsidR="001C348C">
          <w:rPr>
            <w:rFonts w:ascii="Arial" w:hAnsi="Arial" w:cs="Arial"/>
          </w:rPr>
          <w:t>.</w:t>
        </w:r>
      </w:ins>
    </w:p>
    <w:p w:rsidR="00000000" w:rsidRDefault="004F5729">
      <w:pPr>
        <w:ind w:firstLine="720"/>
        <w:jc w:val="center"/>
        <w:rPr>
          <w:ins w:id="196" w:author="krh1" w:date="2010-07-22T09:56:00Z"/>
          <w:rFonts w:ascii="Arial" w:hAnsi="Arial" w:cs="Arial"/>
        </w:rPr>
        <w:pPrChange w:id="197" w:author="krh1" w:date="2010-07-22T09:58:00Z">
          <w:pPr/>
        </w:pPrChange>
      </w:pPr>
    </w:p>
    <w:p w:rsidR="00000000" w:rsidRDefault="004F5729">
      <w:pPr>
        <w:ind w:firstLine="720"/>
        <w:rPr>
          <w:ins w:id="198" w:author="krh1" w:date="2010-07-22T09:52:00Z"/>
        </w:rPr>
        <w:pPrChange w:id="199" w:author="krh1" w:date="2010-07-22T09:52:00Z">
          <w:pPr/>
        </w:pPrChange>
      </w:pPr>
    </w:p>
    <w:p w:rsidR="00441972" w:rsidRPr="007C3750" w:rsidRDefault="00441972" w:rsidP="00441972">
      <w:pPr>
        <w:pStyle w:val="PlainText"/>
        <w:rPr>
          <w:ins w:id="200" w:author="krh1" w:date="2010-07-22T09:52:00Z"/>
          <w:rFonts w:ascii="Arial" w:hAnsi="Arial" w:cs="Arial"/>
          <w:sz w:val="24"/>
          <w:szCs w:val="24"/>
        </w:rPr>
      </w:pPr>
    </w:p>
    <w:p w:rsidR="003E71EB" w:rsidRDefault="003E71EB" w:rsidP="004F4E46">
      <w:pPr>
        <w:ind w:firstLine="720"/>
        <w:rPr>
          <w:ins w:id="201" w:author="krh1" w:date="2010-07-22T09:52:00Z"/>
          <w:rFonts w:ascii="Arial" w:hAnsi="Arial" w:cs="Arial"/>
          <w:bCs/>
        </w:rPr>
      </w:pPr>
    </w:p>
    <w:p w:rsidR="00441972" w:rsidRDefault="00441972" w:rsidP="004F4E46">
      <w:pPr>
        <w:ind w:firstLine="720"/>
        <w:rPr>
          <w:rFonts w:ascii="Arial" w:hAnsi="Arial" w:cs="Arial"/>
          <w:bCs/>
        </w:rPr>
      </w:pPr>
    </w:p>
    <w:p w:rsidR="003E71EB" w:rsidRDefault="00CC2B0B" w:rsidP="0052311B">
      <w:pPr>
        <w:ind w:firstLine="720"/>
        <w:rPr>
          <w:rFonts w:ascii="Arial" w:hAnsi="Arial" w:cs="Arial"/>
          <w:bCs/>
        </w:rPr>
      </w:pPr>
      <w:r>
        <w:rPr>
          <w:rFonts w:ascii="Arial" w:hAnsi="Arial" w:cs="Arial"/>
          <w:bCs/>
        </w:rPr>
        <w:t xml:space="preserve">In 1999 </w:t>
      </w:r>
      <w:r w:rsidR="004433C0" w:rsidRPr="004433C0">
        <w:rPr>
          <w:rFonts w:ascii="Arial" w:hAnsi="Arial" w:cs="Arial"/>
          <w:bCs/>
          <w:i/>
          <w:rPrChange w:id="202" w:author="krh1" w:date="2010-07-22T10:09:00Z">
            <w:rPr>
              <w:rFonts w:ascii="Arial" w:hAnsi="Arial" w:cs="Arial"/>
              <w:bCs/>
              <w:vertAlign w:val="superscript"/>
            </w:rPr>
          </w:rPrChange>
        </w:rPr>
        <w:t xml:space="preserve">DuPont </w:t>
      </w:r>
      <w:r w:rsidR="003E71EB">
        <w:rPr>
          <w:rFonts w:ascii="Arial" w:hAnsi="Arial" w:cs="Arial"/>
          <w:bCs/>
        </w:rPr>
        <w:t>was midway through a significant “business portfolio transform</w:t>
      </w:r>
      <w:r w:rsidR="003E71EB">
        <w:rPr>
          <w:rFonts w:ascii="Arial" w:hAnsi="Arial" w:cs="Arial"/>
          <w:bCs/>
        </w:rPr>
        <w:t>a</w:t>
      </w:r>
      <w:r w:rsidR="003E71EB">
        <w:rPr>
          <w:rFonts w:ascii="Arial" w:hAnsi="Arial" w:cs="Arial"/>
          <w:bCs/>
        </w:rPr>
        <w:t xml:space="preserve">tion” in which it made over </w:t>
      </w:r>
      <w:r w:rsidR="002734F1">
        <w:rPr>
          <w:rFonts w:ascii="Arial" w:hAnsi="Arial" w:cs="Arial"/>
          <w:bCs/>
        </w:rPr>
        <w:t xml:space="preserve">US$60 </w:t>
      </w:r>
      <w:r w:rsidR="003E71EB">
        <w:rPr>
          <w:rFonts w:ascii="Arial" w:hAnsi="Arial" w:cs="Arial"/>
          <w:bCs/>
        </w:rPr>
        <w:t xml:space="preserve">billion in acquisitions and divestitures. </w:t>
      </w:r>
      <w:ins w:id="203" w:author="krh1" w:date="2010-07-22T10:07:00Z">
        <w:r w:rsidR="002647DE">
          <w:rPr>
            <w:rFonts w:ascii="Arial" w:hAnsi="Arial" w:cs="Arial"/>
            <w:bCs/>
          </w:rPr>
          <w:t xml:space="preserve">Over the next ten years, </w:t>
        </w:r>
      </w:ins>
      <w:del w:id="204" w:author="krh1" w:date="2010-07-22T10:08:00Z">
        <w:r w:rsidR="004433C0" w:rsidRPr="004433C0">
          <w:rPr>
            <w:rFonts w:ascii="Arial" w:hAnsi="Arial" w:cs="Arial"/>
            <w:bCs/>
            <w:i/>
            <w:rPrChange w:id="205" w:author="krh1" w:date="2010-07-22T10:09:00Z">
              <w:rPr>
                <w:rFonts w:ascii="Arial" w:hAnsi="Arial" w:cs="Arial"/>
                <w:bCs/>
                <w:vertAlign w:val="superscript"/>
              </w:rPr>
            </w:rPrChange>
          </w:rPr>
          <w:delText xml:space="preserve">Enroute to finding its growth engine, </w:delText>
        </w:r>
      </w:del>
      <w:r w:rsidR="004433C0" w:rsidRPr="004433C0">
        <w:rPr>
          <w:rFonts w:ascii="Arial" w:hAnsi="Arial" w:cs="Arial"/>
          <w:bCs/>
          <w:i/>
          <w:rPrChange w:id="206" w:author="krh1" w:date="2010-07-22T10:09:00Z">
            <w:rPr>
              <w:rFonts w:ascii="Arial" w:hAnsi="Arial" w:cs="Arial"/>
              <w:bCs/>
              <w:vertAlign w:val="superscript"/>
            </w:rPr>
          </w:rPrChange>
        </w:rPr>
        <w:t>DuPont</w:t>
      </w:r>
      <w:r w:rsidR="003E71EB">
        <w:rPr>
          <w:rFonts w:ascii="Arial" w:hAnsi="Arial" w:cs="Arial"/>
          <w:bCs/>
        </w:rPr>
        <w:t xml:space="preserve"> shed its energy, pharmaceuticals and textiles businesses while e</w:t>
      </w:r>
      <w:r w:rsidR="003E71EB">
        <w:rPr>
          <w:rFonts w:ascii="Arial" w:hAnsi="Arial" w:cs="Arial"/>
          <w:bCs/>
        </w:rPr>
        <w:t>m</w:t>
      </w:r>
      <w:r w:rsidR="003E71EB">
        <w:rPr>
          <w:rFonts w:ascii="Arial" w:hAnsi="Arial" w:cs="Arial"/>
          <w:bCs/>
        </w:rPr>
        <w:t xml:space="preserve">phasizing agricultural biotechnology, coatings, and electronic materials. As the chemical firm struggled to find its growth </w:t>
      </w:r>
      <w:del w:id="207" w:author="krh1" w:date="2010-07-22T10:08:00Z">
        <w:r w:rsidR="003E71EB" w:rsidDel="002647DE">
          <w:rPr>
            <w:rFonts w:ascii="Arial" w:hAnsi="Arial" w:cs="Arial"/>
            <w:bCs/>
          </w:rPr>
          <w:delText>path</w:delText>
        </w:r>
      </w:del>
      <w:ins w:id="208" w:author="krh1" w:date="2010-07-22T10:08:00Z">
        <w:r w:rsidR="002647DE">
          <w:rPr>
            <w:rFonts w:ascii="Arial" w:hAnsi="Arial" w:cs="Arial"/>
            <w:bCs/>
          </w:rPr>
          <w:t>engine</w:t>
        </w:r>
      </w:ins>
      <w:r w:rsidR="003E71EB">
        <w:rPr>
          <w:rFonts w:ascii="Arial" w:hAnsi="Arial" w:cs="Arial"/>
          <w:bCs/>
        </w:rPr>
        <w:t xml:space="preserve">, Holliday adopted “sustainable growth” as </w:t>
      </w:r>
      <w:r w:rsidR="004433C0" w:rsidRPr="004433C0">
        <w:rPr>
          <w:rFonts w:ascii="Arial" w:hAnsi="Arial" w:cs="Arial"/>
          <w:bCs/>
          <w:i/>
          <w:rPrChange w:id="209" w:author="krh1" w:date="2010-07-22T10:09:00Z">
            <w:rPr>
              <w:rFonts w:ascii="Arial" w:hAnsi="Arial" w:cs="Arial"/>
              <w:bCs/>
              <w:vertAlign w:val="superscript"/>
            </w:rPr>
          </w:rPrChange>
        </w:rPr>
        <w:t>D</w:t>
      </w:r>
      <w:r w:rsidR="004433C0" w:rsidRPr="004433C0">
        <w:rPr>
          <w:rFonts w:ascii="Arial" w:hAnsi="Arial" w:cs="Arial"/>
          <w:bCs/>
          <w:i/>
          <w:rPrChange w:id="210" w:author="krh1" w:date="2010-07-22T10:09:00Z">
            <w:rPr>
              <w:rFonts w:ascii="Arial" w:hAnsi="Arial" w:cs="Arial"/>
              <w:bCs/>
              <w:vertAlign w:val="superscript"/>
            </w:rPr>
          </w:rPrChange>
        </w:rPr>
        <w:t>u</w:t>
      </w:r>
      <w:r w:rsidR="004433C0" w:rsidRPr="004433C0">
        <w:rPr>
          <w:rFonts w:ascii="Arial" w:hAnsi="Arial" w:cs="Arial"/>
          <w:bCs/>
          <w:i/>
          <w:rPrChange w:id="211" w:author="krh1" w:date="2010-07-22T10:09:00Z">
            <w:rPr>
              <w:rFonts w:ascii="Arial" w:hAnsi="Arial" w:cs="Arial"/>
              <w:bCs/>
              <w:vertAlign w:val="superscript"/>
            </w:rPr>
          </w:rPrChange>
        </w:rPr>
        <w:t>Pont’</w:t>
      </w:r>
      <w:r w:rsidR="003E71EB">
        <w:rPr>
          <w:rFonts w:ascii="Arial" w:hAnsi="Arial" w:cs="Arial"/>
          <w:bCs/>
        </w:rPr>
        <w:t>s new mantra.</w:t>
      </w:r>
      <w:r w:rsidR="000724AD">
        <w:rPr>
          <w:rFonts w:ascii="Arial" w:hAnsi="Arial" w:cs="Arial"/>
          <w:bCs/>
        </w:rPr>
        <w:t xml:space="preserve"> </w:t>
      </w:r>
      <w:ins w:id="212" w:author="krh1" w:date="2010-07-22T10:08:00Z">
        <w:r w:rsidR="002647DE">
          <w:rPr>
            <w:rFonts w:ascii="Arial" w:hAnsi="Arial" w:cs="Arial"/>
            <w:bCs/>
          </w:rPr>
          <w:t>(</w:t>
        </w:r>
      </w:ins>
      <w:r w:rsidR="004433C0" w:rsidRPr="004433C0">
        <w:rPr>
          <w:rFonts w:ascii="Arial" w:hAnsi="Arial" w:cs="Arial"/>
          <w:bCs/>
          <w:i/>
          <w:rPrChange w:id="213" w:author="krh1" w:date="2010-07-22T10:09:00Z">
            <w:rPr>
              <w:rFonts w:ascii="Arial" w:hAnsi="Arial" w:cs="Arial"/>
              <w:bCs/>
              <w:vertAlign w:val="superscript"/>
            </w:rPr>
          </w:rPrChange>
        </w:rPr>
        <w:t>DuPont</w:t>
      </w:r>
      <w:r w:rsidR="000724AD">
        <w:rPr>
          <w:rFonts w:ascii="Arial" w:hAnsi="Arial" w:cs="Arial"/>
          <w:bCs/>
        </w:rPr>
        <w:t xml:space="preserve"> </w:t>
      </w:r>
      <w:del w:id="214" w:author="Kathryn Rudie Harrigan" w:date="2009-07-16T09:53:00Z">
        <w:r w:rsidR="000724AD" w:rsidDel="0052311B">
          <w:rPr>
            <w:rFonts w:ascii="Arial" w:hAnsi="Arial" w:cs="Arial"/>
            <w:bCs/>
          </w:rPr>
          <w:delText xml:space="preserve">replaced </w:delText>
        </w:r>
      </w:del>
      <w:ins w:id="215" w:author="Kathryn Rudie Harrigan" w:date="2009-07-16T09:53:00Z">
        <w:r w:rsidR="0052311B">
          <w:rPr>
            <w:rFonts w:ascii="Arial" w:hAnsi="Arial" w:cs="Arial"/>
            <w:bCs/>
          </w:rPr>
          <w:t xml:space="preserve">abandoned </w:t>
        </w:r>
      </w:ins>
      <w:r w:rsidR="000724AD">
        <w:rPr>
          <w:rFonts w:ascii="Arial" w:hAnsi="Arial" w:cs="Arial"/>
          <w:bCs/>
        </w:rPr>
        <w:t>its pre-war motto of “Better things for better li</w:t>
      </w:r>
      <w:r w:rsidR="000724AD">
        <w:rPr>
          <w:rFonts w:ascii="Arial" w:hAnsi="Arial" w:cs="Arial"/>
          <w:bCs/>
        </w:rPr>
        <w:t>v</w:t>
      </w:r>
      <w:r w:rsidR="000724AD">
        <w:rPr>
          <w:rFonts w:ascii="Arial" w:hAnsi="Arial" w:cs="Arial"/>
          <w:bCs/>
        </w:rPr>
        <w:t>ing through chemistry” for a new slogan: “The miracles of science.”</w:t>
      </w:r>
      <w:ins w:id="216" w:author="krh1" w:date="2010-07-22T10:08:00Z">
        <w:r w:rsidR="002647DE">
          <w:rPr>
            <w:rFonts w:ascii="Arial" w:hAnsi="Arial" w:cs="Arial"/>
            <w:bCs/>
          </w:rPr>
          <w:t>)</w:t>
        </w:r>
      </w:ins>
    </w:p>
    <w:p w:rsidR="000318EF" w:rsidRDefault="000318EF" w:rsidP="000318EF">
      <w:pPr>
        <w:ind w:firstLine="720"/>
        <w:rPr>
          <w:rFonts w:ascii="Arial" w:hAnsi="Arial" w:cs="Arial"/>
          <w:bCs/>
        </w:rPr>
      </w:pPr>
    </w:p>
    <w:p w:rsidR="00BD084F" w:rsidRDefault="00BD084F" w:rsidP="00BD084F">
      <w:pPr>
        <w:ind w:firstLine="720"/>
        <w:jc w:val="center"/>
        <w:rPr>
          <w:rFonts w:ascii="Arial" w:hAnsi="Arial" w:cs="Arial"/>
          <w:b/>
        </w:rPr>
      </w:pPr>
      <w:r w:rsidRPr="00BD084F">
        <w:rPr>
          <w:rFonts w:ascii="Arial" w:hAnsi="Arial" w:cs="Arial"/>
          <w:b/>
        </w:rPr>
        <w:t xml:space="preserve">Quest for </w:t>
      </w:r>
      <w:r w:rsidR="004433C0" w:rsidRPr="004433C0">
        <w:rPr>
          <w:rFonts w:ascii="Arial" w:hAnsi="Arial" w:cs="Arial"/>
          <w:b/>
          <w:i/>
          <w:rPrChange w:id="217" w:author="krh1" w:date="2010-07-22T10:10:00Z">
            <w:rPr>
              <w:rFonts w:ascii="Arial" w:hAnsi="Arial" w:cs="Arial"/>
              <w:b/>
              <w:vertAlign w:val="superscript"/>
            </w:rPr>
          </w:rPrChange>
        </w:rPr>
        <w:t>DuPont’s</w:t>
      </w:r>
      <w:r w:rsidRPr="00BD084F">
        <w:rPr>
          <w:rFonts w:ascii="Arial" w:hAnsi="Arial" w:cs="Arial"/>
          <w:b/>
        </w:rPr>
        <w:t xml:space="preserve"> Growth Engine</w:t>
      </w:r>
    </w:p>
    <w:p w:rsidR="005D141A" w:rsidRDefault="005D141A" w:rsidP="00BD084F">
      <w:pPr>
        <w:ind w:firstLine="720"/>
        <w:jc w:val="center"/>
        <w:rPr>
          <w:rFonts w:ascii="Arial" w:hAnsi="Arial" w:cs="Arial"/>
          <w:b/>
        </w:rPr>
      </w:pPr>
    </w:p>
    <w:p w:rsidR="00BD084F" w:rsidRDefault="004433C0" w:rsidP="0052311B">
      <w:pPr>
        <w:ind w:firstLine="720"/>
        <w:rPr>
          <w:ins w:id="218" w:author="Kathryn Rudie Harrigan" w:date="2009-07-16T10:06:00Z"/>
          <w:rFonts w:ascii="Arial" w:hAnsi="Arial" w:cs="Arial"/>
          <w:bCs/>
        </w:rPr>
      </w:pPr>
      <w:r w:rsidRPr="004433C0">
        <w:rPr>
          <w:rFonts w:ascii="Arial" w:hAnsi="Arial" w:cs="Arial"/>
          <w:b/>
          <w:i/>
          <w:noProof/>
          <w:lang w:eastAsia="ko-KR"/>
          <w:rPrChange w:id="219" w:author="krh1" w:date="2010-07-22T10:10:00Z">
            <w:rPr>
              <w:rFonts w:ascii="Arial" w:hAnsi="Arial" w:cs="Arial"/>
              <w:b/>
              <w:i/>
              <w:noProof/>
              <w:lang w:eastAsia="ko-KR"/>
            </w:rPr>
          </w:rPrChange>
        </w:rPr>
        <w:pict>
          <v:group id="_x0000_s1044" editas="canvas" style="position:absolute;left:0;text-align:left;margin-left:117pt;margin-top:30.6pt;width:227.5pt;height:147.2pt;z-index:251654656" coordorigin="2528,6272" coordsize="9708,63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28;top:6272;width:9708;height:6321"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2528;top:6403;width:9708;height:6190;v-text-anchor:middle" fillcolor="#c5cddf" strokeweight="3pt">
              <v:shadow color="#666465"/>
            </v:shape>
            <v:line id="_x0000_s1038" style="position:absolute;flip:y" from="3796,10712" to="10940,10724" strokeweight="3pt">
              <v:shadow color="#666465"/>
            </v:line>
            <v:line id="_x0000_s1039" style="position:absolute" from="5574,8493" to="9209,8494" strokeweight="3pt">
              <v:shadow color="#666465"/>
            </v:line>
            <v:shapetype id="_x0000_t202" coordsize="21600,21600" o:spt="202" path="m,l,21600r21600,l21600,xe">
              <v:stroke joinstyle="miter"/>
              <v:path gradientshapeok="t" o:connecttype="rect"/>
            </v:shapetype>
            <v:shape id="_x0000_s1040" type="#_x0000_t202" style="position:absolute;left:4832;top:10854;width:5377;height:1404;v-text-anchor:top-baseline" filled="f" fillcolor="#8c9cc3" stroked="f">
              <v:shadow color="#666465"/>
              <v:textbox inset=".921mm,.4605mm,.921mm,.4605mm">
                <w:txbxContent>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Chemicals</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Fibers</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 xml:space="preserve">Polymers </w:t>
                    </w:r>
                  </w:p>
                  <w:p w:rsidR="008E7380" w:rsidRPr="002734F1" w:rsidRDefault="008E7380" w:rsidP="002734F1">
                    <w:pPr>
                      <w:autoSpaceDE w:val="0"/>
                      <w:autoSpaceDN w:val="0"/>
                      <w:adjustRightInd w:val="0"/>
                      <w:jc w:val="center"/>
                      <w:rPr>
                        <w:rFonts w:ascii="Arial" w:hAnsi="Arial" w:cs="Arial"/>
                        <w:b/>
                        <w:bCs/>
                        <w:color w:val="000000"/>
                        <w:sz w:val="13"/>
                        <w:szCs w:val="13"/>
                      </w:rPr>
                    </w:pPr>
                    <w:r w:rsidRPr="002734F1">
                      <w:rPr>
                        <w:rFonts w:ascii="Arial" w:hAnsi="Arial" w:cs="Arial"/>
                        <w:b/>
                        <w:bCs/>
                        <w:color w:val="000000"/>
                        <w:sz w:val="13"/>
                        <w:szCs w:val="13"/>
                      </w:rPr>
                      <w:t>Foundation Businesses</w:t>
                    </w:r>
                  </w:p>
                </w:txbxContent>
              </v:textbox>
            </v:shape>
            <v:shape id="_x0000_s1041" type="#_x0000_t202" style="position:absolute;left:6369;top:7045;width:2304;height:1361;v-text-anchor:top-baseline" filled="f" fillcolor="#8c9cc3" stroked="f">
              <v:shadow color="#666465"/>
              <v:textbox inset=".921mm,.4605mm,.921mm,.4605mm">
                <w:txbxContent>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Agriculture</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Pharmaceuticals</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 xml:space="preserve">Biotechnology </w:t>
                    </w:r>
                  </w:p>
                  <w:p w:rsidR="008E7380" w:rsidRPr="002734F1" w:rsidRDefault="008E7380" w:rsidP="002734F1">
                    <w:pPr>
                      <w:autoSpaceDE w:val="0"/>
                      <w:autoSpaceDN w:val="0"/>
                      <w:adjustRightInd w:val="0"/>
                      <w:jc w:val="center"/>
                      <w:rPr>
                        <w:rFonts w:ascii="Arial" w:hAnsi="Arial" w:cs="Arial"/>
                        <w:b/>
                        <w:bCs/>
                        <w:color w:val="000000"/>
                        <w:sz w:val="12"/>
                        <w:szCs w:val="12"/>
                      </w:rPr>
                    </w:pPr>
                    <w:r w:rsidRPr="002734F1">
                      <w:rPr>
                        <w:rFonts w:ascii="Arial" w:hAnsi="Arial" w:cs="Arial"/>
                        <w:b/>
                        <w:bCs/>
                        <w:color w:val="000000"/>
                        <w:sz w:val="12"/>
                        <w:szCs w:val="12"/>
                      </w:rPr>
                      <w:t>Life Science Businesses</w:t>
                    </w:r>
                  </w:p>
                </w:txbxContent>
              </v:textbox>
            </v:shape>
            <v:shape id="_x0000_s1042" type="#_x0000_t202" style="position:absolute;left:5005;top:8765;width:4668;height:1665;v-text-anchor:top-baseline" filled="f" fillcolor="#8c9cc3" stroked="f">
              <v:shadow color="#666465"/>
              <v:textbox inset=".921mm,.4605mm,.921mm,.4605mm">
                <w:txbxContent>
                  <w:p w:rsidR="008E7380" w:rsidRPr="00B51C47" w:rsidRDefault="008E7380" w:rsidP="002734F1">
                    <w:pPr>
                      <w:autoSpaceDE w:val="0"/>
                      <w:autoSpaceDN w:val="0"/>
                      <w:adjustRightInd w:val="0"/>
                      <w:jc w:val="center"/>
                      <w:rPr>
                        <w:rFonts w:ascii="Arial" w:hAnsi="Arial" w:cs="Arial"/>
                        <w:b/>
                        <w:bCs/>
                        <w:i/>
                        <w:iCs/>
                        <w:color w:val="000000"/>
                        <w:sz w:val="9"/>
                        <w:szCs w:val="9"/>
                      </w:rPr>
                    </w:pPr>
                    <w:r w:rsidRPr="00B51C47">
                      <w:rPr>
                        <w:rFonts w:ascii="Arial" w:hAnsi="Arial" w:cs="Arial"/>
                        <w:b/>
                        <w:bCs/>
                        <w:i/>
                        <w:iCs/>
                        <w:color w:val="000000"/>
                        <w:sz w:val="9"/>
                        <w:szCs w:val="9"/>
                      </w:rPr>
                      <w:t xml:space="preserve">Branded Products </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(Corian®, Tyvek®, Kevlar®, Teflon®, Nomex®, Stainmaster®)</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Automotive Finishes</w:t>
                    </w:r>
                  </w:p>
                  <w:p w:rsidR="008E7380" w:rsidRPr="002734F1" w:rsidRDefault="008E7380" w:rsidP="002734F1">
                    <w:pPr>
                      <w:autoSpaceDE w:val="0"/>
                      <w:autoSpaceDN w:val="0"/>
                      <w:adjustRightInd w:val="0"/>
                      <w:jc w:val="center"/>
                      <w:rPr>
                        <w:rFonts w:ascii="Arial" w:hAnsi="Arial" w:cs="Arial"/>
                        <w:b/>
                        <w:bCs/>
                        <w:color w:val="000000"/>
                        <w:sz w:val="9"/>
                        <w:szCs w:val="9"/>
                      </w:rPr>
                    </w:pPr>
                    <w:r w:rsidRPr="002734F1">
                      <w:rPr>
                        <w:rFonts w:ascii="Arial" w:hAnsi="Arial" w:cs="Arial"/>
                        <w:b/>
                        <w:bCs/>
                        <w:color w:val="000000"/>
                        <w:sz w:val="9"/>
                        <w:szCs w:val="9"/>
                      </w:rPr>
                      <w:t xml:space="preserve">Titanium Dioxide (TiO2) </w:t>
                    </w:r>
                  </w:p>
                  <w:p w:rsidR="008E7380" w:rsidRPr="002734F1" w:rsidRDefault="008E7380" w:rsidP="002734F1">
                    <w:pPr>
                      <w:autoSpaceDE w:val="0"/>
                      <w:autoSpaceDN w:val="0"/>
                      <w:adjustRightInd w:val="0"/>
                      <w:jc w:val="center"/>
                      <w:rPr>
                        <w:rFonts w:ascii="Arial" w:hAnsi="Arial" w:cs="Arial"/>
                        <w:b/>
                        <w:bCs/>
                        <w:color w:val="000000"/>
                        <w:sz w:val="13"/>
                        <w:szCs w:val="13"/>
                      </w:rPr>
                    </w:pPr>
                    <w:r w:rsidRPr="002734F1">
                      <w:rPr>
                        <w:rFonts w:ascii="Arial" w:hAnsi="Arial" w:cs="Arial"/>
                        <w:b/>
                        <w:bCs/>
                        <w:color w:val="000000"/>
                        <w:sz w:val="13"/>
                        <w:szCs w:val="13"/>
                      </w:rPr>
                      <w:t>Differentiated Businesses</w:t>
                    </w:r>
                  </w:p>
                </w:txbxContent>
              </v:textbox>
            </v:shape>
            <w10:wrap type="topAndBottom"/>
          </v:group>
        </w:pict>
      </w:r>
      <w:r w:rsidRPr="004433C0">
        <w:rPr>
          <w:rFonts w:ascii="Arial" w:hAnsi="Arial" w:cs="Arial"/>
          <w:bCs/>
          <w:i/>
          <w:rPrChange w:id="220" w:author="krh1" w:date="2010-07-22T10:10:00Z">
            <w:rPr>
              <w:rFonts w:ascii="Arial" w:hAnsi="Arial" w:cs="Arial"/>
              <w:bCs/>
              <w:vertAlign w:val="superscript"/>
            </w:rPr>
          </w:rPrChange>
        </w:rPr>
        <w:t>DuPont’s</w:t>
      </w:r>
      <w:r w:rsidR="005D141A">
        <w:rPr>
          <w:rFonts w:ascii="Arial" w:hAnsi="Arial" w:cs="Arial"/>
          <w:bCs/>
        </w:rPr>
        <w:t xml:space="preserve"> growth has been driven by successes in gunpowder in the 19</w:t>
      </w:r>
      <w:r w:rsidR="005D141A" w:rsidRPr="005D141A">
        <w:rPr>
          <w:rFonts w:ascii="Arial" w:hAnsi="Arial" w:cs="Arial"/>
          <w:bCs/>
          <w:vertAlign w:val="superscript"/>
        </w:rPr>
        <w:t>th</w:t>
      </w:r>
      <w:r w:rsidR="005D141A">
        <w:rPr>
          <w:rFonts w:ascii="Arial" w:hAnsi="Arial" w:cs="Arial"/>
          <w:bCs/>
        </w:rPr>
        <w:t xml:space="preserve"> century and by polymers in the 20</w:t>
      </w:r>
      <w:r w:rsidR="005D141A" w:rsidRPr="005D141A">
        <w:rPr>
          <w:rFonts w:ascii="Arial" w:hAnsi="Arial" w:cs="Arial"/>
          <w:bCs/>
          <w:vertAlign w:val="superscript"/>
        </w:rPr>
        <w:t>th</w:t>
      </w:r>
      <w:r w:rsidR="005D141A">
        <w:rPr>
          <w:rFonts w:ascii="Arial" w:hAnsi="Arial" w:cs="Arial"/>
          <w:bCs/>
        </w:rPr>
        <w:t xml:space="preserve"> century.  </w:t>
      </w:r>
      <w:r w:rsidR="002734F1">
        <w:rPr>
          <w:rFonts w:ascii="Arial" w:hAnsi="Arial" w:cs="Arial"/>
          <w:bCs/>
        </w:rPr>
        <w:t>In the 21</w:t>
      </w:r>
      <w:r w:rsidR="002734F1" w:rsidRPr="002734F1">
        <w:rPr>
          <w:rFonts w:ascii="Arial" w:hAnsi="Arial" w:cs="Arial"/>
          <w:bCs/>
          <w:vertAlign w:val="superscript"/>
        </w:rPr>
        <w:t>st</w:t>
      </w:r>
      <w:r w:rsidR="002734F1">
        <w:rPr>
          <w:rFonts w:ascii="Arial" w:hAnsi="Arial" w:cs="Arial"/>
          <w:bCs/>
        </w:rPr>
        <w:t xml:space="preserve"> century </w:t>
      </w:r>
      <w:del w:id="221" w:author="krh1" w:date="2010-07-22T10:10:00Z">
        <w:r w:rsidR="002734F1" w:rsidDel="002647DE">
          <w:rPr>
            <w:rFonts w:ascii="Arial" w:hAnsi="Arial" w:cs="Arial"/>
            <w:bCs/>
          </w:rPr>
          <w:delText>Chad Holliday</w:delText>
        </w:r>
      </w:del>
      <w:ins w:id="222" w:author="krh1" w:date="2010-07-22T10:10:00Z">
        <w:r w:rsidR="002647DE">
          <w:rPr>
            <w:rFonts w:ascii="Arial" w:hAnsi="Arial" w:cs="Arial"/>
            <w:bCs/>
          </w:rPr>
          <w:t>management</w:t>
        </w:r>
      </w:ins>
      <w:r w:rsidR="002734F1">
        <w:rPr>
          <w:rFonts w:ascii="Arial" w:hAnsi="Arial" w:cs="Arial"/>
          <w:bCs/>
        </w:rPr>
        <w:t xml:space="preserve"> hoped that </w:t>
      </w:r>
      <w:r w:rsidRPr="004433C0">
        <w:rPr>
          <w:rFonts w:ascii="Arial" w:hAnsi="Arial" w:cs="Arial"/>
          <w:bCs/>
          <w:i/>
          <w:rPrChange w:id="223" w:author="krh1" w:date="2010-07-22T10:10:00Z">
            <w:rPr>
              <w:rFonts w:ascii="Arial" w:hAnsi="Arial" w:cs="Arial"/>
              <w:bCs/>
              <w:vertAlign w:val="superscript"/>
            </w:rPr>
          </w:rPrChange>
        </w:rPr>
        <w:t>D</w:t>
      </w:r>
      <w:r w:rsidRPr="004433C0">
        <w:rPr>
          <w:rFonts w:ascii="Arial" w:hAnsi="Arial" w:cs="Arial"/>
          <w:bCs/>
          <w:i/>
          <w:rPrChange w:id="224" w:author="krh1" w:date="2010-07-22T10:10:00Z">
            <w:rPr>
              <w:rFonts w:ascii="Arial" w:hAnsi="Arial" w:cs="Arial"/>
              <w:bCs/>
              <w:vertAlign w:val="superscript"/>
            </w:rPr>
          </w:rPrChange>
        </w:rPr>
        <w:t>u</w:t>
      </w:r>
      <w:r w:rsidRPr="004433C0">
        <w:rPr>
          <w:rFonts w:ascii="Arial" w:hAnsi="Arial" w:cs="Arial"/>
          <w:bCs/>
          <w:i/>
          <w:rPrChange w:id="225" w:author="krh1" w:date="2010-07-22T10:10:00Z">
            <w:rPr>
              <w:rFonts w:ascii="Arial" w:hAnsi="Arial" w:cs="Arial"/>
              <w:bCs/>
              <w:vertAlign w:val="superscript"/>
            </w:rPr>
          </w:rPrChange>
        </w:rPr>
        <w:t>Pont</w:t>
      </w:r>
      <w:r w:rsidR="002734F1">
        <w:rPr>
          <w:rFonts w:ascii="Arial" w:hAnsi="Arial" w:cs="Arial"/>
          <w:bCs/>
        </w:rPr>
        <w:t xml:space="preserve"> could prosper by improving the environment. In 2007 </w:t>
      </w:r>
      <w:r w:rsidRPr="004433C0">
        <w:rPr>
          <w:rFonts w:ascii="Arial" w:hAnsi="Arial" w:cs="Arial"/>
          <w:bCs/>
          <w:i/>
          <w:rPrChange w:id="226" w:author="krh1" w:date="2010-07-22T10:10:00Z">
            <w:rPr>
              <w:rFonts w:ascii="Arial" w:hAnsi="Arial" w:cs="Arial"/>
              <w:bCs/>
              <w:vertAlign w:val="superscript"/>
            </w:rPr>
          </w:rPrChange>
        </w:rPr>
        <w:t>DuPont</w:t>
      </w:r>
      <w:r w:rsidR="002734F1">
        <w:rPr>
          <w:rFonts w:ascii="Arial" w:hAnsi="Arial" w:cs="Arial"/>
          <w:bCs/>
        </w:rPr>
        <w:t xml:space="preserve"> claimed that US$5 </w:t>
      </w:r>
      <w:del w:id="227" w:author="Kathryn Rudie Harrigan" w:date="2009-07-16T09:53:00Z">
        <w:r w:rsidR="002734F1" w:rsidDel="0052311B">
          <w:rPr>
            <w:rFonts w:ascii="Arial" w:hAnsi="Arial" w:cs="Arial"/>
            <w:bCs/>
          </w:rPr>
          <w:delText xml:space="preserve">billion </w:delText>
        </w:r>
      </w:del>
      <w:ins w:id="228" w:author="Kathryn Rudie Harrigan" w:date="2009-07-16T09:53:00Z">
        <w:r w:rsidR="0052311B">
          <w:rPr>
            <w:rFonts w:ascii="Arial" w:hAnsi="Arial" w:cs="Arial"/>
            <w:bCs/>
          </w:rPr>
          <w:t xml:space="preserve">Billion </w:t>
        </w:r>
      </w:ins>
      <w:r w:rsidR="002734F1">
        <w:rPr>
          <w:rFonts w:ascii="Arial" w:hAnsi="Arial" w:cs="Arial"/>
          <w:bCs/>
        </w:rPr>
        <w:t xml:space="preserve">of its US$29 </w:t>
      </w:r>
      <w:del w:id="229" w:author="Kathryn Rudie Harrigan" w:date="2009-07-16T09:53:00Z">
        <w:r w:rsidR="002734F1" w:rsidDel="0052311B">
          <w:rPr>
            <w:rFonts w:ascii="Arial" w:hAnsi="Arial" w:cs="Arial"/>
            <w:bCs/>
          </w:rPr>
          <w:delText xml:space="preserve">billion </w:delText>
        </w:r>
      </w:del>
      <w:ins w:id="230" w:author="Kathryn Rudie Harrigan" w:date="2009-07-16T09:53:00Z">
        <w:r w:rsidR="0052311B">
          <w:rPr>
            <w:rFonts w:ascii="Arial" w:hAnsi="Arial" w:cs="Arial"/>
            <w:bCs/>
          </w:rPr>
          <w:t xml:space="preserve">Billion </w:t>
        </w:r>
      </w:ins>
      <w:r w:rsidR="002734F1">
        <w:rPr>
          <w:rFonts w:ascii="Arial" w:hAnsi="Arial" w:cs="Arial"/>
          <w:bCs/>
        </w:rPr>
        <w:t xml:space="preserve">of revenues </w:t>
      </w:r>
      <w:r w:rsidR="00083604">
        <w:rPr>
          <w:rFonts w:ascii="Arial" w:hAnsi="Arial" w:cs="Arial"/>
          <w:bCs/>
        </w:rPr>
        <w:t xml:space="preserve">came </w:t>
      </w:r>
      <w:r w:rsidR="00B51C47">
        <w:rPr>
          <w:rFonts w:ascii="Arial" w:hAnsi="Arial" w:cs="Arial"/>
          <w:bCs/>
        </w:rPr>
        <w:t xml:space="preserve">from sustainable products, </w:t>
      </w:r>
      <w:r w:rsidR="00B51C47" w:rsidRPr="00B51C47">
        <w:rPr>
          <w:rFonts w:ascii="Arial" w:hAnsi="Arial" w:cs="Arial"/>
          <w:bCs/>
          <w:i/>
          <w:iCs/>
        </w:rPr>
        <w:t>e.g.,</w:t>
      </w:r>
      <w:r w:rsidR="00B51C47">
        <w:rPr>
          <w:rFonts w:ascii="Arial" w:hAnsi="Arial" w:cs="Arial"/>
          <w:bCs/>
        </w:rPr>
        <w:t xml:space="preserve"> </w:t>
      </w:r>
      <w:r w:rsidR="00B51C47" w:rsidRPr="00B51C47">
        <w:rPr>
          <w:rFonts w:ascii="Arial" w:hAnsi="Arial" w:cs="Arial"/>
          <w:bCs/>
          <w:i/>
          <w:iCs/>
        </w:rPr>
        <w:t>bio-PDO</w:t>
      </w:r>
      <w:r w:rsidR="00B51C47">
        <w:rPr>
          <w:rFonts w:ascii="Arial" w:hAnsi="Arial" w:cs="Arial"/>
          <w:bCs/>
        </w:rPr>
        <w:t xml:space="preserve"> (a corn-based material</w:t>
      </w:r>
      <w:r w:rsidR="00486E0C">
        <w:rPr>
          <w:rFonts w:ascii="Arial" w:hAnsi="Arial" w:cs="Arial"/>
          <w:bCs/>
        </w:rPr>
        <w:t>, 1-3 propanediol,</w:t>
      </w:r>
      <w:r w:rsidR="00B51C47">
        <w:rPr>
          <w:rFonts w:ascii="Arial" w:hAnsi="Arial" w:cs="Arial"/>
          <w:bCs/>
        </w:rPr>
        <w:t xml:space="preserve"> with many uses) and </w:t>
      </w:r>
      <w:r w:rsidR="00B51C47" w:rsidRPr="00B51C47">
        <w:rPr>
          <w:rFonts w:ascii="Arial" w:hAnsi="Arial" w:cs="Arial"/>
          <w:bCs/>
          <w:i/>
          <w:iCs/>
        </w:rPr>
        <w:t>Tyvek</w:t>
      </w:r>
      <w:r w:rsidR="00B51C47" w:rsidRPr="00B51C47">
        <w:rPr>
          <w:rFonts w:ascii="Arial" w:hAnsi="Arial" w:cs="Arial"/>
          <w:bCs/>
          <w:i/>
          <w:iCs/>
          <w:vertAlign w:val="superscript"/>
        </w:rPr>
        <w:t>®</w:t>
      </w:r>
      <w:r w:rsidR="00B51C47">
        <w:rPr>
          <w:rFonts w:ascii="Arial" w:hAnsi="Arial" w:cs="Arial"/>
          <w:bCs/>
        </w:rPr>
        <w:t xml:space="preserve"> (to increase energy efficiency). Meanwhile – to keep investors’ attentions on the firm’s stock – </w:t>
      </w:r>
      <w:r w:rsidRPr="004433C0">
        <w:rPr>
          <w:rFonts w:ascii="Arial" w:hAnsi="Arial" w:cs="Arial"/>
          <w:bCs/>
          <w:i/>
          <w:rPrChange w:id="231" w:author="krh1" w:date="2010-07-22T10:10:00Z">
            <w:rPr>
              <w:rFonts w:ascii="Arial" w:hAnsi="Arial" w:cs="Arial"/>
              <w:bCs/>
              <w:vertAlign w:val="superscript"/>
            </w:rPr>
          </w:rPrChange>
        </w:rPr>
        <w:t>D</w:t>
      </w:r>
      <w:r w:rsidRPr="004433C0">
        <w:rPr>
          <w:rFonts w:ascii="Arial" w:hAnsi="Arial" w:cs="Arial"/>
          <w:bCs/>
          <w:i/>
          <w:rPrChange w:id="232" w:author="krh1" w:date="2010-07-22T10:10:00Z">
            <w:rPr>
              <w:rFonts w:ascii="Arial" w:hAnsi="Arial" w:cs="Arial"/>
              <w:bCs/>
              <w:vertAlign w:val="superscript"/>
            </w:rPr>
          </w:rPrChange>
        </w:rPr>
        <w:t>u</w:t>
      </w:r>
      <w:r w:rsidRPr="004433C0">
        <w:rPr>
          <w:rFonts w:ascii="Arial" w:hAnsi="Arial" w:cs="Arial"/>
          <w:bCs/>
          <w:i/>
          <w:rPrChange w:id="233" w:author="krh1" w:date="2010-07-22T10:10:00Z">
            <w:rPr>
              <w:rFonts w:ascii="Arial" w:hAnsi="Arial" w:cs="Arial"/>
              <w:bCs/>
              <w:vertAlign w:val="superscript"/>
            </w:rPr>
          </w:rPrChange>
        </w:rPr>
        <w:t>Pont</w:t>
      </w:r>
      <w:r w:rsidR="00B51C47">
        <w:rPr>
          <w:rFonts w:ascii="Arial" w:hAnsi="Arial" w:cs="Arial"/>
          <w:bCs/>
        </w:rPr>
        <w:t xml:space="preserve"> repurchased US$5 </w:t>
      </w:r>
      <w:del w:id="234" w:author="Kathryn Rudie Harrigan" w:date="2009-07-16T09:54:00Z">
        <w:r w:rsidR="00B51C47" w:rsidDel="0052311B">
          <w:rPr>
            <w:rFonts w:ascii="Arial" w:hAnsi="Arial" w:cs="Arial"/>
            <w:bCs/>
          </w:rPr>
          <w:delText xml:space="preserve">billion </w:delText>
        </w:r>
      </w:del>
      <w:ins w:id="235" w:author="Kathryn Rudie Harrigan" w:date="2009-07-16T09:54:00Z">
        <w:r w:rsidR="0052311B">
          <w:rPr>
            <w:rFonts w:ascii="Arial" w:hAnsi="Arial" w:cs="Arial"/>
            <w:bCs/>
          </w:rPr>
          <w:t xml:space="preserve">Billion </w:t>
        </w:r>
      </w:ins>
      <w:r w:rsidR="00B51C47">
        <w:rPr>
          <w:rFonts w:ascii="Arial" w:hAnsi="Arial" w:cs="Arial"/>
          <w:bCs/>
        </w:rPr>
        <w:t>of its shares in 2007</w:t>
      </w:r>
      <w:r w:rsidR="0019117F">
        <w:rPr>
          <w:rFonts w:ascii="Arial" w:hAnsi="Arial" w:cs="Arial"/>
          <w:bCs/>
        </w:rPr>
        <w:t xml:space="preserve"> and continued to reduce its depe</w:t>
      </w:r>
      <w:r w:rsidR="0019117F">
        <w:rPr>
          <w:rFonts w:ascii="Arial" w:hAnsi="Arial" w:cs="Arial"/>
          <w:bCs/>
        </w:rPr>
        <w:t>n</w:t>
      </w:r>
      <w:r w:rsidR="0019117F">
        <w:rPr>
          <w:rFonts w:ascii="Arial" w:hAnsi="Arial" w:cs="Arial"/>
          <w:bCs/>
        </w:rPr>
        <w:t>dence on commodity chemicals</w:t>
      </w:r>
      <w:r w:rsidR="00B51C47">
        <w:rPr>
          <w:rFonts w:ascii="Arial" w:hAnsi="Arial" w:cs="Arial"/>
          <w:bCs/>
        </w:rPr>
        <w:t>.</w:t>
      </w:r>
    </w:p>
    <w:p w:rsidR="00B76D1F" w:rsidRDefault="00B76D1F" w:rsidP="0052311B">
      <w:pPr>
        <w:numPr>
          <w:ins w:id="236" w:author="Kathryn Rudie Harrigan" w:date="2009-07-16T10:06:00Z"/>
        </w:numPr>
        <w:ind w:firstLine="720"/>
        <w:rPr>
          <w:ins w:id="237" w:author="Kathryn Rudie Harrigan" w:date="2009-07-16T10:06:00Z"/>
          <w:rFonts w:ascii="Arial" w:hAnsi="Arial" w:cs="Arial"/>
          <w:bCs/>
        </w:rPr>
      </w:pPr>
    </w:p>
    <w:p w:rsidR="00B76D1F" w:rsidRPr="00BD084F" w:rsidRDefault="004433C0" w:rsidP="009C778D">
      <w:pPr>
        <w:numPr>
          <w:ins w:id="238" w:author="Kathryn Rudie Harrigan" w:date="2009-07-16T10:06:00Z"/>
        </w:numPr>
        <w:ind w:firstLine="720"/>
        <w:rPr>
          <w:rFonts w:ascii="Arial" w:hAnsi="Arial" w:cs="Arial"/>
          <w:bCs/>
        </w:rPr>
      </w:pPr>
      <w:ins w:id="239" w:author="Kathryn Rudie Harrigan" w:date="2009-07-16T10:07:00Z">
        <w:r w:rsidRPr="004433C0">
          <w:rPr>
            <w:rFonts w:ascii="Arial" w:hAnsi="Arial" w:cs="Arial"/>
            <w:bCs/>
            <w:i/>
            <w:rPrChange w:id="240" w:author="krh1" w:date="2010-07-22T10:11:00Z">
              <w:rPr>
                <w:rFonts w:ascii="Arial" w:hAnsi="Arial" w:cs="Arial"/>
                <w:bCs/>
                <w:vertAlign w:val="superscript"/>
              </w:rPr>
            </w:rPrChange>
          </w:rPr>
          <w:t>DuPont’s</w:t>
        </w:r>
        <w:r w:rsidR="00B76D1F">
          <w:rPr>
            <w:rFonts w:ascii="Arial" w:hAnsi="Arial" w:cs="Arial"/>
            <w:bCs/>
          </w:rPr>
          <w:t xml:space="preserve"> commodity fibers, polymers and chemical businesses were mighty cash cows that generated the cash needed to expand into bio-engineered product lines. </w:t>
        </w:r>
      </w:ins>
      <w:ins w:id="241" w:author="Kathryn Rudie Harrigan" w:date="2009-07-16T10:08:00Z">
        <w:r w:rsidR="00B76D1F">
          <w:rPr>
            <w:rFonts w:ascii="Arial" w:hAnsi="Arial" w:cs="Arial"/>
            <w:bCs/>
          </w:rPr>
          <w:t xml:space="preserve"> </w:t>
        </w:r>
      </w:ins>
      <w:ins w:id="242" w:author="Kathryn Rudie Harrigan" w:date="2009-07-16T10:13:00Z">
        <w:r w:rsidR="009C778D">
          <w:rPr>
            <w:rFonts w:ascii="Arial" w:hAnsi="Arial" w:cs="Arial"/>
            <w:bCs/>
          </w:rPr>
          <w:t xml:space="preserve">Chad Holliday believed that </w:t>
        </w:r>
      </w:ins>
      <w:ins w:id="243" w:author="Kathryn Rudie Harrigan" w:date="2009-07-16T10:08:00Z">
        <w:r w:rsidRPr="004433C0">
          <w:rPr>
            <w:rFonts w:ascii="Arial" w:hAnsi="Arial" w:cs="Arial"/>
            <w:bCs/>
            <w:i/>
            <w:rPrChange w:id="244" w:author="krh1" w:date="2010-07-22T10:11:00Z">
              <w:rPr>
                <w:rFonts w:ascii="Arial" w:hAnsi="Arial" w:cs="Arial"/>
                <w:bCs/>
                <w:vertAlign w:val="superscript"/>
              </w:rPr>
            </w:rPrChange>
          </w:rPr>
          <w:t>DuPont</w:t>
        </w:r>
      </w:ins>
      <w:ins w:id="245" w:author="Kathryn Rudie Harrigan" w:date="2009-07-16T10:09:00Z">
        <w:r w:rsidR="00B76D1F">
          <w:rPr>
            <w:rFonts w:ascii="Arial" w:hAnsi="Arial" w:cs="Arial"/>
            <w:bCs/>
          </w:rPr>
          <w:t xml:space="preserve"> </w:t>
        </w:r>
      </w:ins>
      <w:ins w:id="246" w:author="Kathryn Rudie Harrigan" w:date="2009-07-16T10:13:00Z">
        <w:r w:rsidR="009C778D">
          <w:rPr>
            <w:rFonts w:ascii="Arial" w:hAnsi="Arial" w:cs="Arial"/>
            <w:bCs/>
          </w:rPr>
          <w:t>should</w:t>
        </w:r>
      </w:ins>
      <w:ins w:id="247" w:author="Kathryn Rudie Harrigan" w:date="2009-07-16T10:09:00Z">
        <w:r w:rsidR="00B76D1F">
          <w:rPr>
            <w:rFonts w:ascii="Arial" w:hAnsi="Arial" w:cs="Arial"/>
            <w:bCs/>
          </w:rPr>
          <w:t xml:space="preserve"> move away from these big</w:t>
        </w:r>
      </w:ins>
      <w:ins w:id="248" w:author="Kathryn Rudie Harrigan" w:date="2009-07-16T10:14:00Z">
        <w:r w:rsidR="009C778D">
          <w:rPr>
            <w:rFonts w:ascii="Arial" w:hAnsi="Arial" w:cs="Arial"/>
            <w:bCs/>
          </w:rPr>
          <w:t xml:space="preserve"> and comfortable lines of business and into arenas with higher growth potential</w:t>
        </w:r>
      </w:ins>
      <w:ins w:id="249" w:author="krh1" w:date="2010-07-22T10:09:00Z">
        <w:r w:rsidR="002647DE">
          <w:rPr>
            <w:rFonts w:ascii="Arial" w:hAnsi="Arial" w:cs="Arial"/>
            <w:bCs/>
          </w:rPr>
          <w:t xml:space="preserve"> </w:t>
        </w:r>
      </w:ins>
      <w:ins w:id="250" w:author="krh1" w:date="2010-07-22T10:11:00Z">
        <w:r w:rsidR="002647DE">
          <w:rPr>
            <w:rFonts w:ascii="Arial" w:hAnsi="Arial" w:cs="Arial"/>
            <w:bCs/>
          </w:rPr>
          <w:t>(</w:t>
        </w:r>
      </w:ins>
      <w:ins w:id="251" w:author="krh1" w:date="2010-07-22T10:09:00Z">
        <w:r w:rsidR="002647DE">
          <w:rPr>
            <w:rFonts w:ascii="Arial" w:hAnsi="Arial" w:cs="Arial"/>
            <w:bCs/>
          </w:rPr>
          <w:t>but higher risk</w:t>
        </w:r>
      </w:ins>
      <w:ins w:id="252" w:author="krh1" w:date="2010-07-22T10:11:00Z">
        <w:r w:rsidR="002647DE">
          <w:rPr>
            <w:rFonts w:ascii="Arial" w:hAnsi="Arial" w:cs="Arial"/>
            <w:bCs/>
          </w:rPr>
          <w:t>)</w:t>
        </w:r>
      </w:ins>
      <w:ins w:id="253" w:author="Kathryn Rudie Harrigan" w:date="2009-07-16T10:14:00Z">
        <w:r w:rsidR="009C778D">
          <w:rPr>
            <w:rFonts w:ascii="Arial" w:hAnsi="Arial" w:cs="Arial"/>
            <w:bCs/>
          </w:rPr>
          <w:t xml:space="preserve">. </w:t>
        </w:r>
      </w:ins>
      <w:ins w:id="254" w:author="Kathryn Rudie Harrigan" w:date="2009-07-16T10:17:00Z">
        <w:r w:rsidR="00B37869">
          <w:rPr>
            <w:rFonts w:ascii="Arial" w:hAnsi="Arial" w:cs="Arial"/>
            <w:bCs/>
          </w:rPr>
          <w:t xml:space="preserve"> </w:t>
        </w:r>
      </w:ins>
    </w:p>
    <w:p w:rsidR="000318EF" w:rsidRDefault="000318EF" w:rsidP="000318EF">
      <w:pPr>
        <w:ind w:firstLine="720"/>
        <w:rPr>
          <w:rFonts w:ascii="Arial" w:hAnsi="Arial" w:cs="Arial"/>
          <w:bCs/>
        </w:rPr>
      </w:pPr>
    </w:p>
    <w:p w:rsidR="000318EF" w:rsidRPr="00E150FC" w:rsidRDefault="00E150FC" w:rsidP="00E150FC">
      <w:pPr>
        <w:rPr>
          <w:rFonts w:ascii="Arial" w:hAnsi="Arial" w:cs="Arial"/>
          <w:b/>
          <w:u w:val="single"/>
        </w:rPr>
      </w:pPr>
      <w:r w:rsidRPr="00E150FC">
        <w:rPr>
          <w:rFonts w:ascii="Arial" w:hAnsi="Arial" w:cs="Arial"/>
          <w:b/>
          <w:u w:val="single"/>
        </w:rPr>
        <w:t>1999</w:t>
      </w:r>
    </w:p>
    <w:p w:rsidR="002C51C0" w:rsidRDefault="00E150FC" w:rsidP="00603AAF">
      <w:pPr>
        <w:rPr>
          <w:ins w:id="255" w:author="Kathryn Rudie Harrigan" w:date="2009-07-15T17:11:00Z"/>
          <w:rFonts w:ascii="Arial" w:hAnsi="Arial" w:cs="Arial"/>
          <w:bCs/>
        </w:rPr>
      </w:pPr>
      <w:r>
        <w:rPr>
          <w:rFonts w:ascii="Arial" w:hAnsi="Arial" w:cs="Arial"/>
          <w:bCs/>
        </w:rPr>
        <w:tab/>
        <w:t xml:space="preserve">With </w:t>
      </w:r>
      <w:del w:id="256" w:author="Kathryn Rudie Harrigan" w:date="2009-07-16T09:54:00Z">
        <w:r w:rsidDel="00A40BDF">
          <w:rPr>
            <w:rFonts w:ascii="Arial" w:hAnsi="Arial" w:cs="Arial"/>
            <w:bCs/>
          </w:rPr>
          <w:delText xml:space="preserve">the </w:delText>
        </w:r>
      </w:del>
      <w:ins w:id="257" w:author="Kathryn Rudie Harrigan" w:date="2009-07-16T09:54:00Z">
        <w:r w:rsidR="00A40BDF">
          <w:rPr>
            <w:rFonts w:ascii="Arial" w:hAnsi="Arial" w:cs="Arial"/>
            <w:bCs/>
          </w:rPr>
          <w:t>US</w:t>
        </w:r>
      </w:ins>
      <w:ins w:id="258" w:author="Kathryn Rudie Harrigan" w:date="2009-07-16T09:55:00Z">
        <w:r w:rsidR="00A40BDF">
          <w:rPr>
            <w:rFonts w:ascii="Arial" w:hAnsi="Arial" w:cs="Arial"/>
            <w:bCs/>
          </w:rPr>
          <w:t>$10 Billion of the</w:t>
        </w:r>
      </w:ins>
      <w:ins w:id="259" w:author="Kathryn Rudie Harrigan" w:date="2009-07-16T09:54:00Z">
        <w:r w:rsidR="00A40BDF">
          <w:rPr>
            <w:rFonts w:ascii="Arial" w:hAnsi="Arial" w:cs="Arial"/>
            <w:bCs/>
          </w:rPr>
          <w:t xml:space="preserve"> </w:t>
        </w:r>
      </w:ins>
      <w:r>
        <w:rPr>
          <w:rFonts w:ascii="Arial" w:hAnsi="Arial" w:cs="Arial"/>
          <w:bCs/>
        </w:rPr>
        <w:t xml:space="preserve">proceeds from the </w:t>
      </w:r>
      <w:del w:id="260" w:author="Kathryn Rudie Harrigan" w:date="2009-07-16T09:55:00Z">
        <w:r w:rsidR="004433C0" w:rsidRPr="004433C0">
          <w:rPr>
            <w:rFonts w:ascii="Arial" w:hAnsi="Arial" w:cs="Arial"/>
            <w:bCs/>
            <w:i/>
            <w:rPrChange w:id="261" w:author="krh1" w:date="2010-07-22T10:11:00Z">
              <w:rPr>
                <w:rFonts w:ascii="Arial" w:hAnsi="Arial" w:cs="Arial"/>
                <w:bCs/>
                <w:vertAlign w:val="superscript"/>
              </w:rPr>
            </w:rPrChange>
          </w:rPr>
          <w:delText xml:space="preserve">US$11.7 </w:delText>
        </w:r>
      </w:del>
      <w:del w:id="262" w:author="Kathryn Rudie Harrigan" w:date="2009-07-16T09:54:00Z">
        <w:r w:rsidR="004433C0" w:rsidRPr="004433C0">
          <w:rPr>
            <w:rFonts w:ascii="Arial" w:hAnsi="Arial" w:cs="Arial"/>
            <w:bCs/>
            <w:i/>
            <w:rPrChange w:id="263" w:author="krh1" w:date="2010-07-22T10:11:00Z">
              <w:rPr>
                <w:rFonts w:ascii="Arial" w:hAnsi="Arial" w:cs="Arial"/>
                <w:bCs/>
                <w:vertAlign w:val="superscript"/>
              </w:rPr>
            </w:rPrChange>
          </w:rPr>
          <w:delText xml:space="preserve">billion </w:delText>
        </w:r>
      </w:del>
      <w:del w:id="264" w:author="Kathryn Rudie Harrigan" w:date="2009-07-16T09:55:00Z">
        <w:r w:rsidR="004433C0" w:rsidRPr="004433C0">
          <w:rPr>
            <w:rFonts w:ascii="Arial" w:hAnsi="Arial" w:cs="Arial"/>
            <w:bCs/>
            <w:i/>
            <w:rPrChange w:id="265" w:author="krh1" w:date="2010-07-22T10:11:00Z">
              <w:rPr>
                <w:rFonts w:ascii="Arial" w:hAnsi="Arial" w:cs="Arial"/>
                <w:bCs/>
                <w:vertAlign w:val="superscript"/>
              </w:rPr>
            </w:rPrChange>
          </w:rPr>
          <w:delText xml:space="preserve">of proceeds from the </w:delText>
        </w:r>
      </w:del>
      <w:r w:rsidR="004433C0" w:rsidRPr="004433C0">
        <w:rPr>
          <w:rFonts w:ascii="Arial" w:hAnsi="Arial" w:cs="Arial"/>
          <w:bCs/>
          <w:i/>
          <w:rPrChange w:id="266" w:author="krh1" w:date="2010-07-22T10:11:00Z">
            <w:rPr>
              <w:rFonts w:ascii="Arial" w:hAnsi="Arial" w:cs="Arial"/>
              <w:bCs/>
              <w:vertAlign w:val="superscript"/>
            </w:rPr>
          </w:rPrChange>
        </w:rPr>
        <w:t>Conoco</w:t>
      </w:r>
      <w:r>
        <w:rPr>
          <w:rFonts w:ascii="Arial" w:hAnsi="Arial" w:cs="Arial"/>
          <w:bCs/>
        </w:rPr>
        <w:t xml:space="preserve"> split off, </w:t>
      </w:r>
      <w:r w:rsidR="004433C0" w:rsidRPr="004433C0">
        <w:rPr>
          <w:rFonts w:ascii="Arial" w:hAnsi="Arial" w:cs="Arial"/>
          <w:bCs/>
          <w:i/>
          <w:rPrChange w:id="267" w:author="krh1" w:date="2010-07-22T10:11:00Z">
            <w:rPr>
              <w:rFonts w:ascii="Arial" w:hAnsi="Arial" w:cs="Arial"/>
              <w:bCs/>
              <w:vertAlign w:val="superscript"/>
            </w:rPr>
          </w:rPrChange>
        </w:rPr>
        <w:t>DuPont</w:t>
      </w:r>
      <w:r>
        <w:rPr>
          <w:rFonts w:ascii="Arial" w:hAnsi="Arial" w:cs="Arial"/>
          <w:bCs/>
        </w:rPr>
        <w:t xml:space="preserve"> </w:t>
      </w:r>
      <w:del w:id="268" w:author="Kathryn Rudie Harrigan" w:date="2009-07-16T09:55:00Z">
        <w:r w:rsidDel="00A40BDF">
          <w:rPr>
            <w:rFonts w:ascii="Arial" w:hAnsi="Arial" w:cs="Arial"/>
            <w:bCs/>
          </w:rPr>
          <w:delText xml:space="preserve">used US$10 billion to </w:delText>
        </w:r>
      </w:del>
      <w:r>
        <w:rPr>
          <w:rFonts w:ascii="Arial" w:hAnsi="Arial" w:cs="Arial"/>
          <w:bCs/>
        </w:rPr>
        <w:t>complete</w:t>
      </w:r>
      <w:ins w:id="269" w:author="Kathryn Rudie Harrigan" w:date="2009-07-16T09:55:00Z">
        <w:r w:rsidR="00A40BDF">
          <w:rPr>
            <w:rFonts w:ascii="Arial" w:hAnsi="Arial" w:cs="Arial"/>
            <w:bCs/>
          </w:rPr>
          <w:t>d</w:t>
        </w:r>
      </w:ins>
      <w:r>
        <w:rPr>
          <w:rFonts w:ascii="Arial" w:hAnsi="Arial" w:cs="Arial"/>
          <w:bCs/>
        </w:rPr>
        <w:t xml:space="preserve"> a takeover of </w:t>
      </w:r>
      <w:r w:rsidRPr="00E150FC">
        <w:rPr>
          <w:rFonts w:ascii="Arial" w:hAnsi="Arial" w:cs="Arial"/>
          <w:bCs/>
          <w:i/>
          <w:iCs/>
        </w:rPr>
        <w:t>Pioneer</w:t>
      </w:r>
      <w:r w:rsidR="0019117F">
        <w:rPr>
          <w:rFonts w:ascii="Arial" w:hAnsi="Arial" w:cs="Arial"/>
          <w:bCs/>
          <w:i/>
          <w:iCs/>
        </w:rPr>
        <w:t xml:space="preserve"> Hi-Bred</w:t>
      </w:r>
      <w:r>
        <w:rPr>
          <w:rFonts w:ascii="Arial" w:hAnsi="Arial" w:cs="Arial"/>
          <w:bCs/>
        </w:rPr>
        <w:t xml:space="preserve"> </w:t>
      </w:r>
      <w:r w:rsidR="0019117F" w:rsidRPr="0019117F">
        <w:rPr>
          <w:rFonts w:ascii="Arial" w:hAnsi="Arial" w:cs="Arial"/>
          <w:bCs/>
          <w:i/>
          <w:iCs/>
        </w:rPr>
        <w:t xml:space="preserve">International </w:t>
      </w:r>
      <w:r>
        <w:rPr>
          <w:rFonts w:ascii="Arial" w:hAnsi="Arial" w:cs="Arial"/>
          <w:bCs/>
        </w:rPr>
        <w:t>(</w:t>
      </w:r>
      <w:del w:id="270" w:author="Kathryn Rudie Harrigan" w:date="2009-07-16T11:55:00Z">
        <w:r w:rsidR="004A49D2" w:rsidDel="00603AAF">
          <w:rPr>
            <w:rFonts w:ascii="Arial" w:hAnsi="Arial" w:cs="Arial"/>
            <w:bCs/>
          </w:rPr>
          <w:delText xml:space="preserve">a </w:delText>
        </w:r>
      </w:del>
      <w:ins w:id="271" w:author="Kathryn Rudie Harrigan" w:date="2009-07-16T11:55:00Z">
        <w:r w:rsidR="00603AAF">
          <w:rPr>
            <w:rFonts w:ascii="Arial" w:hAnsi="Arial" w:cs="Arial"/>
            <w:bCs/>
          </w:rPr>
          <w:t xml:space="preserve">the </w:t>
        </w:r>
      </w:ins>
      <w:r>
        <w:rPr>
          <w:rFonts w:ascii="Arial" w:hAnsi="Arial" w:cs="Arial"/>
          <w:bCs/>
        </w:rPr>
        <w:t xml:space="preserve">leading hybrid seed company) with the objective of applying genetic engineering to use of transgenic crops in polymers rather than </w:t>
      </w:r>
      <w:del w:id="272" w:author="Kathryn Rudie Harrigan" w:date="2009-07-16T09:56:00Z">
        <w:r w:rsidDel="00A40BDF">
          <w:rPr>
            <w:rFonts w:ascii="Arial" w:hAnsi="Arial" w:cs="Arial"/>
            <w:bCs/>
          </w:rPr>
          <w:delText xml:space="preserve">in </w:delText>
        </w:r>
      </w:del>
      <w:ins w:id="273" w:author="Kathryn Rudie Harrigan" w:date="2009-07-16T09:56:00Z">
        <w:r w:rsidR="00A40BDF">
          <w:rPr>
            <w:rFonts w:ascii="Arial" w:hAnsi="Arial" w:cs="Arial"/>
            <w:bCs/>
          </w:rPr>
          <w:t xml:space="preserve">for </w:t>
        </w:r>
      </w:ins>
      <w:r>
        <w:rPr>
          <w:rFonts w:ascii="Arial" w:hAnsi="Arial" w:cs="Arial"/>
          <w:bCs/>
        </w:rPr>
        <w:t>foods.</w:t>
      </w:r>
      <w:r>
        <w:rPr>
          <w:rStyle w:val="EndnoteReference"/>
          <w:rFonts w:ascii="Arial" w:hAnsi="Arial" w:cs="Arial"/>
          <w:bCs/>
        </w:rPr>
        <w:endnoteReference w:id="4"/>
      </w:r>
      <w:r>
        <w:rPr>
          <w:rFonts w:ascii="Arial" w:hAnsi="Arial" w:cs="Arial"/>
          <w:bCs/>
        </w:rPr>
        <w:t xml:space="preserve"> </w:t>
      </w:r>
      <w:r w:rsidR="00A30AB3">
        <w:rPr>
          <w:rFonts w:ascii="Arial" w:hAnsi="Arial" w:cs="Arial"/>
          <w:bCs/>
        </w:rPr>
        <w:t>(</w:t>
      </w:r>
      <w:r>
        <w:rPr>
          <w:rFonts w:ascii="Arial" w:hAnsi="Arial" w:cs="Arial"/>
          <w:bCs/>
        </w:rPr>
        <w:t xml:space="preserve">Successful creation of transgenic feedstocks would reduce </w:t>
      </w:r>
      <w:r w:rsidR="004433C0" w:rsidRPr="004433C0">
        <w:rPr>
          <w:rFonts w:ascii="Arial" w:hAnsi="Arial" w:cs="Arial"/>
          <w:bCs/>
          <w:i/>
          <w:rPrChange w:id="274" w:author="krh1" w:date="2010-07-22T10:11:00Z">
            <w:rPr>
              <w:rFonts w:ascii="Arial" w:hAnsi="Arial" w:cs="Arial"/>
              <w:bCs/>
              <w:vertAlign w:val="superscript"/>
            </w:rPr>
          </w:rPrChange>
        </w:rPr>
        <w:t>DuPont’s</w:t>
      </w:r>
      <w:r>
        <w:rPr>
          <w:rFonts w:ascii="Arial" w:hAnsi="Arial" w:cs="Arial"/>
          <w:bCs/>
        </w:rPr>
        <w:t xml:space="preserve"> dependence on dirty, depletable petroleum.</w:t>
      </w:r>
      <w:r w:rsidR="00A30AB3">
        <w:rPr>
          <w:rFonts w:ascii="Arial" w:hAnsi="Arial" w:cs="Arial"/>
          <w:bCs/>
        </w:rPr>
        <w:t>)</w:t>
      </w:r>
      <w:r>
        <w:rPr>
          <w:rFonts w:ascii="Arial" w:hAnsi="Arial" w:cs="Arial"/>
          <w:bCs/>
        </w:rPr>
        <w:t xml:space="preserve"> </w:t>
      </w:r>
      <w:r w:rsidR="009256DF">
        <w:rPr>
          <w:rFonts w:ascii="Arial" w:hAnsi="Arial" w:cs="Arial"/>
          <w:bCs/>
        </w:rPr>
        <w:t>Skeptics</w:t>
      </w:r>
      <w:r w:rsidR="00A30AB3">
        <w:rPr>
          <w:rFonts w:ascii="Arial" w:hAnsi="Arial" w:cs="Arial"/>
          <w:bCs/>
        </w:rPr>
        <w:t xml:space="preserve"> snorted that it would take </w:t>
      </w:r>
      <w:r w:rsidR="00A30AB3" w:rsidRPr="00DA04D0">
        <w:rPr>
          <w:rFonts w:ascii="Arial" w:hAnsi="Arial" w:cs="Arial"/>
          <w:bCs/>
          <w:i/>
          <w:iCs/>
        </w:rPr>
        <w:t>a ge</w:t>
      </w:r>
      <w:r w:rsidR="00A30AB3" w:rsidRPr="00DA04D0">
        <w:rPr>
          <w:rFonts w:ascii="Arial" w:hAnsi="Arial" w:cs="Arial"/>
          <w:bCs/>
          <w:i/>
          <w:iCs/>
        </w:rPr>
        <w:t>n</w:t>
      </w:r>
      <w:r w:rsidR="00A30AB3" w:rsidRPr="00DA04D0">
        <w:rPr>
          <w:rFonts w:ascii="Arial" w:hAnsi="Arial" w:cs="Arial"/>
          <w:bCs/>
          <w:i/>
          <w:iCs/>
        </w:rPr>
        <w:t>eration</w:t>
      </w:r>
      <w:r w:rsidR="00A30AB3">
        <w:rPr>
          <w:rFonts w:ascii="Arial" w:hAnsi="Arial" w:cs="Arial"/>
          <w:bCs/>
        </w:rPr>
        <w:t xml:space="preserve"> – not the decade that Holliday was promising – for renewable feedstocks to b</w:t>
      </w:r>
      <w:r w:rsidR="00A30AB3">
        <w:rPr>
          <w:rFonts w:ascii="Arial" w:hAnsi="Arial" w:cs="Arial"/>
          <w:bCs/>
        </w:rPr>
        <w:t>e</w:t>
      </w:r>
      <w:r w:rsidR="00A30AB3">
        <w:rPr>
          <w:rFonts w:ascii="Arial" w:hAnsi="Arial" w:cs="Arial"/>
          <w:bCs/>
        </w:rPr>
        <w:t xml:space="preserve">come a significant share of the current petrochemicals asset base. </w:t>
      </w:r>
      <w:ins w:id="275" w:author="Kathryn Rudie Harrigan" w:date="2009-07-15T17:12:00Z">
        <w:r w:rsidR="002C51C0">
          <w:rPr>
            <w:rFonts w:ascii="Arial" w:hAnsi="Arial" w:cs="Arial"/>
            <w:bCs/>
          </w:rPr>
          <w:t>In 1999 o</w:t>
        </w:r>
      </w:ins>
      <w:ins w:id="276" w:author="Kathryn Rudie Harrigan" w:date="2009-07-15T17:11:00Z">
        <w:r w:rsidR="002C51C0">
          <w:rPr>
            <w:rFonts w:ascii="Arial" w:hAnsi="Arial" w:cs="Arial"/>
            <w:bCs/>
          </w:rPr>
          <w:t>nly 20 pe</w:t>
        </w:r>
        <w:r w:rsidR="002C51C0">
          <w:rPr>
            <w:rFonts w:ascii="Arial" w:hAnsi="Arial" w:cs="Arial"/>
            <w:bCs/>
          </w:rPr>
          <w:t>r</w:t>
        </w:r>
        <w:r w:rsidR="002C51C0">
          <w:rPr>
            <w:rFonts w:ascii="Arial" w:hAnsi="Arial" w:cs="Arial"/>
            <w:bCs/>
          </w:rPr>
          <w:lastRenderedPageBreak/>
          <w:t xml:space="preserve">cent of </w:t>
        </w:r>
        <w:r w:rsidR="004433C0" w:rsidRPr="004433C0">
          <w:rPr>
            <w:rFonts w:ascii="Arial" w:hAnsi="Arial" w:cs="Arial"/>
            <w:bCs/>
            <w:i/>
            <w:rPrChange w:id="277" w:author="krh1" w:date="2010-07-22T10:12:00Z">
              <w:rPr>
                <w:rFonts w:ascii="Arial" w:hAnsi="Arial" w:cs="Arial"/>
                <w:bCs/>
                <w:vertAlign w:val="superscript"/>
              </w:rPr>
            </w:rPrChange>
          </w:rPr>
          <w:t>DuPont’s</w:t>
        </w:r>
      </w:ins>
      <w:ins w:id="278" w:author="Kathryn Rudie Harrigan" w:date="2009-07-15T17:12:00Z">
        <w:r w:rsidR="002C51C0">
          <w:rPr>
            <w:rFonts w:ascii="Arial" w:hAnsi="Arial" w:cs="Arial"/>
            <w:bCs/>
          </w:rPr>
          <w:t xml:space="preserve"> corporate revenues came from life sciences sources</w:t>
        </w:r>
      </w:ins>
      <w:ins w:id="279" w:author="krh1" w:date="2010-07-22T10:12:00Z">
        <w:r w:rsidR="002647DE">
          <w:rPr>
            <w:rFonts w:ascii="Arial" w:hAnsi="Arial" w:cs="Arial"/>
            <w:bCs/>
          </w:rPr>
          <w:t>. DuPont reported its revenues were generated by</w:t>
        </w:r>
      </w:ins>
      <w:ins w:id="280" w:author="krh1" w:date="2010-07-22T10:15:00Z">
        <w:r w:rsidR="002647DE">
          <w:rPr>
            <w:rFonts w:ascii="Arial" w:hAnsi="Arial" w:cs="Arial"/>
            <w:bCs/>
          </w:rPr>
          <w:t>:</w:t>
        </w:r>
      </w:ins>
      <w:ins w:id="281" w:author="Kathryn Rudie Harrigan" w:date="2009-07-15T17:12:00Z">
        <w:del w:id="282" w:author="krh1" w:date="2010-07-22T10:13:00Z">
          <w:r w:rsidR="002C51C0" w:rsidDel="002647DE">
            <w:rPr>
              <w:rFonts w:ascii="Arial" w:hAnsi="Arial" w:cs="Arial"/>
              <w:bCs/>
            </w:rPr>
            <w:delText>:</w:delText>
          </w:r>
        </w:del>
        <w:r w:rsidR="002C51C0">
          <w:rPr>
            <w:rFonts w:ascii="Arial" w:hAnsi="Arial" w:cs="Arial"/>
            <w:bCs/>
          </w:rPr>
          <w:t xml:space="preserve"> </w:t>
        </w:r>
      </w:ins>
      <w:ins w:id="283" w:author="Kathryn Rudie Harrigan" w:date="2009-07-15T17:13:00Z">
        <w:r w:rsidR="002C51C0">
          <w:rPr>
            <w:rFonts w:ascii="Arial" w:hAnsi="Arial" w:cs="Arial"/>
            <w:bCs/>
          </w:rPr>
          <w:t>performance coatings and polymers [$6</w:t>
        </w:r>
      </w:ins>
      <w:ins w:id="284" w:author="Kathryn Rudie Harrigan" w:date="2009-07-15T17:14:00Z">
        <w:r w:rsidR="002C51C0">
          <w:rPr>
            <w:rFonts w:ascii="Arial" w:hAnsi="Arial" w:cs="Arial"/>
            <w:bCs/>
          </w:rPr>
          <w:t>,</w:t>
        </w:r>
      </w:ins>
      <w:ins w:id="285" w:author="Kathryn Rudie Harrigan" w:date="2009-07-15T17:13:00Z">
        <w:r w:rsidR="002C51C0">
          <w:rPr>
            <w:rFonts w:ascii="Arial" w:hAnsi="Arial" w:cs="Arial"/>
            <w:bCs/>
          </w:rPr>
          <w:t>485</w:t>
        </w:r>
      </w:ins>
      <w:ins w:id="286" w:author="Kathryn Rudie Harrigan" w:date="2009-07-15T17:14:00Z">
        <w:r w:rsidR="002C51C0">
          <w:rPr>
            <w:rFonts w:ascii="Arial" w:hAnsi="Arial" w:cs="Arial"/>
            <w:bCs/>
          </w:rPr>
          <w:t xml:space="preserve"> Billion</w:t>
        </w:r>
      </w:ins>
      <w:ins w:id="287" w:author="krh1" w:date="2010-07-22T10:15:00Z">
        <w:r w:rsidR="002647DE">
          <w:rPr>
            <w:rFonts w:ascii="Arial" w:hAnsi="Arial" w:cs="Arial"/>
            <w:bCs/>
          </w:rPr>
          <w:t xml:space="preserve"> or 22 percent of total</w:t>
        </w:r>
      </w:ins>
      <w:ins w:id="288" w:author="Kathryn Rudie Harrigan" w:date="2009-07-15T17:14:00Z">
        <w:r w:rsidR="002C51C0">
          <w:rPr>
            <w:rFonts w:ascii="Arial" w:hAnsi="Arial" w:cs="Arial"/>
            <w:bCs/>
          </w:rPr>
          <w:t>]; nylon [$4,554 Billion</w:t>
        </w:r>
      </w:ins>
      <w:ins w:id="289" w:author="krh1" w:date="2010-07-22T10:15:00Z">
        <w:r w:rsidR="002647DE">
          <w:rPr>
            <w:rFonts w:ascii="Arial" w:hAnsi="Arial" w:cs="Arial"/>
            <w:bCs/>
          </w:rPr>
          <w:t xml:space="preserve"> or 15.5 percent</w:t>
        </w:r>
      </w:ins>
      <w:ins w:id="290" w:author="Kathryn Rudie Harrigan" w:date="2009-07-15T17:14:00Z">
        <w:r w:rsidR="002C51C0">
          <w:rPr>
            <w:rFonts w:ascii="Arial" w:hAnsi="Arial" w:cs="Arial"/>
            <w:bCs/>
          </w:rPr>
          <w:t xml:space="preserve">]; </w:t>
        </w:r>
      </w:ins>
      <w:ins w:id="291" w:author="Kathryn Rudie Harrigan" w:date="2009-07-15T17:15:00Z">
        <w:r w:rsidR="002C51C0">
          <w:rPr>
            <w:rFonts w:ascii="Arial" w:hAnsi="Arial" w:cs="Arial"/>
            <w:bCs/>
          </w:rPr>
          <w:t>specialty polymers [$4,508 Billion</w:t>
        </w:r>
      </w:ins>
      <w:ins w:id="292" w:author="krh1" w:date="2010-07-22T10:16:00Z">
        <w:r w:rsidR="002647DE">
          <w:rPr>
            <w:rFonts w:ascii="Arial" w:hAnsi="Arial" w:cs="Arial"/>
            <w:bCs/>
          </w:rPr>
          <w:t xml:space="preserve"> or 15 percent</w:t>
        </w:r>
      </w:ins>
      <w:ins w:id="293" w:author="Kathryn Rudie Harrigan" w:date="2009-07-15T17:15:00Z">
        <w:r w:rsidR="002C51C0">
          <w:rPr>
            <w:rFonts w:ascii="Arial" w:hAnsi="Arial" w:cs="Arial"/>
            <w:bCs/>
          </w:rPr>
          <w:t>]; pigments and chemicals [$</w:t>
        </w:r>
      </w:ins>
      <w:ins w:id="294" w:author="Kathryn Rudie Harrigan" w:date="2009-07-15T17:16:00Z">
        <w:r w:rsidR="002C51C0">
          <w:rPr>
            <w:rFonts w:ascii="Arial" w:hAnsi="Arial" w:cs="Arial"/>
            <w:bCs/>
          </w:rPr>
          <w:t>3,907 Billion</w:t>
        </w:r>
      </w:ins>
      <w:ins w:id="295" w:author="krh1" w:date="2010-07-22T10:16:00Z">
        <w:r w:rsidR="002647DE">
          <w:rPr>
            <w:rFonts w:ascii="Arial" w:hAnsi="Arial" w:cs="Arial"/>
            <w:bCs/>
          </w:rPr>
          <w:t xml:space="preserve"> or 13 percent</w:t>
        </w:r>
      </w:ins>
      <w:ins w:id="296" w:author="Kathryn Rudie Harrigan" w:date="2009-07-15T17:16:00Z">
        <w:r w:rsidR="002C51C0">
          <w:rPr>
            <w:rFonts w:ascii="Arial" w:hAnsi="Arial" w:cs="Arial"/>
            <w:bCs/>
          </w:rPr>
          <w:t xml:space="preserve">]; </w:t>
        </w:r>
        <w:r w:rsidR="00CC3139">
          <w:rPr>
            <w:rFonts w:ascii="Arial" w:hAnsi="Arial" w:cs="Arial"/>
            <w:bCs/>
          </w:rPr>
          <w:t>specialty fibers [$3,4</w:t>
        </w:r>
      </w:ins>
      <w:ins w:id="297" w:author="Kathryn Rudie Harrigan" w:date="2009-07-15T17:17:00Z">
        <w:r w:rsidR="00CC3139">
          <w:rPr>
            <w:rFonts w:ascii="Arial" w:hAnsi="Arial" w:cs="Arial"/>
            <w:bCs/>
          </w:rPr>
          <w:t>52 Billion</w:t>
        </w:r>
      </w:ins>
      <w:ins w:id="298" w:author="krh1" w:date="2010-07-22T10:16:00Z">
        <w:r w:rsidR="002647DE">
          <w:rPr>
            <w:rFonts w:ascii="Arial" w:hAnsi="Arial" w:cs="Arial"/>
            <w:bCs/>
          </w:rPr>
          <w:t xml:space="preserve"> or 12 percent</w:t>
        </w:r>
      </w:ins>
      <w:ins w:id="299" w:author="Kathryn Rudie Harrigan" w:date="2009-07-15T17:17:00Z">
        <w:r w:rsidR="00CC3139">
          <w:rPr>
            <w:rFonts w:ascii="Arial" w:hAnsi="Arial" w:cs="Arial"/>
            <w:bCs/>
          </w:rPr>
          <w:t>]; agricultural and nutrition [$2,511 Billion</w:t>
        </w:r>
      </w:ins>
      <w:ins w:id="300" w:author="krh1" w:date="2010-07-22T10:17:00Z">
        <w:r w:rsidR="002647DE">
          <w:rPr>
            <w:rFonts w:ascii="Arial" w:hAnsi="Arial" w:cs="Arial"/>
            <w:bCs/>
          </w:rPr>
          <w:t xml:space="preserve"> or 8.5 pe</w:t>
        </w:r>
        <w:r w:rsidR="002647DE">
          <w:rPr>
            <w:rFonts w:ascii="Arial" w:hAnsi="Arial" w:cs="Arial"/>
            <w:bCs/>
          </w:rPr>
          <w:t>r</w:t>
        </w:r>
        <w:r w:rsidR="002647DE">
          <w:rPr>
            <w:rFonts w:ascii="Arial" w:hAnsi="Arial" w:cs="Arial"/>
            <w:bCs/>
          </w:rPr>
          <w:t>cent</w:t>
        </w:r>
      </w:ins>
      <w:ins w:id="301" w:author="Kathryn Rudie Harrigan" w:date="2009-07-15T17:17:00Z">
        <w:r w:rsidR="00CC3139">
          <w:rPr>
            <w:rFonts w:ascii="Arial" w:hAnsi="Arial" w:cs="Arial"/>
            <w:bCs/>
          </w:rPr>
          <w:t xml:space="preserve">]; </w:t>
        </w:r>
      </w:ins>
      <w:ins w:id="302" w:author="Kathryn Rudie Harrigan" w:date="2009-07-15T17:18:00Z">
        <w:r w:rsidR="004433C0" w:rsidRPr="004433C0">
          <w:rPr>
            <w:rFonts w:ascii="Arial" w:hAnsi="Arial" w:cs="Arial"/>
            <w:bCs/>
            <w:i/>
            <w:iCs/>
            <w:rPrChange w:id="303" w:author="Kathryn Rudie Harrigan" w:date="2009-07-16T11:56:00Z">
              <w:rPr>
                <w:rFonts w:ascii="Arial" w:hAnsi="Arial" w:cs="Arial"/>
                <w:bCs/>
                <w:vertAlign w:val="superscript"/>
              </w:rPr>
            </w:rPrChange>
          </w:rPr>
          <w:t>Pioneer Hy-Brid</w:t>
        </w:r>
      </w:ins>
      <w:ins w:id="304" w:author="Kathryn Rudie Harrigan" w:date="2009-07-16T11:56:00Z">
        <w:r w:rsidR="004433C0">
          <w:rPr>
            <w:rFonts w:ascii="Arial" w:hAnsi="Arial" w:cs="Arial"/>
            <w:bCs/>
            <w:i/>
            <w:iCs/>
            <w:vertAlign w:val="superscript"/>
          </w:rPr>
          <w:t>®</w:t>
        </w:r>
      </w:ins>
      <w:ins w:id="305" w:author="Kathryn Rudie Harrigan" w:date="2009-07-15T17:18:00Z">
        <w:r w:rsidR="004433C0" w:rsidRPr="004433C0">
          <w:rPr>
            <w:rFonts w:ascii="Arial" w:hAnsi="Arial" w:cs="Arial"/>
            <w:bCs/>
            <w:i/>
            <w:iCs/>
            <w:rPrChange w:id="306" w:author="Kathryn Rudie Harrigan" w:date="2009-07-16T11:56:00Z">
              <w:rPr>
                <w:rFonts w:ascii="Arial" w:hAnsi="Arial" w:cs="Arial"/>
                <w:bCs/>
                <w:vertAlign w:val="superscript"/>
              </w:rPr>
            </w:rPrChange>
          </w:rPr>
          <w:t xml:space="preserve"> Seeds</w:t>
        </w:r>
        <w:r w:rsidR="00CC3139">
          <w:rPr>
            <w:rFonts w:ascii="Arial" w:hAnsi="Arial" w:cs="Arial"/>
            <w:bCs/>
          </w:rPr>
          <w:t xml:space="preserve"> [$1,938 Billion</w:t>
        </w:r>
      </w:ins>
      <w:ins w:id="307" w:author="krh1" w:date="2010-07-22T10:17:00Z">
        <w:r w:rsidR="002647DE">
          <w:rPr>
            <w:rFonts w:ascii="Arial" w:hAnsi="Arial" w:cs="Arial"/>
            <w:bCs/>
          </w:rPr>
          <w:t xml:space="preserve"> or 6 percent</w:t>
        </w:r>
      </w:ins>
      <w:ins w:id="308" w:author="Kathryn Rudie Harrigan" w:date="2009-07-15T17:18:00Z">
        <w:r w:rsidR="00CC3139">
          <w:rPr>
            <w:rFonts w:ascii="Arial" w:hAnsi="Arial" w:cs="Arial"/>
            <w:bCs/>
          </w:rPr>
          <w:t>]; pharmaceuticals [$1,487 Billion</w:t>
        </w:r>
      </w:ins>
      <w:ins w:id="309" w:author="krh1" w:date="2010-07-22T10:18:00Z">
        <w:r w:rsidR="002647DE">
          <w:rPr>
            <w:rFonts w:ascii="Arial" w:hAnsi="Arial" w:cs="Arial"/>
            <w:bCs/>
          </w:rPr>
          <w:t xml:space="preserve"> </w:t>
        </w:r>
        <w:r w:rsidR="00C60AF7">
          <w:rPr>
            <w:rFonts w:ascii="Arial" w:hAnsi="Arial" w:cs="Arial"/>
            <w:bCs/>
          </w:rPr>
          <w:t>or 5 percent</w:t>
        </w:r>
      </w:ins>
      <w:ins w:id="310" w:author="Kathryn Rudie Harrigan" w:date="2009-07-15T17:18:00Z">
        <w:r w:rsidR="00CC3139">
          <w:rPr>
            <w:rFonts w:ascii="Arial" w:hAnsi="Arial" w:cs="Arial"/>
            <w:bCs/>
          </w:rPr>
          <w:t>]; and other [$</w:t>
        </w:r>
      </w:ins>
      <w:ins w:id="311" w:author="Kathryn Rudie Harrigan" w:date="2009-07-15T17:19:00Z">
        <w:r w:rsidR="00CC3139">
          <w:rPr>
            <w:rFonts w:ascii="Arial" w:hAnsi="Arial" w:cs="Arial"/>
            <w:bCs/>
          </w:rPr>
          <w:t>456 million</w:t>
        </w:r>
      </w:ins>
      <w:ins w:id="312" w:author="krh1" w:date="2010-07-22T10:18:00Z">
        <w:r w:rsidR="00C60AF7">
          <w:rPr>
            <w:rFonts w:ascii="Arial" w:hAnsi="Arial" w:cs="Arial"/>
            <w:bCs/>
          </w:rPr>
          <w:t xml:space="preserve"> or 1.5 percent</w:t>
        </w:r>
      </w:ins>
      <w:ins w:id="313" w:author="Kathryn Rudie Harrigan" w:date="2009-07-15T17:19:00Z">
        <w:r w:rsidR="00CC3139">
          <w:rPr>
            <w:rFonts w:ascii="Arial" w:hAnsi="Arial" w:cs="Arial"/>
            <w:bCs/>
          </w:rPr>
          <w:t>].</w:t>
        </w:r>
      </w:ins>
    </w:p>
    <w:p w:rsidR="002C51C0" w:rsidRDefault="002C51C0" w:rsidP="004A49D2">
      <w:pPr>
        <w:numPr>
          <w:ins w:id="314" w:author="Kathryn Rudie Harrigan" w:date="2009-07-15T17:11:00Z"/>
        </w:numPr>
        <w:rPr>
          <w:ins w:id="315" w:author="Kathryn Rudie Harrigan" w:date="2009-07-15T17:08:00Z"/>
          <w:rFonts w:ascii="Arial" w:hAnsi="Arial" w:cs="Arial"/>
          <w:bCs/>
        </w:rPr>
      </w:pPr>
    </w:p>
    <w:p w:rsidR="00000000" w:rsidRDefault="00CC3139">
      <w:pPr>
        <w:numPr>
          <w:ins w:id="316" w:author="Kathryn Rudie Harrigan" w:date="2009-07-15T17:08:00Z"/>
        </w:numPr>
        <w:ind w:firstLine="720"/>
        <w:rPr>
          <w:rFonts w:ascii="Arial" w:hAnsi="Arial" w:cs="Arial"/>
          <w:bCs/>
        </w:rPr>
        <w:pPrChange w:id="317" w:author="Kathryn Rudie Harrigan" w:date="2009-07-15T17:19:00Z">
          <w:pPr/>
        </w:pPrChange>
      </w:pPr>
      <w:ins w:id="318" w:author="Kathryn Rudie Harrigan" w:date="2009-07-15T17:20:00Z">
        <w:r>
          <w:rPr>
            <w:rFonts w:ascii="Arial" w:hAnsi="Arial" w:cs="Arial"/>
            <w:bCs/>
          </w:rPr>
          <w:t xml:space="preserve">In 1999 </w:t>
        </w:r>
      </w:ins>
      <w:r w:rsidR="004433C0" w:rsidRPr="004433C0">
        <w:rPr>
          <w:rFonts w:ascii="Arial" w:hAnsi="Arial" w:cs="Arial"/>
          <w:bCs/>
          <w:i/>
          <w:rPrChange w:id="319" w:author="krh1" w:date="2010-07-22T10:19:00Z">
            <w:rPr>
              <w:rFonts w:ascii="Arial" w:hAnsi="Arial" w:cs="Arial"/>
              <w:bCs/>
              <w:vertAlign w:val="superscript"/>
            </w:rPr>
          </w:rPrChange>
        </w:rPr>
        <w:t>DuPont</w:t>
      </w:r>
      <w:r w:rsidR="00A30AB3">
        <w:rPr>
          <w:rFonts w:ascii="Arial" w:hAnsi="Arial" w:cs="Arial"/>
          <w:bCs/>
        </w:rPr>
        <w:t xml:space="preserve"> </w:t>
      </w:r>
      <w:del w:id="320" w:author="Kathryn Rudie Harrigan" w:date="2009-07-15T17:20:00Z">
        <w:r w:rsidR="00A30AB3" w:rsidDel="00CC3139">
          <w:rPr>
            <w:rFonts w:ascii="Arial" w:hAnsi="Arial" w:cs="Arial"/>
            <w:bCs/>
          </w:rPr>
          <w:delText xml:space="preserve">also </w:delText>
        </w:r>
      </w:del>
      <w:r w:rsidR="00A30AB3">
        <w:rPr>
          <w:rFonts w:ascii="Arial" w:hAnsi="Arial" w:cs="Arial"/>
          <w:bCs/>
        </w:rPr>
        <w:t xml:space="preserve">began </w:t>
      </w:r>
      <w:ins w:id="321" w:author="Kathryn Rudie Harrigan" w:date="2009-07-15T17:20:00Z">
        <w:r>
          <w:rPr>
            <w:rFonts w:ascii="Arial" w:hAnsi="Arial" w:cs="Arial"/>
            <w:bCs/>
          </w:rPr>
          <w:t xml:space="preserve">a campaign </w:t>
        </w:r>
      </w:ins>
      <w:r w:rsidR="00A30AB3">
        <w:rPr>
          <w:rFonts w:ascii="Arial" w:hAnsi="Arial" w:cs="Arial"/>
          <w:bCs/>
        </w:rPr>
        <w:t>to “de</w:t>
      </w:r>
      <w:r w:rsidR="00E07CBD">
        <w:rPr>
          <w:rFonts w:ascii="Arial" w:hAnsi="Arial" w:cs="Arial"/>
          <w:bCs/>
        </w:rPr>
        <w:t>-</w:t>
      </w:r>
      <w:r w:rsidR="00A30AB3">
        <w:rPr>
          <w:rFonts w:ascii="Arial" w:hAnsi="Arial" w:cs="Arial"/>
          <w:bCs/>
        </w:rPr>
        <w:t>materialize” their product line – a mo</w:t>
      </w:r>
      <w:r w:rsidR="004A49D2">
        <w:rPr>
          <w:rFonts w:ascii="Arial" w:hAnsi="Arial" w:cs="Arial"/>
          <w:bCs/>
        </w:rPr>
        <w:t>ve</w:t>
      </w:r>
      <w:r w:rsidR="00A30AB3">
        <w:rPr>
          <w:rFonts w:ascii="Arial" w:hAnsi="Arial" w:cs="Arial"/>
          <w:bCs/>
        </w:rPr>
        <w:t xml:space="preserve">ment </w:t>
      </w:r>
      <w:del w:id="322" w:author="Kathryn Rudie Harrigan" w:date="2009-07-15T17:20:00Z">
        <w:r w:rsidR="00A30AB3" w:rsidDel="00CC3139">
          <w:rPr>
            <w:rFonts w:ascii="Arial" w:hAnsi="Arial" w:cs="Arial"/>
            <w:bCs/>
          </w:rPr>
          <w:delText xml:space="preserve">in </w:delText>
        </w:r>
      </w:del>
      <w:ins w:id="323" w:author="Kathryn Rudie Harrigan" w:date="2009-07-15T17:20:00Z">
        <w:r>
          <w:rPr>
            <w:rFonts w:ascii="Arial" w:hAnsi="Arial" w:cs="Arial"/>
            <w:bCs/>
          </w:rPr>
          <w:t xml:space="preserve">by </w:t>
        </w:r>
      </w:ins>
      <w:r w:rsidR="00A30AB3">
        <w:rPr>
          <w:rFonts w:ascii="Arial" w:hAnsi="Arial" w:cs="Arial"/>
          <w:bCs/>
        </w:rPr>
        <w:t xml:space="preserve">which they strived to deliver more performance while using </w:t>
      </w:r>
      <w:r w:rsidR="00E07CBD">
        <w:rPr>
          <w:rFonts w:ascii="Arial" w:hAnsi="Arial" w:cs="Arial"/>
          <w:bCs/>
        </w:rPr>
        <w:t>fewer</w:t>
      </w:r>
      <w:r w:rsidR="00A30AB3">
        <w:rPr>
          <w:rFonts w:ascii="Arial" w:hAnsi="Arial" w:cs="Arial"/>
          <w:bCs/>
        </w:rPr>
        <w:t xml:space="preserve"> mat</w:t>
      </w:r>
      <w:r w:rsidR="00A30AB3">
        <w:rPr>
          <w:rFonts w:ascii="Arial" w:hAnsi="Arial" w:cs="Arial"/>
          <w:bCs/>
        </w:rPr>
        <w:t>e</w:t>
      </w:r>
      <w:r w:rsidR="00A30AB3">
        <w:rPr>
          <w:rFonts w:ascii="Arial" w:hAnsi="Arial" w:cs="Arial"/>
          <w:bCs/>
        </w:rPr>
        <w:t xml:space="preserve">rials, </w:t>
      </w:r>
      <w:r w:rsidR="00A30AB3" w:rsidRPr="00A30AB3">
        <w:rPr>
          <w:rFonts w:ascii="Arial" w:hAnsi="Arial" w:cs="Arial"/>
          <w:bCs/>
          <w:i/>
          <w:iCs/>
        </w:rPr>
        <w:t>e.g</w:t>
      </w:r>
      <w:r w:rsidR="00A30AB3">
        <w:rPr>
          <w:rFonts w:ascii="Arial" w:hAnsi="Arial" w:cs="Arial"/>
          <w:bCs/>
        </w:rPr>
        <w:t>., polyester film products that are thinner but</w:t>
      </w:r>
      <w:r w:rsidR="00E07CBD">
        <w:rPr>
          <w:rFonts w:ascii="Arial" w:hAnsi="Arial" w:cs="Arial"/>
          <w:bCs/>
        </w:rPr>
        <w:t xml:space="preserve"> stronger command higher prices </w:t>
      </w:r>
      <w:del w:id="324" w:author="Kathryn Rudie Harrigan" w:date="2009-07-15T17:20:00Z">
        <w:r w:rsidR="00E07CBD" w:rsidDel="00CC3139">
          <w:rPr>
            <w:rFonts w:ascii="Arial" w:hAnsi="Arial" w:cs="Arial"/>
            <w:bCs/>
          </w:rPr>
          <w:delText xml:space="preserve">and </w:delText>
        </w:r>
      </w:del>
      <w:ins w:id="325" w:author="Kathryn Rudie Harrigan" w:date="2009-07-15T17:20:00Z">
        <w:r>
          <w:rPr>
            <w:rFonts w:ascii="Arial" w:hAnsi="Arial" w:cs="Arial"/>
            <w:bCs/>
          </w:rPr>
          <w:t xml:space="preserve">for </w:t>
        </w:r>
      </w:ins>
      <w:r w:rsidR="00E07CBD">
        <w:rPr>
          <w:rFonts w:ascii="Arial" w:hAnsi="Arial" w:cs="Arial"/>
          <w:bCs/>
        </w:rPr>
        <w:t xml:space="preserve">customers </w:t>
      </w:r>
      <w:ins w:id="326" w:author="Kathryn Rudie Harrigan" w:date="2009-07-15T17:20:00Z">
        <w:r>
          <w:rPr>
            <w:rFonts w:ascii="Arial" w:hAnsi="Arial" w:cs="Arial"/>
            <w:bCs/>
          </w:rPr>
          <w:t xml:space="preserve">that were </w:t>
        </w:r>
      </w:ins>
      <w:del w:id="327" w:author="Kathryn Rudie Harrigan" w:date="2009-07-15T17:20:00Z">
        <w:r w:rsidR="00E07CBD" w:rsidDel="00CC3139">
          <w:rPr>
            <w:rFonts w:ascii="Arial" w:hAnsi="Arial" w:cs="Arial"/>
            <w:bCs/>
          </w:rPr>
          <w:delText xml:space="preserve">are </w:delText>
        </w:r>
      </w:del>
      <w:r w:rsidR="00E07CBD">
        <w:rPr>
          <w:rFonts w:ascii="Arial" w:hAnsi="Arial" w:cs="Arial"/>
          <w:bCs/>
        </w:rPr>
        <w:t xml:space="preserve">willing to pay </w:t>
      </w:r>
      <w:r w:rsidR="004A49D2">
        <w:rPr>
          <w:rFonts w:ascii="Arial" w:hAnsi="Arial" w:cs="Arial"/>
          <w:bCs/>
        </w:rPr>
        <w:t xml:space="preserve">premiums </w:t>
      </w:r>
      <w:r w:rsidR="00E07CBD">
        <w:rPr>
          <w:rFonts w:ascii="Arial" w:hAnsi="Arial" w:cs="Arial"/>
          <w:bCs/>
        </w:rPr>
        <w:t>for them</w:t>
      </w:r>
      <w:r w:rsidR="004A49D2">
        <w:rPr>
          <w:rFonts w:ascii="Arial" w:hAnsi="Arial" w:cs="Arial"/>
          <w:bCs/>
        </w:rPr>
        <w:t xml:space="preserve"> when making electronic co</w:t>
      </w:r>
      <w:r w:rsidR="004A49D2">
        <w:rPr>
          <w:rFonts w:ascii="Arial" w:hAnsi="Arial" w:cs="Arial"/>
          <w:bCs/>
        </w:rPr>
        <w:t>m</w:t>
      </w:r>
      <w:r w:rsidR="004A49D2">
        <w:rPr>
          <w:rFonts w:ascii="Arial" w:hAnsi="Arial" w:cs="Arial"/>
          <w:bCs/>
        </w:rPr>
        <w:t>ponents</w:t>
      </w:r>
      <w:r w:rsidR="00E07CBD">
        <w:rPr>
          <w:rFonts w:ascii="Arial" w:hAnsi="Arial" w:cs="Arial"/>
          <w:bCs/>
        </w:rPr>
        <w:t xml:space="preserve">. </w:t>
      </w:r>
    </w:p>
    <w:p w:rsidR="00DA04D0" w:rsidRDefault="00DA04D0" w:rsidP="0019117F">
      <w:pPr>
        <w:rPr>
          <w:rFonts w:ascii="Arial" w:hAnsi="Arial" w:cs="Arial"/>
          <w:bCs/>
        </w:rPr>
      </w:pPr>
    </w:p>
    <w:p w:rsidR="00DA04D0" w:rsidRDefault="00DA04D0" w:rsidP="001561CD">
      <w:pPr>
        <w:rPr>
          <w:rFonts w:ascii="Arial" w:hAnsi="Arial" w:cs="Arial"/>
          <w:bCs/>
        </w:rPr>
      </w:pPr>
      <w:r>
        <w:rPr>
          <w:rFonts w:ascii="Arial" w:hAnsi="Arial" w:cs="Arial"/>
          <w:bCs/>
        </w:rPr>
        <w:tab/>
        <w:t xml:space="preserve">Although </w:t>
      </w:r>
      <w:r w:rsidR="004433C0" w:rsidRPr="004433C0">
        <w:rPr>
          <w:rFonts w:ascii="Arial" w:hAnsi="Arial" w:cs="Arial"/>
          <w:bCs/>
          <w:i/>
          <w:rPrChange w:id="328" w:author="krh1" w:date="2010-07-22T10:19:00Z">
            <w:rPr>
              <w:rFonts w:ascii="Arial" w:hAnsi="Arial" w:cs="Arial"/>
              <w:bCs/>
              <w:vertAlign w:val="superscript"/>
            </w:rPr>
          </w:rPrChange>
        </w:rPr>
        <w:t>DuPont’s</w:t>
      </w:r>
      <w:r>
        <w:rPr>
          <w:rFonts w:ascii="Arial" w:hAnsi="Arial" w:cs="Arial"/>
          <w:bCs/>
        </w:rPr>
        <w:t xml:space="preserve"> top management team was enamored by the potential of bi</w:t>
      </w:r>
      <w:r>
        <w:rPr>
          <w:rFonts w:ascii="Arial" w:hAnsi="Arial" w:cs="Arial"/>
          <w:bCs/>
        </w:rPr>
        <w:t>o</w:t>
      </w:r>
      <w:r>
        <w:rPr>
          <w:rFonts w:ascii="Arial" w:hAnsi="Arial" w:cs="Arial"/>
          <w:bCs/>
        </w:rPr>
        <w:t xml:space="preserve">technology, </w:t>
      </w:r>
      <w:r w:rsidR="00C53483">
        <w:rPr>
          <w:rFonts w:ascii="Arial" w:hAnsi="Arial" w:cs="Arial"/>
          <w:bCs/>
        </w:rPr>
        <w:t>successful integra</w:t>
      </w:r>
      <w:r>
        <w:rPr>
          <w:rFonts w:ascii="Arial" w:hAnsi="Arial" w:cs="Arial"/>
          <w:bCs/>
        </w:rPr>
        <w:t xml:space="preserve">tion </w:t>
      </w:r>
      <w:r w:rsidR="00C53483">
        <w:rPr>
          <w:rFonts w:ascii="Arial" w:hAnsi="Arial" w:cs="Arial"/>
          <w:bCs/>
        </w:rPr>
        <w:t>of biology with chemistry to create new products c</w:t>
      </w:r>
      <w:r>
        <w:rPr>
          <w:rFonts w:ascii="Arial" w:hAnsi="Arial" w:cs="Arial"/>
          <w:bCs/>
        </w:rPr>
        <w:t xml:space="preserve">ould </w:t>
      </w:r>
      <w:r w:rsidR="00C53483">
        <w:rPr>
          <w:rFonts w:ascii="Arial" w:hAnsi="Arial" w:cs="Arial"/>
          <w:bCs/>
        </w:rPr>
        <w:t xml:space="preserve">take decades to implement. </w:t>
      </w:r>
      <w:r w:rsidR="004433C0" w:rsidRPr="004433C0">
        <w:rPr>
          <w:rFonts w:ascii="Arial" w:hAnsi="Arial" w:cs="Arial"/>
          <w:bCs/>
          <w:i/>
          <w:rPrChange w:id="329" w:author="krh1" w:date="2010-07-22T10:19:00Z">
            <w:rPr>
              <w:rFonts w:ascii="Arial" w:hAnsi="Arial" w:cs="Arial"/>
              <w:bCs/>
              <w:vertAlign w:val="superscript"/>
            </w:rPr>
          </w:rPrChange>
        </w:rPr>
        <w:t>DuPont</w:t>
      </w:r>
      <w:r w:rsidR="00C53483">
        <w:rPr>
          <w:rFonts w:ascii="Arial" w:hAnsi="Arial" w:cs="Arial"/>
          <w:bCs/>
        </w:rPr>
        <w:t xml:space="preserve"> was also implementing productivity improv</w:t>
      </w:r>
      <w:r w:rsidR="00C53483">
        <w:rPr>
          <w:rFonts w:ascii="Arial" w:hAnsi="Arial" w:cs="Arial"/>
          <w:bCs/>
        </w:rPr>
        <w:t>e</w:t>
      </w:r>
      <w:r w:rsidR="00C53483">
        <w:rPr>
          <w:rFonts w:ascii="Arial" w:hAnsi="Arial" w:cs="Arial"/>
          <w:bCs/>
        </w:rPr>
        <w:t>ment programs to generate more revenues with fewer resources and promoting its knowledge and resources to generate bigger benefits</w:t>
      </w:r>
      <w:r w:rsidR="004A49D2">
        <w:rPr>
          <w:rFonts w:ascii="Arial" w:hAnsi="Arial" w:cs="Arial"/>
          <w:bCs/>
        </w:rPr>
        <w:t xml:space="preserve"> from established brands</w:t>
      </w:r>
      <w:r w:rsidR="00C53483">
        <w:rPr>
          <w:rFonts w:ascii="Arial" w:hAnsi="Arial" w:cs="Arial"/>
          <w:bCs/>
        </w:rPr>
        <w:t xml:space="preserve"> – </w:t>
      </w:r>
      <w:r w:rsidR="00C53483" w:rsidRPr="00C53483">
        <w:rPr>
          <w:rFonts w:ascii="Arial" w:hAnsi="Arial" w:cs="Arial"/>
          <w:bCs/>
          <w:i/>
          <w:iCs/>
        </w:rPr>
        <w:t>Kevlar</w:t>
      </w:r>
      <w:r w:rsidR="00C53483" w:rsidRPr="00C53483">
        <w:rPr>
          <w:rFonts w:ascii="Arial" w:hAnsi="Arial" w:cs="Arial"/>
          <w:bCs/>
          <w:i/>
          <w:iCs/>
          <w:vertAlign w:val="superscript"/>
        </w:rPr>
        <w:t>®</w:t>
      </w:r>
      <w:r w:rsidR="00C53483">
        <w:rPr>
          <w:rFonts w:ascii="Arial" w:hAnsi="Arial" w:cs="Arial"/>
          <w:bCs/>
        </w:rPr>
        <w:t xml:space="preserve"> (for bullet-proof vests), </w:t>
      </w:r>
      <w:r w:rsidR="00C53483" w:rsidRPr="00C53483">
        <w:rPr>
          <w:rFonts w:ascii="Arial" w:hAnsi="Arial" w:cs="Arial"/>
          <w:bCs/>
          <w:i/>
          <w:iCs/>
        </w:rPr>
        <w:t>Corian</w:t>
      </w:r>
      <w:r w:rsidR="00C53483" w:rsidRPr="00C53483">
        <w:rPr>
          <w:rFonts w:ascii="Arial" w:hAnsi="Arial" w:cs="Arial"/>
          <w:bCs/>
          <w:vertAlign w:val="superscript"/>
        </w:rPr>
        <w:t>®</w:t>
      </w:r>
      <w:r w:rsidR="00C53483">
        <w:rPr>
          <w:rFonts w:ascii="Arial" w:hAnsi="Arial" w:cs="Arial"/>
          <w:bCs/>
        </w:rPr>
        <w:t xml:space="preserve"> (for countertops and furniture), </w:t>
      </w:r>
      <w:r w:rsidR="00C53483" w:rsidRPr="00C53483">
        <w:rPr>
          <w:rFonts w:ascii="Arial" w:hAnsi="Arial" w:cs="Arial"/>
          <w:bCs/>
          <w:i/>
          <w:iCs/>
        </w:rPr>
        <w:t>Teflon</w:t>
      </w:r>
      <w:r w:rsidR="00C53483" w:rsidRPr="00C53483">
        <w:rPr>
          <w:rFonts w:ascii="Arial" w:hAnsi="Arial" w:cs="Arial"/>
          <w:bCs/>
          <w:i/>
          <w:iCs/>
          <w:vertAlign w:val="superscript"/>
        </w:rPr>
        <w:t>®</w:t>
      </w:r>
      <w:r w:rsidR="00C53483">
        <w:rPr>
          <w:rFonts w:ascii="Arial" w:hAnsi="Arial" w:cs="Arial"/>
          <w:bCs/>
        </w:rPr>
        <w:t xml:space="preserve"> (to protect clot</w:t>
      </w:r>
      <w:r w:rsidR="00C53483">
        <w:rPr>
          <w:rFonts w:ascii="Arial" w:hAnsi="Arial" w:cs="Arial"/>
          <w:bCs/>
        </w:rPr>
        <w:t>h</w:t>
      </w:r>
      <w:r w:rsidR="00C53483">
        <w:rPr>
          <w:rFonts w:ascii="Arial" w:hAnsi="Arial" w:cs="Arial"/>
          <w:bCs/>
        </w:rPr>
        <w:t xml:space="preserve">ing as well as pots and pans), </w:t>
      </w:r>
      <w:r w:rsidR="00C53483" w:rsidRPr="00C53483">
        <w:rPr>
          <w:rFonts w:ascii="Arial" w:hAnsi="Arial" w:cs="Arial"/>
          <w:bCs/>
          <w:i/>
          <w:iCs/>
        </w:rPr>
        <w:t>Tyvek</w:t>
      </w:r>
      <w:r w:rsidR="00C53483" w:rsidRPr="00C53483">
        <w:rPr>
          <w:rFonts w:ascii="Arial" w:hAnsi="Arial" w:cs="Arial"/>
          <w:bCs/>
          <w:vertAlign w:val="superscript"/>
        </w:rPr>
        <w:t>®</w:t>
      </w:r>
      <w:r w:rsidR="00C53483">
        <w:rPr>
          <w:rFonts w:ascii="Arial" w:hAnsi="Arial" w:cs="Arial"/>
          <w:bCs/>
        </w:rPr>
        <w:t xml:space="preserve"> for protecting clothing, gift wrap and house co</w:t>
      </w:r>
      <w:r w:rsidR="00C53483">
        <w:rPr>
          <w:rFonts w:ascii="Arial" w:hAnsi="Arial" w:cs="Arial"/>
          <w:bCs/>
        </w:rPr>
        <w:t>n</w:t>
      </w:r>
      <w:r w:rsidR="00C53483">
        <w:rPr>
          <w:rFonts w:ascii="Arial" w:hAnsi="Arial" w:cs="Arial"/>
          <w:bCs/>
        </w:rPr>
        <w:t xml:space="preserve">struction, and </w:t>
      </w:r>
      <w:r w:rsidR="00C53483" w:rsidRPr="00C53483">
        <w:rPr>
          <w:rFonts w:ascii="Arial" w:hAnsi="Arial" w:cs="Arial"/>
          <w:bCs/>
          <w:i/>
          <w:iCs/>
        </w:rPr>
        <w:t>Lycra</w:t>
      </w:r>
      <w:r w:rsidR="00C53483" w:rsidRPr="00C53483">
        <w:rPr>
          <w:rFonts w:ascii="Arial" w:hAnsi="Arial" w:cs="Arial"/>
          <w:bCs/>
          <w:vertAlign w:val="superscript"/>
        </w:rPr>
        <w:t>®</w:t>
      </w:r>
      <w:r w:rsidR="00C53483">
        <w:rPr>
          <w:rFonts w:ascii="Arial" w:hAnsi="Arial" w:cs="Arial"/>
          <w:bCs/>
        </w:rPr>
        <w:t xml:space="preserve"> spandex fiber.</w:t>
      </w:r>
      <w:r w:rsidR="00CF701D">
        <w:rPr>
          <w:rFonts w:ascii="Arial" w:hAnsi="Arial" w:cs="Arial"/>
          <w:bCs/>
        </w:rPr>
        <w:t xml:space="preserve"> It was putting more resources behind promising product lines that it had already developed, such as </w:t>
      </w:r>
      <w:r w:rsidR="009A15AF">
        <w:rPr>
          <w:rFonts w:ascii="Arial" w:hAnsi="Arial" w:cs="Arial"/>
          <w:bCs/>
        </w:rPr>
        <w:t xml:space="preserve">the </w:t>
      </w:r>
      <w:r w:rsidR="00CF701D">
        <w:rPr>
          <w:rFonts w:ascii="Arial" w:hAnsi="Arial" w:cs="Arial"/>
          <w:bCs/>
        </w:rPr>
        <w:t>electronic</w:t>
      </w:r>
      <w:r w:rsidR="009A15AF">
        <w:rPr>
          <w:rFonts w:ascii="Arial" w:hAnsi="Arial" w:cs="Arial"/>
          <w:bCs/>
        </w:rPr>
        <w:t>-material</w:t>
      </w:r>
      <w:r w:rsidR="00CF701D">
        <w:rPr>
          <w:rFonts w:ascii="Arial" w:hAnsi="Arial" w:cs="Arial"/>
          <w:bCs/>
        </w:rPr>
        <w:t xml:space="preserve">s </w:t>
      </w:r>
      <w:r w:rsidR="009A15AF">
        <w:rPr>
          <w:rFonts w:ascii="Arial" w:hAnsi="Arial" w:cs="Arial"/>
          <w:bCs/>
        </w:rPr>
        <w:t xml:space="preserve">business </w:t>
      </w:r>
      <w:r w:rsidR="004A49D2">
        <w:rPr>
          <w:rFonts w:ascii="Arial" w:hAnsi="Arial" w:cs="Arial"/>
          <w:bCs/>
        </w:rPr>
        <w:t xml:space="preserve">that was </w:t>
      </w:r>
      <w:r w:rsidR="009A15AF">
        <w:rPr>
          <w:rFonts w:ascii="Arial" w:hAnsi="Arial" w:cs="Arial"/>
          <w:bCs/>
        </w:rPr>
        <w:t xml:space="preserve">selling to makers of flat panel displays, batteries and fuel cells. </w:t>
      </w:r>
      <w:r w:rsidR="001561CD">
        <w:rPr>
          <w:rFonts w:ascii="Arial" w:hAnsi="Arial" w:cs="Arial"/>
          <w:bCs/>
        </w:rPr>
        <w:t xml:space="preserve">Even </w:t>
      </w:r>
      <w:r w:rsidR="004433C0" w:rsidRPr="004433C0">
        <w:rPr>
          <w:rFonts w:ascii="Arial" w:hAnsi="Arial" w:cs="Arial"/>
          <w:bCs/>
          <w:i/>
          <w:rPrChange w:id="330" w:author="krh1" w:date="2010-07-22T10:19:00Z">
            <w:rPr>
              <w:rFonts w:ascii="Arial" w:hAnsi="Arial" w:cs="Arial"/>
              <w:bCs/>
              <w:vertAlign w:val="superscript"/>
            </w:rPr>
          </w:rPrChange>
        </w:rPr>
        <w:t>DuPont’s</w:t>
      </w:r>
      <w:r w:rsidR="001561CD">
        <w:rPr>
          <w:rFonts w:ascii="Arial" w:hAnsi="Arial" w:cs="Arial"/>
          <w:bCs/>
        </w:rPr>
        <w:t xml:space="preserve"> old, core polyester and nylon businesses were increasing revenues in 1999.</w:t>
      </w:r>
    </w:p>
    <w:p w:rsidR="009256DF" w:rsidRDefault="009256DF" w:rsidP="0019117F">
      <w:pPr>
        <w:rPr>
          <w:rFonts w:ascii="Arial" w:hAnsi="Arial" w:cs="Arial"/>
          <w:bCs/>
        </w:rPr>
      </w:pPr>
    </w:p>
    <w:p w:rsidR="009256DF" w:rsidRDefault="009256DF" w:rsidP="00A40BDF">
      <w:pPr>
        <w:rPr>
          <w:rFonts w:ascii="Arial" w:hAnsi="Arial" w:cs="Arial"/>
          <w:bCs/>
        </w:rPr>
      </w:pPr>
      <w:r>
        <w:rPr>
          <w:rFonts w:ascii="Arial" w:hAnsi="Arial" w:cs="Arial"/>
          <w:bCs/>
        </w:rPr>
        <w:tab/>
      </w:r>
      <w:r w:rsidR="006879BA" w:rsidRPr="006879BA">
        <w:rPr>
          <w:rFonts w:ascii="Arial" w:hAnsi="Arial" w:cs="Arial"/>
          <w:bCs/>
          <w:i/>
          <w:iCs/>
          <w:u w:val="single"/>
        </w:rPr>
        <w:t>Lycra</w:t>
      </w:r>
      <w:r w:rsidR="00F0671F" w:rsidRPr="00D31081">
        <w:rPr>
          <w:rFonts w:ascii="Arial" w:hAnsi="Arial" w:cs="Arial"/>
          <w:bCs/>
        </w:rPr>
        <w:t>.</w:t>
      </w:r>
      <w:r w:rsidR="00F0671F" w:rsidRPr="00D31081">
        <w:rPr>
          <w:rFonts w:ascii="Arial" w:hAnsi="Arial" w:cs="Arial"/>
          <w:bCs/>
          <w:vertAlign w:val="superscript"/>
        </w:rPr>
        <w:t>®</w:t>
      </w:r>
      <w:r w:rsidR="006879BA">
        <w:rPr>
          <w:rFonts w:ascii="Arial" w:hAnsi="Arial" w:cs="Arial"/>
          <w:bCs/>
        </w:rPr>
        <w:t xml:space="preserve"> </w:t>
      </w:r>
      <w:r>
        <w:rPr>
          <w:rFonts w:ascii="Arial" w:hAnsi="Arial" w:cs="Arial"/>
          <w:bCs/>
        </w:rPr>
        <w:t xml:space="preserve">Although </w:t>
      </w:r>
      <w:r w:rsidR="004433C0" w:rsidRPr="004433C0">
        <w:rPr>
          <w:rFonts w:ascii="Arial" w:hAnsi="Arial" w:cs="Arial"/>
          <w:bCs/>
          <w:i/>
          <w:rPrChange w:id="331" w:author="krh1" w:date="2010-07-22T10:19:00Z">
            <w:rPr>
              <w:rFonts w:ascii="Arial" w:hAnsi="Arial" w:cs="Arial"/>
              <w:bCs/>
              <w:vertAlign w:val="superscript"/>
            </w:rPr>
          </w:rPrChange>
        </w:rPr>
        <w:t>DuPont</w:t>
      </w:r>
      <w:r>
        <w:rPr>
          <w:rFonts w:ascii="Arial" w:hAnsi="Arial" w:cs="Arial"/>
          <w:bCs/>
        </w:rPr>
        <w:t xml:space="preserve"> was preparing to sell its </w:t>
      </w:r>
      <w:r w:rsidR="00A21055">
        <w:rPr>
          <w:rFonts w:ascii="Arial" w:hAnsi="Arial" w:cs="Arial"/>
          <w:bCs/>
        </w:rPr>
        <w:t xml:space="preserve">commodity </w:t>
      </w:r>
      <w:r>
        <w:rPr>
          <w:rFonts w:ascii="Arial" w:hAnsi="Arial" w:cs="Arial"/>
          <w:bCs/>
        </w:rPr>
        <w:t>fibers business</w:t>
      </w:r>
      <w:ins w:id="332" w:author="Kathryn Rudie Harrigan" w:date="2009-07-16T09:57:00Z">
        <w:r w:rsidR="00A40BDF">
          <w:rPr>
            <w:rFonts w:ascii="Arial" w:hAnsi="Arial" w:cs="Arial"/>
            <w:bCs/>
          </w:rPr>
          <w:t xml:space="preserve"> to raise cash to fund its </w:t>
        </w:r>
      </w:ins>
      <w:ins w:id="333" w:author="krh1" w:date="2010-07-22T10:19:00Z">
        <w:r w:rsidR="008E7380">
          <w:rPr>
            <w:rFonts w:ascii="Arial" w:hAnsi="Arial" w:cs="Arial"/>
            <w:bCs/>
          </w:rPr>
          <w:t xml:space="preserve">search for a </w:t>
        </w:r>
      </w:ins>
      <w:ins w:id="334" w:author="Kathryn Rudie Harrigan" w:date="2009-07-16T09:57:00Z">
        <w:r w:rsidR="00A40BDF">
          <w:rPr>
            <w:rFonts w:ascii="Arial" w:hAnsi="Arial" w:cs="Arial"/>
            <w:bCs/>
          </w:rPr>
          <w:t>new growth path</w:t>
        </w:r>
      </w:ins>
      <w:r>
        <w:rPr>
          <w:rFonts w:ascii="Arial" w:hAnsi="Arial" w:cs="Arial"/>
          <w:bCs/>
        </w:rPr>
        <w:t xml:space="preserve">, it launched a branding campaign </w:t>
      </w:r>
      <w:del w:id="335" w:author="Kathryn Rudie Harrigan" w:date="2009-07-16T09:57:00Z">
        <w:r w:rsidDel="00A40BDF">
          <w:rPr>
            <w:rFonts w:ascii="Arial" w:hAnsi="Arial" w:cs="Arial"/>
            <w:bCs/>
          </w:rPr>
          <w:delText xml:space="preserve">for </w:delText>
        </w:r>
      </w:del>
      <w:ins w:id="336" w:author="Kathryn Rudie Harrigan" w:date="2009-07-16T09:57:00Z">
        <w:r w:rsidR="00A40BDF">
          <w:rPr>
            <w:rFonts w:ascii="Arial" w:hAnsi="Arial" w:cs="Arial"/>
            <w:bCs/>
          </w:rPr>
          <w:t xml:space="preserve">to promote </w:t>
        </w:r>
      </w:ins>
      <w:r>
        <w:rPr>
          <w:rFonts w:ascii="Arial" w:hAnsi="Arial" w:cs="Arial"/>
          <w:bCs/>
        </w:rPr>
        <w:t>its</w:t>
      </w:r>
      <w:r w:rsidR="00A21055">
        <w:rPr>
          <w:rFonts w:ascii="Arial" w:hAnsi="Arial" w:cs="Arial"/>
          <w:bCs/>
        </w:rPr>
        <w:t xml:space="preserve"> specialty stretch fiber,</w:t>
      </w:r>
      <w:r>
        <w:rPr>
          <w:rFonts w:ascii="Arial" w:hAnsi="Arial" w:cs="Arial"/>
          <w:bCs/>
        </w:rPr>
        <w:t xml:space="preserve"> </w:t>
      </w:r>
      <w:r w:rsidRPr="009256DF">
        <w:rPr>
          <w:rFonts w:ascii="Arial" w:hAnsi="Arial" w:cs="Arial"/>
          <w:bCs/>
          <w:i/>
          <w:iCs/>
        </w:rPr>
        <w:t>Lycra</w:t>
      </w:r>
      <w:r w:rsidRPr="009256DF">
        <w:rPr>
          <w:rFonts w:ascii="Arial" w:hAnsi="Arial" w:cs="Arial"/>
          <w:bCs/>
          <w:i/>
          <w:iCs/>
          <w:vertAlign w:val="superscript"/>
        </w:rPr>
        <w:t>®</w:t>
      </w:r>
      <w:r w:rsidR="00A21055">
        <w:rPr>
          <w:rFonts w:ascii="Arial" w:hAnsi="Arial" w:cs="Arial"/>
          <w:bCs/>
          <w:i/>
          <w:iCs/>
        </w:rPr>
        <w:t>-</w:t>
      </w:r>
      <w:r w:rsidR="00A21055" w:rsidRPr="00A21055">
        <w:rPr>
          <w:rFonts w:ascii="Arial" w:hAnsi="Arial" w:cs="Arial"/>
          <w:bCs/>
        </w:rPr>
        <w:t>branded</w:t>
      </w:r>
      <w:r>
        <w:rPr>
          <w:rFonts w:ascii="Arial" w:hAnsi="Arial" w:cs="Arial"/>
          <w:bCs/>
          <w:i/>
          <w:iCs/>
          <w:vertAlign w:val="superscript"/>
        </w:rPr>
        <w:t xml:space="preserve"> </w:t>
      </w:r>
      <w:r w:rsidRPr="009256DF">
        <w:rPr>
          <w:rFonts w:ascii="Arial" w:hAnsi="Arial" w:cs="Arial"/>
          <w:bCs/>
        </w:rPr>
        <w:t>spandex</w:t>
      </w:r>
      <w:r w:rsidRPr="009256DF">
        <w:rPr>
          <w:rFonts w:ascii="Arial" w:hAnsi="Arial" w:cs="Arial"/>
          <w:bCs/>
          <w:i/>
          <w:iCs/>
        </w:rPr>
        <w:t xml:space="preserve"> </w:t>
      </w:r>
      <w:r>
        <w:rPr>
          <w:rFonts w:ascii="Arial" w:hAnsi="Arial" w:cs="Arial"/>
          <w:bCs/>
        </w:rPr>
        <w:t xml:space="preserve">to increase its </w:t>
      </w:r>
      <w:ins w:id="337" w:author="Kathryn Rudie Harrigan" w:date="2009-07-16T09:57:00Z">
        <w:r w:rsidR="00A40BDF">
          <w:rPr>
            <w:rFonts w:ascii="Arial" w:hAnsi="Arial" w:cs="Arial"/>
            <w:bCs/>
          </w:rPr>
          <w:t xml:space="preserve">sale </w:t>
        </w:r>
      </w:ins>
      <w:r>
        <w:rPr>
          <w:rFonts w:ascii="Arial" w:hAnsi="Arial" w:cs="Arial"/>
          <w:bCs/>
        </w:rPr>
        <w:t>value</w:t>
      </w:r>
      <w:r w:rsidR="00A21055">
        <w:rPr>
          <w:rFonts w:ascii="Arial" w:hAnsi="Arial" w:cs="Arial"/>
          <w:bCs/>
        </w:rPr>
        <w:t>.</w:t>
      </w:r>
      <w:r>
        <w:rPr>
          <w:rFonts w:ascii="Arial" w:hAnsi="Arial" w:cs="Arial"/>
          <w:bCs/>
        </w:rPr>
        <w:t xml:space="preserve"> (</w:t>
      </w:r>
      <w:r w:rsidR="004433C0" w:rsidRPr="004433C0">
        <w:rPr>
          <w:rFonts w:ascii="Arial" w:hAnsi="Arial" w:cs="Arial"/>
          <w:bCs/>
          <w:i/>
          <w:rPrChange w:id="338" w:author="krh1" w:date="2010-07-22T10:20:00Z">
            <w:rPr>
              <w:rFonts w:ascii="Arial" w:hAnsi="Arial" w:cs="Arial"/>
              <w:bCs/>
              <w:vertAlign w:val="superscript"/>
            </w:rPr>
          </w:rPrChange>
        </w:rPr>
        <w:t>DuPont</w:t>
      </w:r>
      <w:r>
        <w:rPr>
          <w:rFonts w:ascii="Arial" w:hAnsi="Arial" w:cs="Arial"/>
          <w:bCs/>
        </w:rPr>
        <w:t xml:space="preserve"> had 52% of the worldwide market for spandex fiber in 1999.) </w:t>
      </w:r>
      <w:r w:rsidR="00A21055">
        <w:rPr>
          <w:rFonts w:ascii="Arial" w:hAnsi="Arial" w:cs="Arial"/>
          <w:bCs/>
        </w:rPr>
        <w:t>Because demand for</w:t>
      </w:r>
      <w:r>
        <w:rPr>
          <w:rFonts w:ascii="Arial" w:hAnsi="Arial" w:cs="Arial"/>
          <w:bCs/>
        </w:rPr>
        <w:t xml:space="preserve"> </w:t>
      </w:r>
      <w:r w:rsidR="00A21055" w:rsidRPr="00A21055">
        <w:rPr>
          <w:rFonts w:ascii="Arial" w:hAnsi="Arial" w:cs="Arial"/>
          <w:bCs/>
          <w:i/>
          <w:iCs/>
        </w:rPr>
        <w:t>Lycra</w:t>
      </w:r>
      <w:r w:rsidR="00A21055" w:rsidRPr="00A21055">
        <w:rPr>
          <w:rFonts w:ascii="Arial" w:hAnsi="Arial" w:cs="Arial"/>
          <w:bCs/>
          <w:i/>
          <w:iCs/>
          <w:vertAlign w:val="superscript"/>
        </w:rPr>
        <w:t>®</w:t>
      </w:r>
      <w:r w:rsidR="00A21055">
        <w:rPr>
          <w:rFonts w:ascii="Arial" w:hAnsi="Arial" w:cs="Arial"/>
          <w:bCs/>
        </w:rPr>
        <w:t xml:space="preserve"> was growing by around 10% per year while demand for </w:t>
      </w:r>
      <w:r w:rsidR="004A49D2">
        <w:rPr>
          <w:rFonts w:ascii="Arial" w:hAnsi="Arial" w:cs="Arial"/>
          <w:bCs/>
        </w:rPr>
        <w:t xml:space="preserve">generic </w:t>
      </w:r>
      <w:r w:rsidR="00A21055">
        <w:rPr>
          <w:rFonts w:ascii="Arial" w:hAnsi="Arial" w:cs="Arial"/>
          <w:bCs/>
        </w:rPr>
        <w:t xml:space="preserve">spandex grew by only 2%, </w:t>
      </w:r>
      <w:r w:rsidR="00A21055" w:rsidRPr="00A21055">
        <w:rPr>
          <w:rFonts w:ascii="Arial" w:hAnsi="Arial" w:cs="Arial"/>
          <w:bCs/>
          <w:i/>
          <w:iCs/>
        </w:rPr>
        <w:t>Lycra</w:t>
      </w:r>
      <w:r w:rsidR="00A21055" w:rsidRPr="00A21055">
        <w:rPr>
          <w:rFonts w:ascii="Arial" w:hAnsi="Arial" w:cs="Arial"/>
          <w:bCs/>
          <w:i/>
          <w:iCs/>
          <w:vertAlign w:val="superscript"/>
        </w:rPr>
        <w:t>®</w:t>
      </w:r>
      <w:r w:rsidR="00A21055" w:rsidRPr="00A21055">
        <w:rPr>
          <w:rFonts w:ascii="Arial" w:hAnsi="Arial" w:cs="Arial"/>
          <w:bCs/>
          <w:i/>
          <w:iCs/>
        </w:rPr>
        <w:t>’s</w:t>
      </w:r>
      <w:r w:rsidR="00A21055">
        <w:rPr>
          <w:rFonts w:ascii="Arial" w:hAnsi="Arial" w:cs="Arial"/>
          <w:bCs/>
        </w:rPr>
        <w:t xml:space="preserve"> marketing budget was increased to US$40 million as </w:t>
      </w:r>
      <w:r w:rsidR="004433C0" w:rsidRPr="004433C0">
        <w:rPr>
          <w:rFonts w:ascii="Arial" w:hAnsi="Arial" w:cs="Arial"/>
          <w:bCs/>
          <w:i/>
          <w:rPrChange w:id="339" w:author="krh1" w:date="2010-07-22T10:20:00Z">
            <w:rPr>
              <w:rFonts w:ascii="Arial" w:hAnsi="Arial" w:cs="Arial"/>
              <w:bCs/>
              <w:vertAlign w:val="superscript"/>
            </w:rPr>
          </w:rPrChange>
        </w:rPr>
        <w:t>DuPont</w:t>
      </w:r>
      <w:r w:rsidR="00A21055">
        <w:rPr>
          <w:rFonts w:ascii="Arial" w:hAnsi="Arial" w:cs="Arial"/>
          <w:bCs/>
        </w:rPr>
        <w:t xml:space="preserve"> launched a global advertising campaign to support the product’s pricing premium of 20% to 25%.</w:t>
      </w:r>
      <w:r w:rsidR="006879BA">
        <w:rPr>
          <w:rStyle w:val="EndnoteReference"/>
          <w:rFonts w:ascii="Arial" w:hAnsi="Arial" w:cs="Arial"/>
          <w:bCs/>
        </w:rPr>
        <w:endnoteReference w:id="5"/>
      </w:r>
      <w:r w:rsidR="00A21055">
        <w:rPr>
          <w:rFonts w:ascii="Arial" w:hAnsi="Arial" w:cs="Arial"/>
          <w:bCs/>
        </w:rPr>
        <w:t xml:space="preserve"> </w:t>
      </w:r>
    </w:p>
    <w:p w:rsidR="006879BA" w:rsidRDefault="006879BA" w:rsidP="00A21055">
      <w:pPr>
        <w:rPr>
          <w:rFonts w:ascii="Arial" w:hAnsi="Arial" w:cs="Arial"/>
          <w:bCs/>
        </w:rPr>
      </w:pPr>
    </w:p>
    <w:p w:rsidR="006879BA" w:rsidRDefault="006879BA" w:rsidP="004A49D2">
      <w:pPr>
        <w:rPr>
          <w:rFonts w:ascii="Arial" w:hAnsi="Arial" w:cs="Arial"/>
          <w:bCs/>
        </w:rPr>
      </w:pPr>
      <w:r>
        <w:rPr>
          <w:rFonts w:ascii="Arial" w:hAnsi="Arial" w:cs="Arial"/>
          <w:bCs/>
        </w:rPr>
        <w:tab/>
        <w:t xml:space="preserve">Although </w:t>
      </w:r>
      <w:r w:rsidR="004433C0" w:rsidRPr="004433C0">
        <w:rPr>
          <w:rFonts w:ascii="Arial" w:hAnsi="Arial" w:cs="Arial"/>
          <w:bCs/>
          <w:i/>
          <w:rPrChange w:id="340" w:author="krh1" w:date="2010-07-22T10:20:00Z">
            <w:rPr>
              <w:rFonts w:ascii="Arial" w:hAnsi="Arial" w:cs="Arial"/>
              <w:bCs/>
              <w:vertAlign w:val="superscript"/>
            </w:rPr>
          </w:rPrChange>
        </w:rPr>
        <w:t>DuPont</w:t>
      </w:r>
      <w:r w:rsidR="005F3B3F">
        <w:rPr>
          <w:rFonts w:ascii="Arial" w:hAnsi="Arial" w:cs="Arial"/>
          <w:bCs/>
        </w:rPr>
        <w:t xml:space="preserve"> had recently expanded its </w:t>
      </w:r>
      <w:r w:rsidR="005F3B3F" w:rsidRPr="005F3B3F">
        <w:rPr>
          <w:rFonts w:ascii="Arial" w:hAnsi="Arial" w:cs="Arial"/>
          <w:bCs/>
          <w:i/>
          <w:iCs/>
        </w:rPr>
        <w:t>Lycra</w:t>
      </w:r>
      <w:r w:rsidR="005F3B3F" w:rsidRPr="005F3B3F">
        <w:rPr>
          <w:rFonts w:ascii="Arial" w:hAnsi="Arial" w:cs="Arial"/>
          <w:bCs/>
          <w:i/>
          <w:iCs/>
          <w:vertAlign w:val="superscript"/>
        </w:rPr>
        <w:t>®</w:t>
      </w:r>
      <w:r w:rsidR="005F3B3F">
        <w:rPr>
          <w:rFonts w:ascii="Arial" w:hAnsi="Arial" w:cs="Arial"/>
          <w:bCs/>
        </w:rPr>
        <w:t xml:space="preserve"> capacity by 20% at several locations worldwide </w:t>
      </w:r>
      <w:r w:rsidR="007F7561">
        <w:rPr>
          <w:rFonts w:ascii="Arial" w:hAnsi="Arial" w:cs="Arial"/>
          <w:bCs/>
        </w:rPr>
        <w:t>(</w:t>
      </w:r>
      <w:r w:rsidR="005F3B3F">
        <w:rPr>
          <w:rFonts w:ascii="Arial" w:hAnsi="Arial" w:cs="Arial"/>
          <w:bCs/>
        </w:rPr>
        <w:t>via three new plants</w:t>
      </w:r>
      <w:r w:rsidR="007F7561">
        <w:rPr>
          <w:rFonts w:ascii="Arial" w:hAnsi="Arial" w:cs="Arial"/>
          <w:bCs/>
        </w:rPr>
        <w:t xml:space="preserve"> in Ireland and Singapore)</w:t>
      </w:r>
      <w:r w:rsidR="005F3B3F">
        <w:rPr>
          <w:rFonts w:ascii="Arial" w:hAnsi="Arial" w:cs="Arial"/>
          <w:bCs/>
        </w:rPr>
        <w:t xml:space="preserve">, in 1999 </w:t>
      </w:r>
      <w:r w:rsidR="004433C0" w:rsidRPr="004433C0">
        <w:rPr>
          <w:rFonts w:ascii="Arial" w:hAnsi="Arial" w:cs="Arial"/>
          <w:bCs/>
          <w:i/>
          <w:rPrChange w:id="341" w:author="krh1" w:date="2010-07-22T10:20:00Z">
            <w:rPr>
              <w:rFonts w:ascii="Arial" w:hAnsi="Arial" w:cs="Arial"/>
              <w:bCs/>
              <w:vertAlign w:val="superscript"/>
            </w:rPr>
          </w:rPrChange>
        </w:rPr>
        <w:t>DuPont</w:t>
      </w:r>
      <w:r w:rsidR="005F3B3F">
        <w:rPr>
          <w:rFonts w:ascii="Arial" w:hAnsi="Arial" w:cs="Arial"/>
          <w:bCs/>
        </w:rPr>
        <w:t xml:space="preserve"> announced another US$100 million investment to build a new </w:t>
      </w:r>
      <w:r w:rsidR="005F3B3F" w:rsidRPr="005F3B3F">
        <w:rPr>
          <w:rFonts w:ascii="Arial" w:hAnsi="Arial" w:cs="Arial"/>
          <w:bCs/>
          <w:i/>
          <w:iCs/>
        </w:rPr>
        <w:t>Lycra</w:t>
      </w:r>
      <w:r w:rsidR="005F3B3F" w:rsidRPr="005F3B3F">
        <w:rPr>
          <w:rFonts w:ascii="Arial" w:hAnsi="Arial" w:cs="Arial"/>
          <w:bCs/>
          <w:vertAlign w:val="superscript"/>
        </w:rPr>
        <w:t>®</w:t>
      </w:r>
      <w:r w:rsidR="005F3B3F">
        <w:rPr>
          <w:rFonts w:ascii="Arial" w:hAnsi="Arial" w:cs="Arial"/>
          <w:bCs/>
        </w:rPr>
        <w:t xml:space="preserve"> plant in Paulinia, Brazil</w:t>
      </w:r>
      <w:r w:rsidR="007F7561">
        <w:rPr>
          <w:rFonts w:ascii="Arial" w:hAnsi="Arial" w:cs="Arial"/>
          <w:bCs/>
        </w:rPr>
        <w:t xml:space="preserve"> that incorporate</w:t>
      </w:r>
      <w:r w:rsidR="004A49D2">
        <w:rPr>
          <w:rFonts w:ascii="Arial" w:hAnsi="Arial" w:cs="Arial"/>
          <w:bCs/>
        </w:rPr>
        <w:t>d</w:t>
      </w:r>
      <w:r w:rsidR="007F7561">
        <w:rPr>
          <w:rFonts w:ascii="Arial" w:hAnsi="Arial" w:cs="Arial"/>
          <w:bCs/>
        </w:rPr>
        <w:t xml:space="preserve"> the next-generation</w:t>
      </w:r>
      <w:ins w:id="342" w:author="Kathryn Rudie Harrigan" w:date="2009-07-16T09:58:00Z">
        <w:r w:rsidR="00A40BDF">
          <w:rPr>
            <w:rFonts w:ascii="Arial" w:hAnsi="Arial" w:cs="Arial"/>
            <w:bCs/>
          </w:rPr>
          <w:t xml:space="preserve"> of</w:t>
        </w:r>
      </w:ins>
      <w:r w:rsidR="007F7561">
        <w:rPr>
          <w:rFonts w:ascii="Arial" w:hAnsi="Arial" w:cs="Arial"/>
          <w:bCs/>
        </w:rPr>
        <w:t xml:space="preserve"> </w:t>
      </w:r>
      <w:r w:rsidR="007F7561" w:rsidRPr="007F7561">
        <w:rPr>
          <w:rFonts w:ascii="Arial" w:hAnsi="Arial" w:cs="Arial"/>
          <w:bCs/>
          <w:i/>
          <w:iCs/>
        </w:rPr>
        <w:t>Lycra</w:t>
      </w:r>
      <w:r w:rsidR="007F7561" w:rsidRPr="007F7561">
        <w:rPr>
          <w:rFonts w:ascii="Arial" w:hAnsi="Arial" w:cs="Arial"/>
          <w:bCs/>
          <w:i/>
          <w:iCs/>
          <w:vertAlign w:val="superscript"/>
        </w:rPr>
        <w:t>®</w:t>
      </w:r>
      <w:r w:rsidR="007F7561">
        <w:rPr>
          <w:rFonts w:ascii="Arial" w:hAnsi="Arial" w:cs="Arial"/>
          <w:bCs/>
        </w:rPr>
        <w:t xml:space="preserve"> polymerization and filament spi</w:t>
      </w:r>
      <w:r w:rsidR="007F7561">
        <w:rPr>
          <w:rFonts w:ascii="Arial" w:hAnsi="Arial" w:cs="Arial"/>
          <w:bCs/>
        </w:rPr>
        <w:t>n</w:t>
      </w:r>
      <w:r w:rsidR="007F7561">
        <w:rPr>
          <w:rFonts w:ascii="Arial" w:hAnsi="Arial" w:cs="Arial"/>
          <w:bCs/>
        </w:rPr>
        <w:t xml:space="preserve">ning technology that it </w:t>
      </w:r>
      <w:r w:rsidR="004A49D2">
        <w:rPr>
          <w:rFonts w:ascii="Arial" w:hAnsi="Arial" w:cs="Arial"/>
          <w:bCs/>
        </w:rPr>
        <w:t xml:space="preserve">had </w:t>
      </w:r>
      <w:r w:rsidR="007F7561">
        <w:rPr>
          <w:rFonts w:ascii="Arial" w:hAnsi="Arial" w:cs="Arial"/>
          <w:bCs/>
        </w:rPr>
        <w:t xml:space="preserve">developed to keep the cost of manufacturing spandex fabrics low. </w:t>
      </w:r>
      <w:r w:rsidR="004433C0" w:rsidRPr="004433C0">
        <w:rPr>
          <w:rFonts w:ascii="Arial" w:hAnsi="Arial" w:cs="Arial"/>
          <w:bCs/>
          <w:i/>
          <w:rPrChange w:id="343" w:author="krh1" w:date="2010-07-22T10:20:00Z">
            <w:rPr>
              <w:rFonts w:ascii="Arial" w:hAnsi="Arial" w:cs="Arial"/>
              <w:bCs/>
              <w:vertAlign w:val="superscript"/>
            </w:rPr>
          </w:rPrChange>
        </w:rPr>
        <w:t xml:space="preserve">DuPont </w:t>
      </w:r>
      <w:r w:rsidR="007F7561">
        <w:rPr>
          <w:rFonts w:ascii="Arial" w:hAnsi="Arial" w:cs="Arial"/>
          <w:bCs/>
        </w:rPr>
        <w:t>reported that the PTMEG needed for the new facility would come from e</w:t>
      </w:r>
      <w:r w:rsidR="007F7561">
        <w:rPr>
          <w:rFonts w:ascii="Arial" w:hAnsi="Arial" w:cs="Arial"/>
          <w:bCs/>
        </w:rPr>
        <w:t>x</w:t>
      </w:r>
      <w:r w:rsidR="007F7561">
        <w:rPr>
          <w:rFonts w:ascii="Arial" w:hAnsi="Arial" w:cs="Arial"/>
          <w:bCs/>
        </w:rPr>
        <w:t xml:space="preserve">isting facilities – although it </w:t>
      </w:r>
      <w:r w:rsidR="004A49D2">
        <w:rPr>
          <w:rFonts w:ascii="Arial" w:hAnsi="Arial" w:cs="Arial"/>
          <w:bCs/>
        </w:rPr>
        <w:t xml:space="preserve">would </w:t>
      </w:r>
      <w:r w:rsidR="007F7561">
        <w:rPr>
          <w:rFonts w:ascii="Arial" w:hAnsi="Arial" w:cs="Arial"/>
          <w:bCs/>
        </w:rPr>
        <w:t xml:space="preserve">expand its PTMEG capacity in the future.  </w:t>
      </w:r>
      <w:r w:rsidR="004433C0" w:rsidRPr="004433C0">
        <w:rPr>
          <w:rFonts w:ascii="Arial" w:hAnsi="Arial" w:cs="Arial"/>
          <w:bCs/>
          <w:i/>
          <w:rPrChange w:id="344" w:author="krh1" w:date="2010-07-22T10:20:00Z">
            <w:rPr>
              <w:rFonts w:ascii="Arial" w:hAnsi="Arial" w:cs="Arial"/>
              <w:bCs/>
              <w:vertAlign w:val="superscript"/>
            </w:rPr>
          </w:rPrChange>
        </w:rPr>
        <w:t>DuPont</w:t>
      </w:r>
      <w:r w:rsidR="007F7561">
        <w:rPr>
          <w:rFonts w:ascii="Arial" w:hAnsi="Arial" w:cs="Arial"/>
          <w:bCs/>
        </w:rPr>
        <w:t xml:space="preserve"> expected to remain a net buyer of BDO for the </w:t>
      </w:r>
      <w:r w:rsidR="004A49D2">
        <w:rPr>
          <w:rFonts w:ascii="Arial" w:hAnsi="Arial" w:cs="Arial"/>
          <w:bCs/>
        </w:rPr>
        <w:t>immediate future</w:t>
      </w:r>
      <w:r w:rsidR="007F7561">
        <w:rPr>
          <w:rFonts w:ascii="Arial" w:hAnsi="Arial" w:cs="Arial"/>
          <w:bCs/>
        </w:rPr>
        <w:t>.</w:t>
      </w:r>
      <w:r w:rsidR="007F7561">
        <w:rPr>
          <w:rStyle w:val="EndnoteReference"/>
          <w:rFonts w:ascii="Arial" w:hAnsi="Arial" w:cs="Arial"/>
          <w:bCs/>
        </w:rPr>
        <w:endnoteReference w:id="6"/>
      </w:r>
    </w:p>
    <w:p w:rsidR="00997867" w:rsidRDefault="00997867" w:rsidP="00A21055">
      <w:pPr>
        <w:numPr>
          <w:ins w:id="345" w:author="Kathryn Rudie Harrigan" w:date="2009-07-15T17:21:00Z"/>
        </w:numPr>
        <w:rPr>
          <w:ins w:id="346" w:author="Kathryn Rudie Harrigan" w:date="2009-07-15T17:21:00Z"/>
          <w:rFonts w:ascii="Arial" w:hAnsi="Arial" w:cs="Arial"/>
          <w:bCs/>
        </w:rPr>
      </w:pPr>
    </w:p>
    <w:p w:rsidR="00CC3139" w:rsidRDefault="00CC3139" w:rsidP="00A21055">
      <w:pPr>
        <w:rPr>
          <w:rFonts w:ascii="Arial" w:hAnsi="Arial" w:cs="Arial"/>
          <w:bCs/>
        </w:rPr>
      </w:pPr>
    </w:p>
    <w:p w:rsidR="00000000" w:rsidRDefault="00997867">
      <w:pPr>
        <w:keepNext/>
        <w:rPr>
          <w:rFonts w:ascii="Arial" w:hAnsi="Arial" w:cs="Arial"/>
          <w:b/>
          <w:u w:val="single"/>
        </w:rPr>
        <w:pPrChange w:id="347" w:author="krh1" w:date="2010-07-22T10:21:00Z">
          <w:pPr/>
        </w:pPrChange>
      </w:pPr>
      <w:r w:rsidRPr="00997867">
        <w:rPr>
          <w:rFonts w:ascii="Arial" w:hAnsi="Arial" w:cs="Arial"/>
          <w:b/>
          <w:u w:val="single"/>
        </w:rPr>
        <w:lastRenderedPageBreak/>
        <w:t>2000</w:t>
      </w:r>
    </w:p>
    <w:p w:rsidR="00000000" w:rsidRDefault="00997867">
      <w:pPr>
        <w:keepNext/>
        <w:rPr>
          <w:rFonts w:ascii="Arial" w:hAnsi="Arial" w:cs="Arial"/>
          <w:bCs/>
        </w:rPr>
        <w:pPrChange w:id="348" w:author="krh1" w:date="2010-07-22T10:21:00Z">
          <w:pPr/>
        </w:pPrChange>
      </w:pPr>
      <w:r>
        <w:rPr>
          <w:rFonts w:ascii="Arial" w:hAnsi="Arial" w:cs="Arial"/>
          <w:bCs/>
        </w:rPr>
        <w:tab/>
      </w:r>
      <w:r w:rsidR="00D31081" w:rsidRPr="00D31081">
        <w:rPr>
          <w:rFonts w:ascii="Arial" w:hAnsi="Arial" w:cs="Arial"/>
          <w:bCs/>
          <w:u w:val="single"/>
        </w:rPr>
        <w:t>Pharmaceuticals.</w:t>
      </w:r>
      <w:r w:rsidR="00D31081">
        <w:rPr>
          <w:rFonts w:ascii="Arial" w:hAnsi="Arial" w:cs="Arial"/>
          <w:bCs/>
        </w:rPr>
        <w:t xml:space="preserve"> </w:t>
      </w:r>
      <w:r>
        <w:rPr>
          <w:rFonts w:ascii="Arial" w:hAnsi="Arial" w:cs="Arial"/>
          <w:bCs/>
        </w:rPr>
        <w:t xml:space="preserve">In an effort to build a business unit of critical mass, </w:t>
      </w:r>
      <w:r w:rsidR="004433C0" w:rsidRPr="004433C0">
        <w:rPr>
          <w:rFonts w:ascii="Arial" w:hAnsi="Arial" w:cs="Arial"/>
          <w:bCs/>
          <w:i/>
          <w:rPrChange w:id="349" w:author="krh1" w:date="2010-07-22T10:21:00Z">
            <w:rPr>
              <w:rFonts w:ascii="Arial" w:hAnsi="Arial" w:cs="Arial"/>
              <w:bCs/>
              <w:vertAlign w:val="superscript"/>
            </w:rPr>
          </w:rPrChange>
        </w:rPr>
        <w:t>DuPont</w:t>
      </w:r>
      <w:r>
        <w:rPr>
          <w:rFonts w:ascii="Arial" w:hAnsi="Arial" w:cs="Arial"/>
          <w:bCs/>
        </w:rPr>
        <w:t xml:space="preserve"> bought </w:t>
      </w:r>
      <w:r w:rsidR="009F5785">
        <w:rPr>
          <w:rFonts w:ascii="Arial" w:hAnsi="Arial" w:cs="Arial"/>
          <w:bCs/>
        </w:rPr>
        <w:t xml:space="preserve">the Romainville, </w:t>
      </w:r>
      <w:smartTag w:uri="urn:schemas-microsoft-com:office:smarttags" w:element="country-region">
        <w:r w:rsidR="009F5785">
          <w:rPr>
            <w:rFonts w:ascii="Arial" w:hAnsi="Arial" w:cs="Arial"/>
            <w:bCs/>
          </w:rPr>
          <w:t>France</w:t>
        </w:r>
      </w:smartTag>
      <w:r w:rsidR="009F5785">
        <w:rPr>
          <w:rFonts w:ascii="Arial" w:hAnsi="Arial" w:cs="Arial"/>
          <w:bCs/>
        </w:rPr>
        <w:t>,</w:t>
      </w:r>
      <w:r>
        <w:rPr>
          <w:rFonts w:ascii="Arial" w:hAnsi="Arial" w:cs="Arial"/>
          <w:bCs/>
        </w:rPr>
        <w:t xml:space="preserve"> research center from </w:t>
      </w:r>
      <w:r w:rsidRPr="00997867">
        <w:rPr>
          <w:rFonts w:ascii="Arial" w:hAnsi="Arial" w:cs="Arial"/>
          <w:bCs/>
          <w:i/>
          <w:iCs/>
        </w:rPr>
        <w:t>Aventis</w:t>
      </w:r>
      <w:r>
        <w:rPr>
          <w:rFonts w:ascii="Arial" w:hAnsi="Arial" w:cs="Arial"/>
          <w:bCs/>
        </w:rPr>
        <w:t xml:space="preserve"> </w:t>
      </w:r>
      <w:r w:rsidRPr="00997867">
        <w:rPr>
          <w:rFonts w:ascii="Arial" w:hAnsi="Arial" w:cs="Arial"/>
          <w:bCs/>
          <w:i/>
          <w:iCs/>
        </w:rPr>
        <w:t>SA</w:t>
      </w:r>
      <w:r>
        <w:rPr>
          <w:rFonts w:ascii="Arial" w:hAnsi="Arial" w:cs="Arial"/>
          <w:bCs/>
          <w:i/>
          <w:iCs/>
        </w:rPr>
        <w:t xml:space="preserve"> </w:t>
      </w:r>
      <w:r>
        <w:rPr>
          <w:rFonts w:ascii="Arial" w:hAnsi="Arial" w:cs="Arial"/>
          <w:bCs/>
        </w:rPr>
        <w:t xml:space="preserve">that increased its presence in </w:t>
      </w:r>
      <w:smartTag w:uri="urn:schemas-microsoft-com:office:smarttags" w:element="place">
        <w:r>
          <w:rPr>
            <w:rFonts w:ascii="Arial" w:hAnsi="Arial" w:cs="Arial"/>
            <w:bCs/>
          </w:rPr>
          <w:t>Europe</w:t>
        </w:r>
      </w:smartTag>
      <w:r>
        <w:rPr>
          <w:rFonts w:ascii="Arial" w:hAnsi="Arial" w:cs="Arial"/>
          <w:bCs/>
        </w:rPr>
        <w:t xml:space="preserve"> and boosted sales in its drug unit by 15%.</w:t>
      </w:r>
      <w:r>
        <w:rPr>
          <w:rStyle w:val="EndnoteReference"/>
          <w:rFonts w:ascii="Arial" w:hAnsi="Arial" w:cs="Arial"/>
          <w:bCs/>
        </w:rPr>
        <w:endnoteReference w:id="7"/>
      </w:r>
      <w:r w:rsidR="009F5785">
        <w:rPr>
          <w:rFonts w:ascii="Arial" w:hAnsi="Arial" w:cs="Arial"/>
          <w:bCs/>
        </w:rPr>
        <w:t xml:space="preserve"> The purchase was part of a short-term strategy of picking up bits and pieces of pharmaceutical capacity and products as the industry consolidated. The redundant facility was one of two French r</w:t>
      </w:r>
      <w:r w:rsidR="009F5785">
        <w:rPr>
          <w:rFonts w:ascii="Arial" w:hAnsi="Arial" w:cs="Arial"/>
          <w:bCs/>
        </w:rPr>
        <w:t>e</w:t>
      </w:r>
      <w:r w:rsidR="009F5785">
        <w:rPr>
          <w:rFonts w:ascii="Arial" w:hAnsi="Arial" w:cs="Arial"/>
          <w:bCs/>
        </w:rPr>
        <w:t xml:space="preserve">search centers that </w:t>
      </w:r>
      <w:r w:rsidR="009F5785" w:rsidRPr="00BB02B0">
        <w:rPr>
          <w:rFonts w:ascii="Arial" w:hAnsi="Arial" w:cs="Arial"/>
          <w:bCs/>
          <w:i/>
          <w:iCs/>
        </w:rPr>
        <w:t>Aventis</w:t>
      </w:r>
      <w:r w:rsidR="009F5785">
        <w:rPr>
          <w:rFonts w:ascii="Arial" w:hAnsi="Arial" w:cs="Arial"/>
          <w:bCs/>
        </w:rPr>
        <w:t xml:space="preserve"> inherited when </w:t>
      </w:r>
      <w:r w:rsidR="009F5785" w:rsidRPr="00BB02B0">
        <w:rPr>
          <w:rFonts w:ascii="Arial" w:hAnsi="Arial" w:cs="Arial"/>
          <w:bCs/>
          <w:i/>
          <w:iCs/>
        </w:rPr>
        <w:t>Hoechst AG</w:t>
      </w:r>
      <w:r w:rsidR="009F5785">
        <w:rPr>
          <w:rFonts w:ascii="Arial" w:hAnsi="Arial" w:cs="Arial"/>
          <w:bCs/>
        </w:rPr>
        <w:t xml:space="preserve"> and </w:t>
      </w:r>
      <w:r w:rsidR="009F5785" w:rsidRPr="00BB02B0">
        <w:rPr>
          <w:rFonts w:ascii="Arial" w:hAnsi="Arial" w:cs="Arial"/>
          <w:bCs/>
          <w:i/>
          <w:iCs/>
        </w:rPr>
        <w:t>Rhône-Poulenc SA</w:t>
      </w:r>
      <w:r w:rsidR="009F5785">
        <w:rPr>
          <w:rFonts w:ascii="Arial" w:hAnsi="Arial" w:cs="Arial"/>
          <w:bCs/>
        </w:rPr>
        <w:t xml:space="preserve"> co</w:t>
      </w:r>
      <w:r w:rsidR="009F5785">
        <w:rPr>
          <w:rFonts w:ascii="Arial" w:hAnsi="Arial" w:cs="Arial"/>
          <w:bCs/>
        </w:rPr>
        <w:t>m</w:t>
      </w:r>
      <w:r w:rsidR="009F5785">
        <w:rPr>
          <w:rFonts w:ascii="Arial" w:hAnsi="Arial" w:cs="Arial"/>
          <w:bCs/>
        </w:rPr>
        <w:t>bined</w:t>
      </w:r>
      <w:r w:rsidR="004A49D2">
        <w:rPr>
          <w:rFonts w:ascii="Arial" w:hAnsi="Arial" w:cs="Arial"/>
          <w:bCs/>
        </w:rPr>
        <w:t xml:space="preserve"> to create it</w:t>
      </w:r>
      <w:r w:rsidR="009F5785">
        <w:rPr>
          <w:rFonts w:ascii="Arial" w:hAnsi="Arial" w:cs="Arial"/>
          <w:bCs/>
        </w:rPr>
        <w:t xml:space="preserve">. The acquisition was supported by an alliance between </w:t>
      </w:r>
      <w:r w:rsidR="004433C0" w:rsidRPr="004433C0">
        <w:rPr>
          <w:rFonts w:ascii="Arial" w:hAnsi="Arial" w:cs="Arial"/>
          <w:bCs/>
          <w:i/>
          <w:rPrChange w:id="350" w:author="krh1" w:date="2010-07-22T10:21:00Z">
            <w:rPr>
              <w:rFonts w:ascii="Arial" w:hAnsi="Arial" w:cs="Arial"/>
              <w:bCs/>
              <w:vertAlign w:val="superscript"/>
            </w:rPr>
          </w:rPrChange>
        </w:rPr>
        <w:t>DuPont</w:t>
      </w:r>
      <w:r w:rsidR="009F5785">
        <w:rPr>
          <w:rFonts w:ascii="Arial" w:hAnsi="Arial" w:cs="Arial"/>
          <w:bCs/>
        </w:rPr>
        <w:t xml:space="preserve"> and </w:t>
      </w:r>
      <w:r w:rsidR="009F5785" w:rsidRPr="00BB02B0">
        <w:rPr>
          <w:rFonts w:ascii="Arial" w:hAnsi="Arial" w:cs="Arial"/>
          <w:bCs/>
          <w:i/>
          <w:iCs/>
        </w:rPr>
        <w:t>Aventis</w:t>
      </w:r>
      <w:r w:rsidR="009F5785">
        <w:rPr>
          <w:rFonts w:ascii="Arial" w:hAnsi="Arial" w:cs="Arial"/>
          <w:bCs/>
        </w:rPr>
        <w:t xml:space="preserve"> to discover, develop and market pharmaceuticals in several therapeutic categ</w:t>
      </w:r>
      <w:r w:rsidR="009F5785">
        <w:rPr>
          <w:rFonts w:ascii="Arial" w:hAnsi="Arial" w:cs="Arial"/>
          <w:bCs/>
        </w:rPr>
        <w:t>o</w:t>
      </w:r>
      <w:r w:rsidR="009F5785">
        <w:rPr>
          <w:rFonts w:ascii="Arial" w:hAnsi="Arial" w:cs="Arial"/>
          <w:bCs/>
        </w:rPr>
        <w:t>ries.</w:t>
      </w:r>
      <w:r w:rsidR="009F5785">
        <w:rPr>
          <w:rStyle w:val="EndnoteReference"/>
          <w:rFonts w:ascii="Arial" w:hAnsi="Arial" w:cs="Arial"/>
          <w:bCs/>
        </w:rPr>
        <w:endnoteReference w:id="8"/>
      </w:r>
      <w:r w:rsidR="009F5785">
        <w:rPr>
          <w:rFonts w:ascii="Arial" w:hAnsi="Arial" w:cs="Arial"/>
          <w:bCs/>
        </w:rPr>
        <w:t xml:space="preserve"> </w:t>
      </w:r>
      <w:r w:rsidR="00BB02B0">
        <w:rPr>
          <w:rFonts w:ascii="Arial" w:hAnsi="Arial" w:cs="Arial"/>
          <w:bCs/>
        </w:rPr>
        <w:t xml:space="preserve"> </w:t>
      </w:r>
      <w:r w:rsidR="004433C0" w:rsidRPr="004433C0">
        <w:rPr>
          <w:rFonts w:ascii="Arial" w:hAnsi="Arial" w:cs="Arial"/>
          <w:bCs/>
          <w:i/>
          <w:rPrChange w:id="351" w:author="krh1" w:date="2010-07-22T10:21:00Z">
            <w:rPr>
              <w:rFonts w:ascii="Arial" w:hAnsi="Arial" w:cs="Arial"/>
              <w:bCs/>
              <w:vertAlign w:val="superscript"/>
            </w:rPr>
          </w:rPrChange>
        </w:rPr>
        <w:t xml:space="preserve">DuPont </w:t>
      </w:r>
      <w:r w:rsidR="00BB02B0">
        <w:rPr>
          <w:rFonts w:ascii="Arial" w:hAnsi="Arial" w:cs="Arial"/>
          <w:bCs/>
        </w:rPr>
        <w:t xml:space="preserve">marketed two highly-successful drugs – </w:t>
      </w:r>
      <w:r w:rsidR="00BB02B0" w:rsidRPr="00BB02B0">
        <w:rPr>
          <w:rFonts w:ascii="Arial" w:hAnsi="Arial" w:cs="Arial"/>
          <w:bCs/>
          <w:i/>
          <w:iCs/>
        </w:rPr>
        <w:t>Sustiva</w:t>
      </w:r>
      <w:r w:rsidR="00BB02B0">
        <w:rPr>
          <w:rFonts w:ascii="Arial" w:hAnsi="Arial" w:cs="Arial"/>
          <w:bCs/>
        </w:rPr>
        <w:t xml:space="preserve"> (for AIDS) and </w:t>
      </w:r>
      <w:r w:rsidR="00BB02B0" w:rsidRPr="00BB02B0">
        <w:rPr>
          <w:rFonts w:ascii="Arial" w:hAnsi="Arial" w:cs="Arial"/>
          <w:bCs/>
          <w:i/>
          <w:iCs/>
        </w:rPr>
        <w:t>Cozaar</w:t>
      </w:r>
      <w:r w:rsidR="00BB02B0">
        <w:rPr>
          <w:rFonts w:ascii="Arial" w:hAnsi="Arial" w:cs="Arial"/>
          <w:bCs/>
        </w:rPr>
        <w:t xml:space="preserve"> (for hypertension) – at that time.  The </w:t>
      </w:r>
      <w:r w:rsidR="00BB02B0" w:rsidRPr="00BB02B0">
        <w:rPr>
          <w:rFonts w:ascii="Arial" w:hAnsi="Arial" w:cs="Arial"/>
          <w:bCs/>
          <w:i/>
          <w:iCs/>
        </w:rPr>
        <w:t>Aventis</w:t>
      </w:r>
      <w:r w:rsidR="00BB02B0">
        <w:rPr>
          <w:rFonts w:ascii="Arial" w:hAnsi="Arial" w:cs="Arial"/>
          <w:bCs/>
        </w:rPr>
        <w:t xml:space="preserve"> research center had over thirty products in its pipeline and 300 marketing employees to promote </w:t>
      </w:r>
      <w:r w:rsidR="004433C0" w:rsidRPr="004433C0">
        <w:rPr>
          <w:rFonts w:ascii="Arial" w:hAnsi="Arial" w:cs="Arial"/>
          <w:bCs/>
          <w:i/>
          <w:rPrChange w:id="352" w:author="krh1" w:date="2010-07-22T10:21:00Z">
            <w:rPr>
              <w:rFonts w:ascii="Arial" w:hAnsi="Arial" w:cs="Arial"/>
              <w:bCs/>
              <w:vertAlign w:val="superscript"/>
            </w:rPr>
          </w:rPrChange>
        </w:rPr>
        <w:t>DuPont’s</w:t>
      </w:r>
      <w:r w:rsidR="00BB02B0">
        <w:rPr>
          <w:rFonts w:ascii="Arial" w:hAnsi="Arial" w:cs="Arial"/>
          <w:bCs/>
        </w:rPr>
        <w:t xml:space="preserve"> extant product line.</w:t>
      </w:r>
      <w:r w:rsidR="00DA04D0">
        <w:rPr>
          <w:rFonts w:ascii="Arial" w:hAnsi="Arial" w:cs="Arial"/>
          <w:bCs/>
        </w:rPr>
        <w:t xml:space="preserve"> </w:t>
      </w:r>
      <w:r w:rsidR="00DA04D0" w:rsidRPr="007D7313">
        <w:rPr>
          <w:rFonts w:ascii="Arial" w:hAnsi="Arial" w:cs="Arial"/>
          <w:bCs/>
          <w:i/>
          <w:iCs/>
        </w:rPr>
        <w:t>DuPont Pharmaceuticals</w:t>
      </w:r>
      <w:r w:rsidR="00DA04D0">
        <w:rPr>
          <w:rFonts w:ascii="Arial" w:hAnsi="Arial" w:cs="Arial"/>
          <w:bCs/>
        </w:rPr>
        <w:t xml:space="preserve"> manufactured only finished-dosage-form products for itself and three other companies</w:t>
      </w:r>
      <w:r w:rsidR="003C3386">
        <w:rPr>
          <w:rFonts w:ascii="Arial" w:hAnsi="Arial" w:cs="Arial"/>
          <w:bCs/>
        </w:rPr>
        <w:t xml:space="preserve"> in its facilities</w:t>
      </w:r>
      <w:r w:rsidR="00DA04D0">
        <w:rPr>
          <w:rFonts w:ascii="Arial" w:hAnsi="Arial" w:cs="Arial"/>
          <w:bCs/>
        </w:rPr>
        <w:t>.</w:t>
      </w:r>
    </w:p>
    <w:p w:rsidR="0039396C" w:rsidRDefault="0039396C" w:rsidP="00D31081">
      <w:pPr>
        <w:rPr>
          <w:rFonts w:ascii="Arial" w:hAnsi="Arial" w:cs="Arial"/>
          <w:bCs/>
        </w:rPr>
      </w:pPr>
    </w:p>
    <w:p w:rsidR="0039396C" w:rsidRDefault="0039396C" w:rsidP="00A40BDF">
      <w:pPr>
        <w:rPr>
          <w:rFonts w:ascii="Arial" w:hAnsi="Arial" w:cs="Arial"/>
          <w:bCs/>
        </w:rPr>
      </w:pPr>
      <w:r>
        <w:rPr>
          <w:rFonts w:ascii="Arial" w:hAnsi="Arial" w:cs="Arial"/>
          <w:bCs/>
        </w:rPr>
        <w:tab/>
        <w:t xml:space="preserve">While the science </w:t>
      </w:r>
      <w:r w:rsidR="007D7313">
        <w:rPr>
          <w:rFonts w:ascii="Arial" w:hAnsi="Arial" w:cs="Arial"/>
          <w:bCs/>
        </w:rPr>
        <w:t>wa</w:t>
      </w:r>
      <w:r>
        <w:rPr>
          <w:rFonts w:ascii="Arial" w:hAnsi="Arial" w:cs="Arial"/>
          <w:bCs/>
        </w:rPr>
        <w:t xml:space="preserve">s similar between agricultural and pharmaceutical products – and </w:t>
      </w:r>
      <w:r w:rsidR="004433C0" w:rsidRPr="004433C0">
        <w:rPr>
          <w:rFonts w:ascii="Arial" w:hAnsi="Arial" w:cs="Arial"/>
          <w:bCs/>
          <w:i/>
          <w:rPrChange w:id="353" w:author="krh1" w:date="2010-07-22T10:21:00Z">
            <w:rPr>
              <w:rFonts w:ascii="Arial" w:hAnsi="Arial" w:cs="Arial"/>
              <w:bCs/>
              <w:vertAlign w:val="superscript"/>
            </w:rPr>
          </w:rPrChange>
        </w:rPr>
        <w:t>DuPont</w:t>
      </w:r>
      <w:r>
        <w:rPr>
          <w:rFonts w:ascii="Arial" w:hAnsi="Arial" w:cs="Arial"/>
          <w:bCs/>
        </w:rPr>
        <w:t xml:space="preserve"> wished to use biotechnology as a bridge between them – observers </w:t>
      </w:r>
      <w:del w:id="354" w:author="Kathryn Rudie Harrigan" w:date="2009-07-16T09:59:00Z">
        <w:r w:rsidDel="00A40BDF">
          <w:rPr>
            <w:rFonts w:ascii="Arial" w:hAnsi="Arial" w:cs="Arial"/>
            <w:bCs/>
          </w:rPr>
          <w:delText xml:space="preserve">noted </w:delText>
        </w:r>
      </w:del>
      <w:ins w:id="355" w:author="Kathryn Rudie Harrigan" w:date="2009-07-16T09:59:00Z">
        <w:r w:rsidR="00A40BDF">
          <w:rPr>
            <w:rFonts w:ascii="Arial" w:hAnsi="Arial" w:cs="Arial"/>
            <w:bCs/>
          </w:rPr>
          <w:t>crit</w:t>
        </w:r>
        <w:r w:rsidR="00A40BDF">
          <w:rPr>
            <w:rFonts w:ascii="Arial" w:hAnsi="Arial" w:cs="Arial"/>
            <w:bCs/>
          </w:rPr>
          <w:t>i</w:t>
        </w:r>
        <w:r w:rsidR="00A40BDF">
          <w:rPr>
            <w:rFonts w:ascii="Arial" w:hAnsi="Arial" w:cs="Arial"/>
            <w:bCs/>
          </w:rPr>
          <w:t xml:space="preserve">cized </w:t>
        </w:r>
      </w:ins>
      <w:r>
        <w:rPr>
          <w:rFonts w:ascii="Arial" w:hAnsi="Arial" w:cs="Arial"/>
          <w:bCs/>
        </w:rPr>
        <w:t xml:space="preserve">that the concept was unworkable because the end markets </w:t>
      </w:r>
      <w:del w:id="356" w:author="Kathryn Rudie Harrigan" w:date="2009-07-16T09:59:00Z">
        <w:r w:rsidDel="00A40BDF">
          <w:rPr>
            <w:rFonts w:ascii="Arial" w:hAnsi="Arial" w:cs="Arial"/>
            <w:bCs/>
          </w:rPr>
          <w:delText xml:space="preserve">are </w:delText>
        </w:r>
      </w:del>
      <w:ins w:id="357" w:author="Kathryn Rudie Harrigan" w:date="2009-07-16T09:59:00Z">
        <w:r w:rsidR="00A40BDF">
          <w:rPr>
            <w:rFonts w:ascii="Arial" w:hAnsi="Arial" w:cs="Arial"/>
            <w:bCs/>
          </w:rPr>
          <w:t xml:space="preserve">were </w:t>
        </w:r>
      </w:ins>
      <w:r>
        <w:rPr>
          <w:rFonts w:ascii="Arial" w:hAnsi="Arial" w:cs="Arial"/>
          <w:bCs/>
        </w:rPr>
        <w:t xml:space="preserve">too different. They recognized that </w:t>
      </w:r>
      <w:r w:rsidR="004433C0" w:rsidRPr="004433C0">
        <w:rPr>
          <w:rFonts w:ascii="Arial" w:hAnsi="Arial" w:cs="Arial"/>
          <w:bCs/>
          <w:i/>
          <w:rPrChange w:id="358" w:author="krh1" w:date="2010-07-22T10:22:00Z">
            <w:rPr>
              <w:rFonts w:ascii="Arial" w:hAnsi="Arial" w:cs="Arial"/>
              <w:bCs/>
              <w:vertAlign w:val="superscript"/>
            </w:rPr>
          </w:rPrChange>
        </w:rPr>
        <w:t>DuPont</w:t>
      </w:r>
      <w:r>
        <w:rPr>
          <w:rFonts w:ascii="Arial" w:hAnsi="Arial" w:cs="Arial"/>
          <w:bCs/>
        </w:rPr>
        <w:t xml:space="preserve"> was </w:t>
      </w:r>
      <w:ins w:id="359" w:author="Kathryn Rudie Harrigan" w:date="2009-07-16T09:59:00Z">
        <w:r w:rsidR="00A40BDF">
          <w:rPr>
            <w:rFonts w:ascii="Arial" w:hAnsi="Arial" w:cs="Arial"/>
            <w:bCs/>
          </w:rPr>
          <w:t>scramb</w:t>
        </w:r>
      </w:ins>
      <w:ins w:id="360" w:author="Kathryn Rudie Harrigan" w:date="2009-07-16T10:00:00Z">
        <w:r w:rsidR="00A40BDF">
          <w:rPr>
            <w:rFonts w:ascii="Arial" w:hAnsi="Arial" w:cs="Arial"/>
            <w:bCs/>
          </w:rPr>
          <w:t xml:space="preserve">ling to </w:t>
        </w:r>
      </w:ins>
      <w:r>
        <w:rPr>
          <w:rFonts w:ascii="Arial" w:hAnsi="Arial" w:cs="Arial"/>
          <w:bCs/>
        </w:rPr>
        <w:t>build</w:t>
      </w:r>
      <w:del w:id="361" w:author="Kathryn Rudie Harrigan" w:date="2009-07-16T10:00:00Z">
        <w:r w:rsidDel="00A40BDF">
          <w:rPr>
            <w:rFonts w:ascii="Arial" w:hAnsi="Arial" w:cs="Arial"/>
            <w:bCs/>
          </w:rPr>
          <w:delText>ing</w:delText>
        </w:r>
      </w:del>
      <w:r>
        <w:rPr>
          <w:rFonts w:ascii="Arial" w:hAnsi="Arial" w:cs="Arial"/>
          <w:bCs/>
        </w:rPr>
        <w:t xml:space="preserve"> its drug business to a critical size before selling it </w:t>
      </w:r>
      <w:r w:rsidR="003C3386">
        <w:rPr>
          <w:rFonts w:ascii="Arial" w:hAnsi="Arial" w:cs="Arial"/>
          <w:bCs/>
        </w:rPr>
        <w:t>(</w:t>
      </w:r>
      <w:r>
        <w:rPr>
          <w:rFonts w:ascii="Arial" w:hAnsi="Arial" w:cs="Arial"/>
          <w:bCs/>
        </w:rPr>
        <w:t xml:space="preserve">in 2001 to </w:t>
      </w:r>
      <w:r w:rsidRPr="007D7313">
        <w:rPr>
          <w:rFonts w:ascii="Arial" w:hAnsi="Arial" w:cs="Arial"/>
          <w:bCs/>
          <w:i/>
          <w:iCs/>
        </w:rPr>
        <w:t>Bris</w:t>
      </w:r>
      <w:r w:rsidR="00777792" w:rsidRPr="007D7313">
        <w:rPr>
          <w:rFonts w:ascii="Arial" w:hAnsi="Arial" w:cs="Arial"/>
          <w:bCs/>
          <w:i/>
          <w:iCs/>
        </w:rPr>
        <w:t>tol-</w:t>
      </w:r>
      <w:r w:rsidRPr="007D7313">
        <w:rPr>
          <w:rFonts w:ascii="Arial" w:hAnsi="Arial" w:cs="Arial"/>
          <w:bCs/>
          <w:i/>
          <w:iCs/>
        </w:rPr>
        <w:t>Myer</w:t>
      </w:r>
      <w:r w:rsidR="00777792" w:rsidRPr="007D7313">
        <w:rPr>
          <w:rFonts w:ascii="Arial" w:hAnsi="Arial" w:cs="Arial"/>
          <w:bCs/>
          <w:i/>
          <w:iCs/>
        </w:rPr>
        <w:t>s</w:t>
      </w:r>
      <w:r w:rsidRPr="007D7313">
        <w:rPr>
          <w:rFonts w:ascii="Arial" w:hAnsi="Arial" w:cs="Arial"/>
          <w:bCs/>
          <w:i/>
          <w:iCs/>
        </w:rPr>
        <w:t xml:space="preserve"> Squibb</w:t>
      </w:r>
      <w:r w:rsidR="003C3386">
        <w:rPr>
          <w:rFonts w:ascii="Arial" w:hAnsi="Arial" w:cs="Arial"/>
          <w:bCs/>
          <w:i/>
          <w:iCs/>
        </w:rPr>
        <w:t>)</w:t>
      </w:r>
      <w:r w:rsidR="00777792">
        <w:rPr>
          <w:rFonts w:ascii="Arial" w:hAnsi="Arial" w:cs="Arial"/>
          <w:bCs/>
        </w:rPr>
        <w:t>.</w:t>
      </w:r>
      <w:r>
        <w:rPr>
          <w:rStyle w:val="EndnoteReference"/>
          <w:rFonts w:ascii="Arial" w:hAnsi="Arial" w:cs="Arial"/>
          <w:bCs/>
        </w:rPr>
        <w:endnoteReference w:id="9"/>
      </w:r>
      <w:ins w:id="362" w:author="Kathryn Rudie Harrigan" w:date="2009-07-15T17:23:00Z">
        <w:r w:rsidR="00CC3139">
          <w:rPr>
            <w:rFonts w:ascii="Arial" w:hAnsi="Arial" w:cs="Arial"/>
            <w:bCs/>
          </w:rPr>
          <w:t xml:space="preserve"> Pharmaceuticals represented </w:t>
        </w:r>
      </w:ins>
      <w:ins w:id="363" w:author="Kathryn Rudie Harrigan" w:date="2009-07-15T17:30:00Z">
        <w:r w:rsidR="00801CD0">
          <w:rPr>
            <w:rFonts w:ascii="Arial" w:hAnsi="Arial" w:cs="Arial"/>
            <w:bCs/>
          </w:rPr>
          <w:t xml:space="preserve">only </w:t>
        </w:r>
      </w:ins>
      <w:ins w:id="364" w:author="Kathryn Rudie Harrigan" w:date="2009-07-15T17:23:00Z">
        <w:r w:rsidR="00CC3139">
          <w:rPr>
            <w:rFonts w:ascii="Arial" w:hAnsi="Arial" w:cs="Arial"/>
            <w:bCs/>
          </w:rPr>
          <w:t xml:space="preserve">3 percent of DuPont’s revenues in 2001, compared with </w:t>
        </w:r>
      </w:ins>
      <w:ins w:id="365" w:author="Kathryn Rudie Harrigan" w:date="2009-07-15T17:24:00Z">
        <w:r w:rsidR="00CC3139">
          <w:rPr>
            <w:rFonts w:ascii="Arial" w:hAnsi="Arial" w:cs="Arial"/>
            <w:bCs/>
          </w:rPr>
          <w:t xml:space="preserve">20 percent from performance coatings and polymers; 16 percent from specialty fibers; 16 percent from agriculture and nutrition (including </w:t>
        </w:r>
        <w:r w:rsidR="004433C0" w:rsidRPr="004433C0">
          <w:rPr>
            <w:rFonts w:ascii="Arial" w:hAnsi="Arial" w:cs="Arial"/>
            <w:bCs/>
            <w:i/>
            <w:iCs/>
            <w:rPrChange w:id="366" w:author="Kathryn Rudie Harrigan" w:date="2009-07-15T17:25:00Z">
              <w:rPr>
                <w:rFonts w:ascii="Arial" w:hAnsi="Arial" w:cs="Arial"/>
                <w:bCs/>
                <w:vertAlign w:val="superscript"/>
              </w:rPr>
            </w:rPrChange>
          </w:rPr>
          <w:t>Pioneer</w:t>
        </w:r>
        <w:r w:rsidR="00CC3139">
          <w:rPr>
            <w:rFonts w:ascii="Arial" w:hAnsi="Arial" w:cs="Arial"/>
            <w:bCs/>
          </w:rPr>
          <w:t>);</w:t>
        </w:r>
      </w:ins>
      <w:ins w:id="367" w:author="Kathryn Rudie Harrigan" w:date="2009-07-15T17:25:00Z">
        <w:r w:rsidR="00CC3139">
          <w:rPr>
            <w:rFonts w:ascii="Arial" w:hAnsi="Arial" w:cs="Arial"/>
            <w:bCs/>
          </w:rPr>
          <w:t xml:space="preserve"> 14 percent from specialty polymers; </w:t>
        </w:r>
      </w:ins>
      <w:ins w:id="368" w:author="Kathryn Rudie Harrigan" w:date="2009-07-15T17:26:00Z">
        <w:r w:rsidR="00CC3139">
          <w:rPr>
            <w:rFonts w:ascii="Arial" w:hAnsi="Arial" w:cs="Arial"/>
            <w:bCs/>
          </w:rPr>
          <w:t>13 percent from pi</w:t>
        </w:r>
        <w:r w:rsidR="00CC3139">
          <w:rPr>
            <w:rFonts w:ascii="Arial" w:hAnsi="Arial" w:cs="Arial"/>
            <w:bCs/>
          </w:rPr>
          <w:t>g</w:t>
        </w:r>
        <w:r w:rsidR="00CC3139">
          <w:rPr>
            <w:rFonts w:ascii="Arial" w:hAnsi="Arial" w:cs="Arial"/>
            <w:bCs/>
          </w:rPr>
          <w:t xml:space="preserve">ments and chemicals; 10 percent from nylon; 7 percent from polyester; </w:t>
        </w:r>
      </w:ins>
      <w:ins w:id="369" w:author="Kathryn Rudie Harrigan" w:date="2009-07-15T17:27:00Z">
        <w:r w:rsidR="00F61A0B">
          <w:rPr>
            <w:rFonts w:ascii="Arial" w:hAnsi="Arial" w:cs="Arial"/>
            <w:bCs/>
          </w:rPr>
          <w:t>and 1 percent from other businesses.</w:t>
        </w:r>
      </w:ins>
    </w:p>
    <w:p w:rsidR="00DA04D0" w:rsidRDefault="00DA04D0" w:rsidP="009F5785">
      <w:pPr>
        <w:rPr>
          <w:rFonts w:ascii="Arial" w:hAnsi="Arial" w:cs="Arial"/>
          <w:bCs/>
        </w:rPr>
      </w:pPr>
    </w:p>
    <w:p w:rsidR="00DA04D0" w:rsidRDefault="00D31081" w:rsidP="003C3386">
      <w:pPr>
        <w:rPr>
          <w:rFonts w:ascii="Arial" w:hAnsi="Arial" w:cs="Arial"/>
          <w:bCs/>
        </w:rPr>
      </w:pPr>
      <w:r>
        <w:rPr>
          <w:rFonts w:ascii="Arial" w:hAnsi="Arial" w:cs="Arial"/>
          <w:bCs/>
        </w:rPr>
        <w:tab/>
      </w:r>
      <w:r w:rsidR="00C056F0" w:rsidRPr="00C056F0">
        <w:rPr>
          <w:rFonts w:ascii="Arial" w:hAnsi="Arial" w:cs="Arial"/>
          <w:bCs/>
          <w:i/>
          <w:iCs/>
          <w:u w:val="single"/>
        </w:rPr>
        <w:t>Sonora</w:t>
      </w:r>
      <w:r w:rsidR="00C056F0" w:rsidRPr="00C056F0">
        <w:rPr>
          <w:rFonts w:ascii="Arial" w:hAnsi="Arial" w:cs="Arial"/>
          <w:bCs/>
          <w:vertAlign w:val="superscript"/>
        </w:rPr>
        <w:t>®</w:t>
      </w:r>
      <w:r>
        <w:rPr>
          <w:rFonts w:ascii="Arial" w:hAnsi="Arial" w:cs="Arial"/>
          <w:bCs/>
        </w:rPr>
        <w:t xml:space="preserve">. </w:t>
      </w:r>
      <w:r w:rsidR="004433C0" w:rsidRPr="004433C0">
        <w:rPr>
          <w:rFonts w:ascii="Arial" w:hAnsi="Arial" w:cs="Arial"/>
          <w:bCs/>
          <w:i/>
          <w:rPrChange w:id="370" w:author="krh1" w:date="2010-07-22T10:22:00Z">
            <w:rPr>
              <w:rFonts w:ascii="Arial" w:hAnsi="Arial" w:cs="Arial"/>
              <w:bCs/>
              <w:vertAlign w:val="superscript"/>
            </w:rPr>
          </w:rPrChange>
        </w:rPr>
        <w:t>DuPont</w:t>
      </w:r>
      <w:r>
        <w:rPr>
          <w:rFonts w:ascii="Arial" w:hAnsi="Arial" w:cs="Arial"/>
          <w:bCs/>
        </w:rPr>
        <w:t xml:space="preserve"> and </w:t>
      </w:r>
      <w:r w:rsidRPr="00D31081">
        <w:rPr>
          <w:rFonts w:ascii="Arial" w:hAnsi="Arial" w:cs="Arial"/>
          <w:bCs/>
          <w:i/>
          <w:iCs/>
        </w:rPr>
        <w:t>Tate &amp; Lyle Citric Acid</w:t>
      </w:r>
      <w:r>
        <w:rPr>
          <w:rFonts w:ascii="Arial" w:hAnsi="Arial" w:cs="Arial"/>
          <w:bCs/>
        </w:rPr>
        <w:t xml:space="preserve"> formed a joint venture in 2000 to build a 1-3 propanediol (</w:t>
      </w:r>
      <w:ins w:id="371" w:author="Kathryn Rudie Harrigan" w:date="2009-07-16T10:03:00Z">
        <w:r w:rsidR="00A40BDF">
          <w:rPr>
            <w:rFonts w:ascii="Arial" w:hAnsi="Arial" w:cs="Arial"/>
            <w:bCs/>
          </w:rPr>
          <w:t>bio-</w:t>
        </w:r>
      </w:ins>
      <w:r>
        <w:rPr>
          <w:rFonts w:ascii="Arial" w:hAnsi="Arial" w:cs="Arial"/>
          <w:bCs/>
        </w:rPr>
        <w:t xml:space="preserve">PDO) </w:t>
      </w:r>
      <w:r w:rsidR="008C7930">
        <w:rPr>
          <w:rFonts w:ascii="Arial" w:hAnsi="Arial" w:cs="Arial"/>
          <w:bCs/>
        </w:rPr>
        <w:t xml:space="preserve">pilot </w:t>
      </w:r>
      <w:r>
        <w:rPr>
          <w:rFonts w:ascii="Arial" w:hAnsi="Arial" w:cs="Arial"/>
          <w:bCs/>
        </w:rPr>
        <w:t xml:space="preserve">plant in </w:t>
      </w:r>
      <w:smartTag w:uri="urn:schemas-microsoft-com:office:smarttags" w:element="State">
        <w:smartTag w:uri="urn:schemas-microsoft-com:office:smarttags" w:element="place">
          <w:r>
            <w:rPr>
              <w:rFonts w:ascii="Arial" w:hAnsi="Arial" w:cs="Arial"/>
              <w:bCs/>
            </w:rPr>
            <w:t>Illinois</w:t>
          </w:r>
        </w:smartTag>
      </w:smartTag>
      <w:r>
        <w:rPr>
          <w:rFonts w:ascii="Arial" w:hAnsi="Arial" w:cs="Arial"/>
          <w:bCs/>
        </w:rPr>
        <w:t xml:space="preserve">.  </w:t>
      </w:r>
      <w:ins w:id="372" w:author="Kathryn Rudie Harrigan" w:date="2009-07-16T10:03:00Z">
        <w:r w:rsidR="00A40BDF">
          <w:rPr>
            <w:rFonts w:ascii="Arial" w:hAnsi="Arial" w:cs="Arial"/>
            <w:bCs/>
          </w:rPr>
          <w:t>Bio-</w:t>
        </w:r>
      </w:ins>
      <w:r>
        <w:rPr>
          <w:rFonts w:ascii="Arial" w:hAnsi="Arial" w:cs="Arial"/>
          <w:bCs/>
        </w:rPr>
        <w:t xml:space="preserve">PDO </w:t>
      </w:r>
      <w:r w:rsidR="003C3386">
        <w:rPr>
          <w:rFonts w:ascii="Arial" w:hAnsi="Arial" w:cs="Arial"/>
          <w:bCs/>
        </w:rPr>
        <w:t>wa</w:t>
      </w:r>
      <w:r>
        <w:rPr>
          <w:rFonts w:ascii="Arial" w:hAnsi="Arial" w:cs="Arial"/>
          <w:bCs/>
        </w:rPr>
        <w:t xml:space="preserve">s used to produce </w:t>
      </w:r>
      <w:r w:rsidR="004433C0" w:rsidRPr="004433C0">
        <w:rPr>
          <w:rFonts w:ascii="Arial" w:hAnsi="Arial" w:cs="Arial"/>
          <w:bCs/>
          <w:i/>
          <w:rPrChange w:id="373" w:author="krh1" w:date="2010-07-22T10:22:00Z">
            <w:rPr>
              <w:rFonts w:ascii="Arial" w:hAnsi="Arial" w:cs="Arial"/>
              <w:bCs/>
              <w:vertAlign w:val="superscript"/>
            </w:rPr>
          </w:rPrChange>
        </w:rPr>
        <w:t>DuPont’s</w:t>
      </w:r>
      <w:r>
        <w:rPr>
          <w:rFonts w:ascii="Arial" w:hAnsi="Arial" w:cs="Arial"/>
          <w:bCs/>
        </w:rPr>
        <w:t xml:space="preserve"> </w:t>
      </w:r>
      <w:r w:rsidRPr="00D31081">
        <w:rPr>
          <w:rFonts w:ascii="Arial" w:hAnsi="Arial" w:cs="Arial"/>
          <w:bCs/>
          <w:i/>
          <w:iCs/>
        </w:rPr>
        <w:t>Sonora</w:t>
      </w:r>
      <w:r w:rsidRPr="00D31081">
        <w:rPr>
          <w:rFonts w:ascii="Arial" w:hAnsi="Arial" w:cs="Arial"/>
          <w:bCs/>
          <w:vertAlign w:val="superscript"/>
        </w:rPr>
        <w:t>®</w:t>
      </w:r>
      <w:r>
        <w:rPr>
          <w:rFonts w:ascii="Arial" w:hAnsi="Arial" w:cs="Arial"/>
          <w:bCs/>
        </w:rPr>
        <w:t xml:space="preserve"> polymer-polytrimethylene terephthalate or 3GT which </w:t>
      </w:r>
      <w:r w:rsidR="003C3386">
        <w:rPr>
          <w:rFonts w:ascii="Arial" w:hAnsi="Arial" w:cs="Arial"/>
          <w:bCs/>
        </w:rPr>
        <w:t xml:space="preserve">was </w:t>
      </w:r>
      <w:r>
        <w:rPr>
          <w:rFonts w:ascii="Arial" w:hAnsi="Arial" w:cs="Arial"/>
          <w:bCs/>
        </w:rPr>
        <w:t>used in textiles and resins</w:t>
      </w:r>
      <w:r w:rsidR="008C7930">
        <w:rPr>
          <w:rFonts w:ascii="Arial" w:hAnsi="Arial" w:cs="Arial"/>
          <w:bCs/>
        </w:rPr>
        <w:t xml:space="preserve">, and the process of making </w:t>
      </w:r>
      <w:ins w:id="374" w:author="Kathryn Rudie Harrigan" w:date="2009-07-16T10:03:00Z">
        <w:r w:rsidR="00A40BDF">
          <w:rPr>
            <w:rFonts w:ascii="Arial" w:hAnsi="Arial" w:cs="Arial"/>
            <w:bCs/>
          </w:rPr>
          <w:t>bio-</w:t>
        </w:r>
      </w:ins>
      <w:r w:rsidR="008C7930">
        <w:rPr>
          <w:rFonts w:ascii="Arial" w:hAnsi="Arial" w:cs="Arial"/>
          <w:bCs/>
        </w:rPr>
        <w:t xml:space="preserve">PDO from glucose </w:t>
      </w:r>
      <w:r w:rsidR="003C3386">
        <w:rPr>
          <w:rFonts w:ascii="Arial" w:hAnsi="Arial" w:cs="Arial"/>
          <w:bCs/>
        </w:rPr>
        <w:t xml:space="preserve">contributed </w:t>
      </w:r>
      <w:r w:rsidR="008C7930">
        <w:rPr>
          <w:rFonts w:ascii="Arial" w:hAnsi="Arial" w:cs="Arial"/>
          <w:bCs/>
        </w:rPr>
        <w:t xml:space="preserve">to </w:t>
      </w:r>
      <w:r w:rsidR="004433C0" w:rsidRPr="004433C0">
        <w:rPr>
          <w:rFonts w:ascii="Arial" w:hAnsi="Arial" w:cs="Arial"/>
          <w:bCs/>
          <w:i/>
          <w:rPrChange w:id="375" w:author="krh1" w:date="2010-07-22T10:22:00Z">
            <w:rPr>
              <w:rFonts w:ascii="Arial" w:hAnsi="Arial" w:cs="Arial"/>
              <w:bCs/>
              <w:vertAlign w:val="superscript"/>
            </w:rPr>
          </w:rPrChange>
        </w:rPr>
        <w:t>D</w:t>
      </w:r>
      <w:r w:rsidR="004433C0" w:rsidRPr="004433C0">
        <w:rPr>
          <w:rFonts w:ascii="Arial" w:hAnsi="Arial" w:cs="Arial"/>
          <w:bCs/>
          <w:i/>
          <w:rPrChange w:id="376" w:author="krh1" w:date="2010-07-22T10:22:00Z">
            <w:rPr>
              <w:rFonts w:ascii="Arial" w:hAnsi="Arial" w:cs="Arial"/>
              <w:bCs/>
              <w:vertAlign w:val="superscript"/>
            </w:rPr>
          </w:rPrChange>
        </w:rPr>
        <w:t>u</w:t>
      </w:r>
      <w:r w:rsidR="004433C0" w:rsidRPr="004433C0">
        <w:rPr>
          <w:rFonts w:ascii="Arial" w:hAnsi="Arial" w:cs="Arial"/>
          <w:bCs/>
          <w:i/>
          <w:rPrChange w:id="377" w:author="krh1" w:date="2010-07-22T10:22:00Z">
            <w:rPr>
              <w:rFonts w:ascii="Arial" w:hAnsi="Arial" w:cs="Arial"/>
              <w:bCs/>
              <w:vertAlign w:val="superscript"/>
            </w:rPr>
          </w:rPrChange>
        </w:rPr>
        <w:t>Pont’s</w:t>
      </w:r>
      <w:r w:rsidR="008C7930">
        <w:rPr>
          <w:rFonts w:ascii="Arial" w:hAnsi="Arial" w:cs="Arial"/>
          <w:bCs/>
        </w:rPr>
        <w:t xml:space="preserve"> plan to generate 25% of its revenues from renewable resources by 2010. </w:t>
      </w:r>
      <w:r>
        <w:rPr>
          <w:rFonts w:ascii="Arial" w:hAnsi="Arial" w:cs="Arial"/>
          <w:bCs/>
        </w:rPr>
        <w:t xml:space="preserve"> In the partnership, </w:t>
      </w:r>
      <w:r w:rsidR="004433C0" w:rsidRPr="004433C0">
        <w:rPr>
          <w:rFonts w:ascii="Arial" w:hAnsi="Arial" w:cs="Arial"/>
          <w:bCs/>
          <w:i/>
          <w:rPrChange w:id="378" w:author="krh1" w:date="2010-07-22T10:22:00Z">
            <w:rPr>
              <w:rFonts w:ascii="Arial" w:hAnsi="Arial" w:cs="Arial"/>
              <w:bCs/>
              <w:vertAlign w:val="superscript"/>
            </w:rPr>
          </w:rPrChange>
        </w:rPr>
        <w:t>DuPont</w:t>
      </w:r>
      <w:r>
        <w:rPr>
          <w:rFonts w:ascii="Arial" w:hAnsi="Arial" w:cs="Arial"/>
          <w:bCs/>
        </w:rPr>
        <w:t xml:space="preserve"> brought the microorganism, market knowledge, and process tec</w:t>
      </w:r>
      <w:r>
        <w:rPr>
          <w:rFonts w:ascii="Arial" w:hAnsi="Arial" w:cs="Arial"/>
          <w:bCs/>
        </w:rPr>
        <w:t>h</w:t>
      </w:r>
      <w:r>
        <w:rPr>
          <w:rFonts w:ascii="Arial" w:hAnsi="Arial" w:cs="Arial"/>
          <w:bCs/>
        </w:rPr>
        <w:t xml:space="preserve">nology to the alliance while </w:t>
      </w:r>
      <w:r w:rsidRPr="00D31081">
        <w:rPr>
          <w:rFonts w:ascii="Arial" w:hAnsi="Arial" w:cs="Arial"/>
          <w:bCs/>
          <w:i/>
          <w:iCs/>
        </w:rPr>
        <w:t>Tate &amp; Lyle</w:t>
      </w:r>
      <w:r>
        <w:rPr>
          <w:rFonts w:ascii="Arial" w:hAnsi="Arial" w:cs="Arial"/>
          <w:bCs/>
        </w:rPr>
        <w:t xml:space="preserve"> brought </w:t>
      </w:r>
      <w:r w:rsidR="00B9722D">
        <w:rPr>
          <w:rFonts w:ascii="Arial" w:hAnsi="Arial" w:cs="Arial"/>
          <w:bCs/>
        </w:rPr>
        <w:t>biochemical and fermentations expe</w:t>
      </w:r>
      <w:r w:rsidR="00B9722D">
        <w:rPr>
          <w:rFonts w:ascii="Arial" w:hAnsi="Arial" w:cs="Arial"/>
          <w:bCs/>
        </w:rPr>
        <w:t>r</w:t>
      </w:r>
      <w:r w:rsidR="00B9722D">
        <w:rPr>
          <w:rFonts w:ascii="Arial" w:hAnsi="Arial" w:cs="Arial"/>
          <w:bCs/>
        </w:rPr>
        <w:t>tise, site infrastructure, and access to raw materials.</w:t>
      </w:r>
      <w:r>
        <w:rPr>
          <w:rFonts w:ascii="Arial" w:hAnsi="Arial" w:cs="Arial"/>
          <w:bCs/>
        </w:rPr>
        <w:t xml:space="preserve"> </w:t>
      </w:r>
      <w:r w:rsidR="004433C0" w:rsidRPr="004433C0">
        <w:rPr>
          <w:rFonts w:ascii="Arial" w:hAnsi="Arial" w:cs="Arial"/>
          <w:bCs/>
          <w:i/>
          <w:rPrChange w:id="379" w:author="krh1" w:date="2010-07-22T10:23:00Z">
            <w:rPr>
              <w:rFonts w:ascii="Arial" w:hAnsi="Arial" w:cs="Arial"/>
              <w:bCs/>
              <w:vertAlign w:val="superscript"/>
            </w:rPr>
          </w:rPrChange>
        </w:rPr>
        <w:t xml:space="preserve">DuPont </w:t>
      </w:r>
      <w:ins w:id="380" w:author="krh1" w:date="2010-07-22T10:23:00Z">
        <w:r w:rsidR="008E7380">
          <w:rPr>
            <w:rFonts w:ascii="Arial" w:hAnsi="Arial" w:cs="Arial"/>
            <w:bCs/>
          </w:rPr>
          <w:t xml:space="preserve">had </w:t>
        </w:r>
      </w:ins>
      <w:r w:rsidR="008C7930">
        <w:rPr>
          <w:rFonts w:ascii="Arial" w:hAnsi="Arial" w:cs="Arial"/>
          <w:bCs/>
        </w:rPr>
        <w:t>developed the i</w:t>
      </w:r>
      <w:r w:rsidR="008C7930">
        <w:rPr>
          <w:rFonts w:ascii="Arial" w:hAnsi="Arial" w:cs="Arial"/>
          <w:bCs/>
        </w:rPr>
        <w:t>m</w:t>
      </w:r>
      <w:r w:rsidR="008C7930">
        <w:rPr>
          <w:rFonts w:ascii="Arial" w:hAnsi="Arial" w:cs="Arial"/>
          <w:bCs/>
        </w:rPr>
        <w:t xml:space="preserve">proved </w:t>
      </w:r>
      <w:ins w:id="381" w:author="Kathryn Rudie Harrigan" w:date="2009-07-16T10:03:00Z">
        <w:r w:rsidR="00A40BDF">
          <w:rPr>
            <w:rFonts w:ascii="Arial" w:hAnsi="Arial" w:cs="Arial"/>
            <w:bCs/>
          </w:rPr>
          <w:t>bio-</w:t>
        </w:r>
      </w:ins>
      <w:r w:rsidR="008C7930">
        <w:rPr>
          <w:rFonts w:ascii="Arial" w:hAnsi="Arial" w:cs="Arial"/>
          <w:bCs/>
        </w:rPr>
        <w:t xml:space="preserve">PDO process in a research venture with </w:t>
      </w:r>
      <w:r w:rsidR="008C7930" w:rsidRPr="007D7313">
        <w:rPr>
          <w:rFonts w:ascii="Arial" w:hAnsi="Arial" w:cs="Arial"/>
          <w:bCs/>
          <w:i/>
          <w:iCs/>
        </w:rPr>
        <w:t>Genencor</w:t>
      </w:r>
      <w:ins w:id="382" w:author="krh1" w:date="2010-07-22T10:23:00Z">
        <w:r w:rsidR="008E7380">
          <w:rPr>
            <w:rFonts w:ascii="Arial" w:hAnsi="Arial" w:cs="Arial"/>
            <w:bCs/>
            <w:i/>
            <w:iCs/>
          </w:rPr>
          <w:t>,</w:t>
        </w:r>
      </w:ins>
      <w:r w:rsidR="008C7930">
        <w:rPr>
          <w:rFonts w:ascii="Arial" w:hAnsi="Arial" w:cs="Arial"/>
          <w:bCs/>
        </w:rPr>
        <w:t xml:space="preserve"> and their innovation fac</w:t>
      </w:r>
      <w:r w:rsidR="008C7930">
        <w:rPr>
          <w:rFonts w:ascii="Arial" w:hAnsi="Arial" w:cs="Arial"/>
          <w:bCs/>
        </w:rPr>
        <w:t>i</w:t>
      </w:r>
      <w:r w:rsidR="008C7930">
        <w:rPr>
          <w:rFonts w:ascii="Arial" w:hAnsi="Arial" w:cs="Arial"/>
          <w:bCs/>
        </w:rPr>
        <w:t xml:space="preserve">litated the combining of enzymes from two microbes into a single strain. The pilot plant </w:t>
      </w:r>
      <w:r w:rsidR="003C3386">
        <w:rPr>
          <w:rFonts w:ascii="Arial" w:hAnsi="Arial" w:cs="Arial"/>
          <w:bCs/>
        </w:rPr>
        <w:t>had</w:t>
      </w:r>
      <w:r w:rsidR="008C7930">
        <w:rPr>
          <w:rFonts w:ascii="Arial" w:hAnsi="Arial" w:cs="Arial"/>
          <w:bCs/>
        </w:rPr>
        <w:t xml:space="preserve"> 10,000 to 50,000 liters of fermentation capacity. The scale-up to commercialization require</w:t>
      </w:r>
      <w:r w:rsidR="003C3386">
        <w:rPr>
          <w:rFonts w:ascii="Arial" w:hAnsi="Arial" w:cs="Arial"/>
          <w:bCs/>
        </w:rPr>
        <w:t>d</w:t>
      </w:r>
      <w:r w:rsidR="008C7930">
        <w:rPr>
          <w:rFonts w:ascii="Arial" w:hAnsi="Arial" w:cs="Arial"/>
          <w:bCs/>
        </w:rPr>
        <w:t xml:space="preserve"> additional capacity by 2003.</w:t>
      </w:r>
      <w:r w:rsidR="00247554">
        <w:rPr>
          <w:rStyle w:val="EndnoteReference"/>
          <w:rFonts w:ascii="Arial" w:hAnsi="Arial" w:cs="Arial"/>
          <w:bCs/>
        </w:rPr>
        <w:endnoteReference w:id="10"/>
      </w:r>
      <w:r w:rsidR="008C7930">
        <w:rPr>
          <w:rFonts w:ascii="Arial" w:hAnsi="Arial" w:cs="Arial"/>
          <w:bCs/>
        </w:rPr>
        <w:t xml:space="preserve"> </w:t>
      </w:r>
    </w:p>
    <w:p w:rsidR="00825CF8" w:rsidRDefault="00825CF8" w:rsidP="008C7930">
      <w:pPr>
        <w:rPr>
          <w:rFonts w:ascii="Arial" w:hAnsi="Arial" w:cs="Arial"/>
          <w:bCs/>
        </w:rPr>
      </w:pPr>
    </w:p>
    <w:p w:rsidR="00825CF8" w:rsidRDefault="00825CF8" w:rsidP="00A40BDF">
      <w:pPr>
        <w:rPr>
          <w:rFonts w:ascii="Arial" w:hAnsi="Arial" w:cs="Arial"/>
          <w:bCs/>
        </w:rPr>
      </w:pPr>
      <w:r>
        <w:rPr>
          <w:rFonts w:ascii="Arial" w:hAnsi="Arial" w:cs="Arial"/>
          <w:bCs/>
        </w:rPr>
        <w:tab/>
        <w:t xml:space="preserve">In 2004 </w:t>
      </w:r>
      <w:r w:rsidR="004433C0" w:rsidRPr="004433C0">
        <w:rPr>
          <w:rFonts w:ascii="Arial" w:hAnsi="Arial" w:cs="Arial"/>
          <w:bCs/>
          <w:i/>
          <w:rPrChange w:id="383" w:author="krh1" w:date="2010-07-22T10:23:00Z">
            <w:rPr>
              <w:rFonts w:ascii="Arial" w:hAnsi="Arial" w:cs="Arial"/>
              <w:bCs/>
              <w:vertAlign w:val="superscript"/>
            </w:rPr>
          </w:rPrChange>
        </w:rPr>
        <w:t>DuPont</w:t>
      </w:r>
      <w:r>
        <w:rPr>
          <w:rFonts w:ascii="Arial" w:hAnsi="Arial" w:cs="Arial"/>
          <w:bCs/>
        </w:rPr>
        <w:t xml:space="preserve"> and </w:t>
      </w:r>
      <w:r w:rsidRPr="00825CF8">
        <w:rPr>
          <w:rFonts w:ascii="Arial" w:hAnsi="Arial" w:cs="Arial"/>
          <w:bCs/>
          <w:i/>
          <w:iCs/>
        </w:rPr>
        <w:t>Tate &amp; Lyle</w:t>
      </w:r>
      <w:r>
        <w:rPr>
          <w:rFonts w:ascii="Arial" w:hAnsi="Arial" w:cs="Arial"/>
          <w:bCs/>
        </w:rPr>
        <w:t xml:space="preserve"> announced </w:t>
      </w:r>
      <w:del w:id="384" w:author="Kathryn Rudie Harrigan" w:date="2009-07-16T10:02:00Z">
        <w:r w:rsidDel="00A40BDF">
          <w:rPr>
            <w:rFonts w:ascii="Arial" w:hAnsi="Arial" w:cs="Arial"/>
            <w:bCs/>
          </w:rPr>
          <w:delText xml:space="preserve">their </w:delText>
        </w:r>
      </w:del>
      <w:ins w:id="385" w:author="Kathryn Rudie Harrigan" w:date="2009-07-16T10:02:00Z">
        <w:r w:rsidR="00A40BDF">
          <w:rPr>
            <w:rFonts w:ascii="Arial" w:hAnsi="Arial" w:cs="Arial"/>
            <w:bCs/>
          </w:rPr>
          <w:t xml:space="preserve">an additional </w:t>
        </w:r>
      </w:ins>
      <w:r>
        <w:rPr>
          <w:rFonts w:ascii="Arial" w:hAnsi="Arial" w:cs="Arial"/>
          <w:bCs/>
        </w:rPr>
        <w:t>joint venture to make synthetic fibers with genetically</w:t>
      </w:r>
      <w:ins w:id="386" w:author="Kathryn Rudie Harrigan" w:date="2009-07-16T10:02:00Z">
        <w:r w:rsidR="00A40BDF">
          <w:rPr>
            <w:rFonts w:ascii="Arial" w:hAnsi="Arial" w:cs="Arial"/>
            <w:bCs/>
          </w:rPr>
          <w:t>-</w:t>
        </w:r>
      </w:ins>
      <w:del w:id="387" w:author="Kathryn Rudie Harrigan" w:date="2009-07-16T10:02:00Z">
        <w:r w:rsidDel="00A40BDF">
          <w:rPr>
            <w:rFonts w:ascii="Arial" w:hAnsi="Arial" w:cs="Arial"/>
            <w:bCs/>
          </w:rPr>
          <w:delText xml:space="preserve"> </w:delText>
        </w:r>
      </w:del>
      <w:r>
        <w:rPr>
          <w:rFonts w:ascii="Arial" w:hAnsi="Arial" w:cs="Arial"/>
          <w:bCs/>
        </w:rPr>
        <w:t xml:space="preserve">modified bacteria that </w:t>
      </w:r>
      <w:r w:rsidR="003C3386">
        <w:rPr>
          <w:rFonts w:ascii="Arial" w:hAnsi="Arial" w:cs="Arial"/>
          <w:bCs/>
        </w:rPr>
        <w:t xml:space="preserve">converted </w:t>
      </w:r>
      <w:r>
        <w:rPr>
          <w:rFonts w:ascii="Arial" w:hAnsi="Arial" w:cs="Arial"/>
          <w:bCs/>
        </w:rPr>
        <w:t>sugar into chemicals, the first commercial use of the process</w:t>
      </w:r>
      <w:ins w:id="388" w:author="Kathryn Rudie Harrigan" w:date="2009-07-16T10:02:00Z">
        <w:r w:rsidR="00A40BDF">
          <w:rPr>
            <w:rFonts w:ascii="Arial" w:hAnsi="Arial" w:cs="Arial"/>
            <w:bCs/>
          </w:rPr>
          <w:t xml:space="preserve"> from the </w:t>
        </w:r>
      </w:ins>
      <w:ins w:id="389" w:author="Kathryn Rudie Harrigan" w:date="2009-07-16T10:03:00Z">
        <w:r w:rsidR="00A40BDF">
          <w:rPr>
            <w:rFonts w:ascii="Arial" w:hAnsi="Arial" w:cs="Arial"/>
            <w:bCs/>
          </w:rPr>
          <w:t>bio-</w:t>
        </w:r>
      </w:ins>
      <w:ins w:id="390" w:author="Kathryn Rudie Harrigan" w:date="2009-07-16T10:02:00Z">
        <w:r w:rsidR="00A40BDF">
          <w:rPr>
            <w:rFonts w:ascii="Arial" w:hAnsi="Arial" w:cs="Arial"/>
            <w:bCs/>
          </w:rPr>
          <w:t>PDO partnership</w:t>
        </w:r>
      </w:ins>
      <w:r>
        <w:rPr>
          <w:rFonts w:ascii="Arial" w:hAnsi="Arial" w:cs="Arial"/>
          <w:bCs/>
        </w:rPr>
        <w:t>. The venture open</w:t>
      </w:r>
      <w:r w:rsidR="00D7654A">
        <w:rPr>
          <w:rFonts w:ascii="Arial" w:hAnsi="Arial" w:cs="Arial"/>
          <w:bCs/>
        </w:rPr>
        <w:t>ed</w:t>
      </w:r>
      <w:r>
        <w:rPr>
          <w:rFonts w:ascii="Arial" w:hAnsi="Arial" w:cs="Arial"/>
          <w:bCs/>
        </w:rPr>
        <w:t xml:space="preserve"> a plant in </w:t>
      </w:r>
      <w:smartTag w:uri="urn:schemas-microsoft-com:office:smarttags" w:element="place">
        <w:smartTag w:uri="urn:schemas-microsoft-com:office:smarttags" w:element="State">
          <w:r>
            <w:rPr>
              <w:rFonts w:ascii="Arial" w:hAnsi="Arial" w:cs="Arial"/>
              <w:bCs/>
            </w:rPr>
            <w:t>Tennessee</w:t>
          </w:r>
        </w:smartTag>
      </w:smartTag>
      <w:r>
        <w:rPr>
          <w:rFonts w:ascii="Arial" w:hAnsi="Arial" w:cs="Arial"/>
          <w:bCs/>
        </w:rPr>
        <w:t xml:space="preserve"> to ferment microbes in corn syrup to make 100 million lbs./ year of an ingredient for plastics.</w:t>
      </w:r>
      <w:r>
        <w:rPr>
          <w:rStyle w:val="EndnoteReference"/>
          <w:rFonts w:ascii="Arial" w:hAnsi="Arial" w:cs="Arial"/>
          <w:bCs/>
        </w:rPr>
        <w:endnoteReference w:id="11"/>
      </w:r>
      <w:r>
        <w:rPr>
          <w:rFonts w:ascii="Arial" w:hAnsi="Arial" w:cs="Arial"/>
          <w:bCs/>
        </w:rPr>
        <w:t xml:space="preserve"> </w:t>
      </w:r>
      <w:r w:rsidR="00D7654A">
        <w:rPr>
          <w:rFonts w:ascii="Arial" w:hAnsi="Arial" w:cs="Arial"/>
          <w:bCs/>
        </w:rPr>
        <w:t xml:space="preserve">A second bio-PDO plant </w:t>
      </w:r>
      <w:del w:id="391" w:author="krh1" w:date="2010-07-22T10:23:00Z">
        <w:r w:rsidR="00D7654A" w:rsidDel="008E7380">
          <w:rPr>
            <w:rFonts w:ascii="Arial" w:hAnsi="Arial" w:cs="Arial"/>
            <w:bCs/>
          </w:rPr>
          <w:delText xml:space="preserve">was scheduled to </w:delText>
        </w:r>
      </w:del>
      <w:r w:rsidR="00D7654A">
        <w:rPr>
          <w:rFonts w:ascii="Arial" w:hAnsi="Arial" w:cs="Arial"/>
          <w:bCs/>
        </w:rPr>
        <w:t>open</w:t>
      </w:r>
      <w:ins w:id="392" w:author="krh1" w:date="2010-07-22T10:23:00Z">
        <w:r w:rsidR="008E7380">
          <w:rPr>
            <w:rFonts w:ascii="Arial" w:hAnsi="Arial" w:cs="Arial"/>
            <w:bCs/>
          </w:rPr>
          <w:t>ed</w:t>
        </w:r>
      </w:ins>
      <w:r w:rsidR="00D7654A">
        <w:rPr>
          <w:rFonts w:ascii="Arial" w:hAnsi="Arial" w:cs="Arial"/>
          <w:bCs/>
        </w:rPr>
        <w:t xml:space="preserve"> in 2008.</w:t>
      </w:r>
    </w:p>
    <w:p w:rsidR="00BB02B0" w:rsidRDefault="00BB02B0" w:rsidP="009F5785">
      <w:pPr>
        <w:rPr>
          <w:rFonts w:ascii="Arial" w:hAnsi="Arial" w:cs="Arial"/>
          <w:bCs/>
        </w:rPr>
      </w:pPr>
    </w:p>
    <w:p w:rsidR="00247554" w:rsidRDefault="00247554" w:rsidP="003C3386">
      <w:pPr>
        <w:rPr>
          <w:rFonts w:ascii="Arial" w:hAnsi="Arial" w:cs="Arial"/>
          <w:bCs/>
        </w:rPr>
      </w:pPr>
      <w:r>
        <w:rPr>
          <w:rFonts w:ascii="Arial" w:hAnsi="Arial" w:cs="Arial"/>
          <w:bCs/>
        </w:rPr>
        <w:lastRenderedPageBreak/>
        <w:tab/>
      </w:r>
      <w:r w:rsidRPr="00247554">
        <w:rPr>
          <w:rFonts w:ascii="Arial" w:hAnsi="Arial" w:cs="Arial"/>
          <w:bCs/>
          <w:u w:val="single"/>
        </w:rPr>
        <w:t>PBT</w:t>
      </w:r>
      <w:r>
        <w:rPr>
          <w:rFonts w:ascii="Arial" w:hAnsi="Arial" w:cs="Arial"/>
          <w:bCs/>
        </w:rPr>
        <w:t xml:space="preserve">. </w:t>
      </w:r>
      <w:r w:rsidR="004433C0" w:rsidRPr="004433C0">
        <w:rPr>
          <w:rFonts w:ascii="Arial" w:hAnsi="Arial" w:cs="Arial"/>
          <w:bCs/>
          <w:i/>
          <w:rPrChange w:id="393" w:author="krh1" w:date="2010-07-22T10:24:00Z">
            <w:rPr>
              <w:rFonts w:ascii="Arial" w:hAnsi="Arial" w:cs="Arial"/>
              <w:bCs/>
              <w:vertAlign w:val="superscript"/>
            </w:rPr>
          </w:rPrChange>
        </w:rPr>
        <w:t>DuPont</w:t>
      </w:r>
      <w:r>
        <w:rPr>
          <w:rFonts w:ascii="Arial" w:hAnsi="Arial" w:cs="Arial"/>
          <w:bCs/>
        </w:rPr>
        <w:t xml:space="preserve"> and </w:t>
      </w:r>
      <w:r w:rsidR="004433C0" w:rsidRPr="004433C0">
        <w:rPr>
          <w:rFonts w:ascii="Arial" w:hAnsi="Arial" w:cs="Arial"/>
          <w:bCs/>
          <w:i/>
          <w:rPrChange w:id="394" w:author="krh1" w:date="2010-07-22T10:24:00Z">
            <w:rPr>
              <w:rFonts w:ascii="Arial" w:hAnsi="Arial" w:cs="Arial"/>
              <w:bCs/>
              <w:vertAlign w:val="superscript"/>
            </w:rPr>
          </w:rPrChange>
        </w:rPr>
        <w:t>Bayer</w:t>
      </w:r>
      <w:r>
        <w:rPr>
          <w:rFonts w:ascii="Arial" w:hAnsi="Arial" w:cs="Arial"/>
          <w:bCs/>
        </w:rPr>
        <w:t xml:space="preserve"> announced plans to bring a plant to make polybutylene terephthalate (PBT) base polymer in </w:t>
      </w:r>
      <w:smartTag w:uri="urn:schemas-microsoft-com:office:smarttags" w:element="place">
        <w:r>
          <w:rPr>
            <w:rFonts w:ascii="Arial" w:hAnsi="Arial" w:cs="Arial"/>
            <w:bCs/>
          </w:rPr>
          <w:t>Europe</w:t>
        </w:r>
      </w:smartTag>
      <w:r>
        <w:rPr>
          <w:rFonts w:ascii="Arial" w:hAnsi="Arial" w:cs="Arial"/>
          <w:bCs/>
        </w:rPr>
        <w:t xml:space="preserve"> by 2003. The new facility </w:t>
      </w:r>
      <w:r w:rsidR="003C3386">
        <w:rPr>
          <w:rFonts w:ascii="Arial" w:hAnsi="Arial" w:cs="Arial"/>
          <w:bCs/>
        </w:rPr>
        <w:t>had</w:t>
      </w:r>
      <w:r>
        <w:rPr>
          <w:rFonts w:ascii="Arial" w:hAnsi="Arial" w:cs="Arial"/>
          <w:bCs/>
        </w:rPr>
        <w:t xml:space="preserve"> 60,000 m.t. to 80,000 m.t./ year of capacity and replace</w:t>
      </w:r>
      <w:r w:rsidR="003C3386">
        <w:rPr>
          <w:rFonts w:ascii="Arial" w:hAnsi="Arial" w:cs="Arial"/>
          <w:bCs/>
        </w:rPr>
        <w:t>d</w:t>
      </w:r>
      <w:r>
        <w:rPr>
          <w:rFonts w:ascii="Arial" w:hAnsi="Arial" w:cs="Arial"/>
          <w:bCs/>
        </w:rPr>
        <w:t xml:space="preserve"> older, less-efficient batch production of PBT.</w:t>
      </w:r>
      <w:r w:rsidR="00BF3320">
        <w:rPr>
          <w:rStyle w:val="EndnoteReference"/>
          <w:rFonts w:ascii="Arial" w:hAnsi="Arial" w:cs="Arial"/>
          <w:bCs/>
        </w:rPr>
        <w:endnoteReference w:id="12"/>
      </w:r>
      <w:r w:rsidR="00BF3320">
        <w:rPr>
          <w:rFonts w:ascii="Arial" w:hAnsi="Arial" w:cs="Arial"/>
          <w:bCs/>
        </w:rPr>
        <w:t xml:space="preserve"> </w:t>
      </w:r>
      <w:r>
        <w:rPr>
          <w:rFonts w:ascii="Arial" w:hAnsi="Arial" w:cs="Arial"/>
          <w:bCs/>
        </w:rPr>
        <w:t xml:space="preserve"> </w:t>
      </w:r>
      <w:r w:rsidR="007F1883">
        <w:rPr>
          <w:rFonts w:ascii="Arial" w:hAnsi="Arial" w:cs="Arial"/>
          <w:bCs/>
        </w:rPr>
        <w:t xml:space="preserve">The increase in PBT base polymer capacity </w:t>
      </w:r>
      <w:r w:rsidR="003C3386">
        <w:rPr>
          <w:rFonts w:ascii="Arial" w:hAnsi="Arial" w:cs="Arial"/>
          <w:bCs/>
        </w:rPr>
        <w:t xml:space="preserve">was </w:t>
      </w:r>
      <w:r w:rsidR="007F1883">
        <w:rPr>
          <w:rFonts w:ascii="Arial" w:hAnsi="Arial" w:cs="Arial"/>
          <w:bCs/>
        </w:rPr>
        <w:t>in response to the anticipated growth of the market for PBT resins, estimated at 7% to 9% per annum. Although ma</w:t>
      </w:r>
      <w:r w:rsidR="007F1883">
        <w:rPr>
          <w:rFonts w:ascii="Arial" w:hAnsi="Arial" w:cs="Arial"/>
          <w:bCs/>
        </w:rPr>
        <w:t>r</w:t>
      </w:r>
      <w:r w:rsidR="007F1883">
        <w:rPr>
          <w:rFonts w:ascii="Arial" w:hAnsi="Arial" w:cs="Arial"/>
          <w:bCs/>
        </w:rPr>
        <w:t>kets for PBT resins was tight in 2000, there was a danger of overcapacity by 2003 b</w:t>
      </w:r>
      <w:r w:rsidR="007F1883">
        <w:rPr>
          <w:rFonts w:ascii="Arial" w:hAnsi="Arial" w:cs="Arial"/>
          <w:bCs/>
        </w:rPr>
        <w:t>e</w:t>
      </w:r>
      <w:r w:rsidR="007F1883">
        <w:rPr>
          <w:rFonts w:ascii="Arial" w:hAnsi="Arial" w:cs="Arial"/>
          <w:bCs/>
        </w:rPr>
        <w:t xml:space="preserve">cause </w:t>
      </w:r>
      <w:r w:rsidR="007F1883" w:rsidRPr="007D7313">
        <w:rPr>
          <w:rFonts w:ascii="Arial" w:hAnsi="Arial" w:cs="Arial"/>
          <w:bCs/>
          <w:i/>
          <w:iCs/>
        </w:rPr>
        <w:t>Polyplastics</w:t>
      </w:r>
      <w:r w:rsidR="007F1883">
        <w:rPr>
          <w:rFonts w:ascii="Arial" w:hAnsi="Arial" w:cs="Arial"/>
          <w:bCs/>
        </w:rPr>
        <w:t xml:space="preserve"> and </w:t>
      </w:r>
      <w:r w:rsidR="007F1883" w:rsidRPr="007D7313">
        <w:rPr>
          <w:rFonts w:ascii="Arial" w:hAnsi="Arial" w:cs="Arial"/>
          <w:bCs/>
          <w:i/>
          <w:iCs/>
        </w:rPr>
        <w:t>Teijin</w:t>
      </w:r>
      <w:r w:rsidR="007F1883">
        <w:rPr>
          <w:rFonts w:ascii="Arial" w:hAnsi="Arial" w:cs="Arial"/>
          <w:bCs/>
        </w:rPr>
        <w:t xml:space="preserve"> were evaluating a plant in Japan, </w:t>
      </w:r>
      <w:r w:rsidR="007F1883" w:rsidRPr="007D7313">
        <w:rPr>
          <w:rFonts w:ascii="Arial" w:hAnsi="Arial" w:cs="Arial"/>
          <w:bCs/>
          <w:i/>
          <w:iCs/>
        </w:rPr>
        <w:t>GE Plastics</w:t>
      </w:r>
      <w:r w:rsidR="007F1883">
        <w:rPr>
          <w:rFonts w:ascii="Arial" w:hAnsi="Arial" w:cs="Arial"/>
          <w:bCs/>
        </w:rPr>
        <w:t xml:space="preserve"> and </w:t>
      </w:r>
      <w:r w:rsidR="007F1883" w:rsidRPr="007D7313">
        <w:rPr>
          <w:rFonts w:ascii="Arial" w:hAnsi="Arial" w:cs="Arial"/>
          <w:bCs/>
          <w:i/>
          <w:iCs/>
        </w:rPr>
        <w:t>Mits</w:t>
      </w:r>
      <w:r w:rsidR="007F1883" w:rsidRPr="007D7313">
        <w:rPr>
          <w:rFonts w:ascii="Arial" w:hAnsi="Arial" w:cs="Arial"/>
          <w:bCs/>
          <w:i/>
          <w:iCs/>
        </w:rPr>
        <w:t>u</w:t>
      </w:r>
      <w:r w:rsidR="007F1883" w:rsidRPr="007D7313">
        <w:rPr>
          <w:rFonts w:ascii="Arial" w:hAnsi="Arial" w:cs="Arial"/>
          <w:bCs/>
          <w:i/>
          <w:iCs/>
        </w:rPr>
        <w:t>bishi Engineering Plastics</w:t>
      </w:r>
      <w:r w:rsidR="007F1883">
        <w:rPr>
          <w:rFonts w:ascii="Arial" w:hAnsi="Arial" w:cs="Arial"/>
          <w:bCs/>
        </w:rPr>
        <w:t xml:space="preserve"> were evaluating a plant in Asia, and </w:t>
      </w:r>
      <w:r w:rsidR="007F1883" w:rsidRPr="007D7313">
        <w:rPr>
          <w:rFonts w:ascii="Arial" w:hAnsi="Arial" w:cs="Arial"/>
          <w:bCs/>
          <w:i/>
          <w:iCs/>
        </w:rPr>
        <w:t>DSM</w:t>
      </w:r>
      <w:r w:rsidR="007F1883">
        <w:rPr>
          <w:rFonts w:ascii="Arial" w:hAnsi="Arial" w:cs="Arial"/>
          <w:bCs/>
        </w:rPr>
        <w:t xml:space="preserve"> and </w:t>
      </w:r>
      <w:r w:rsidR="007F1883" w:rsidRPr="007D7313">
        <w:rPr>
          <w:rFonts w:ascii="Arial" w:hAnsi="Arial" w:cs="Arial"/>
          <w:bCs/>
          <w:i/>
          <w:iCs/>
        </w:rPr>
        <w:t>Ticona</w:t>
      </w:r>
      <w:r w:rsidR="007F1883">
        <w:rPr>
          <w:rFonts w:ascii="Arial" w:hAnsi="Arial" w:cs="Arial"/>
          <w:bCs/>
        </w:rPr>
        <w:t xml:space="preserve"> were evaluating PBT production outside of Europe.</w:t>
      </w:r>
      <w:r w:rsidR="003C3386">
        <w:rPr>
          <w:rFonts w:ascii="Arial" w:hAnsi="Arial" w:cs="Arial"/>
          <w:bCs/>
        </w:rPr>
        <w:t xml:space="preserve"> (Excess capacity was a </w:t>
      </w:r>
      <w:ins w:id="395" w:author="krh1" w:date="2010-07-22T10:24:00Z">
        <w:r w:rsidR="008E7380">
          <w:rPr>
            <w:rFonts w:ascii="Arial" w:hAnsi="Arial" w:cs="Arial"/>
            <w:bCs/>
          </w:rPr>
          <w:t xml:space="preserve">continual, </w:t>
        </w:r>
      </w:ins>
      <w:r w:rsidR="003C3386">
        <w:rPr>
          <w:rFonts w:ascii="Arial" w:hAnsi="Arial" w:cs="Arial"/>
          <w:bCs/>
        </w:rPr>
        <w:t>co</w:t>
      </w:r>
      <w:r w:rsidR="003C3386">
        <w:rPr>
          <w:rFonts w:ascii="Arial" w:hAnsi="Arial" w:cs="Arial"/>
          <w:bCs/>
        </w:rPr>
        <w:t>m</w:t>
      </w:r>
      <w:r w:rsidR="003C3386">
        <w:rPr>
          <w:rFonts w:ascii="Arial" w:hAnsi="Arial" w:cs="Arial"/>
          <w:bCs/>
        </w:rPr>
        <w:t>petitive risk in the chemicals industry.)</w:t>
      </w:r>
    </w:p>
    <w:p w:rsidR="00DD182D" w:rsidRDefault="00DD182D" w:rsidP="009F5785">
      <w:pPr>
        <w:rPr>
          <w:rFonts w:ascii="Arial" w:hAnsi="Arial" w:cs="Arial"/>
          <w:bCs/>
        </w:rPr>
      </w:pPr>
    </w:p>
    <w:p w:rsidR="00DD182D" w:rsidRDefault="00DD182D" w:rsidP="009F5785">
      <w:pPr>
        <w:rPr>
          <w:rFonts w:ascii="Arial" w:hAnsi="Arial" w:cs="Arial"/>
          <w:b/>
          <w:u w:val="single"/>
        </w:rPr>
      </w:pPr>
      <w:r w:rsidRPr="00927D87">
        <w:rPr>
          <w:rFonts w:ascii="Arial" w:hAnsi="Arial" w:cs="Arial"/>
          <w:b/>
          <w:u w:val="single"/>
        </w:rPr>
        <w:t>2001</w:t>
      </w:r>
    </w:p>
    <w:p w:rsidR="00853717" w:rsidRDefault="0039396C" w:rsidP="003C3386">
      <w:pPr>
        <w:rPr>
          <w:rFonts w:ascii="Arial" w:hAnsi="Arial" w:cs="Arial"/>
          <w:bCs/>
        </w:rPr>
      </w:pPr>
      <w:r w:rsidRPr="0039396C">
        <w:rPr>
          <w:rFonts w:ascii="Arial" w:hAnsi="Arial" w:cs="Arial"/>
          <w:bCs/>
        </w:rPr>
        <w:tab/>
      </w:r>
      <w:r w:rsidR="00853717">
        <w:rPr>
          <w:rFonts w:ascii="Arial" w:hAnsi="Arial" w:cs="Arial"/>
          <w:bCs/>
        </w:rPr>
        <w:t xml:space="preserve">With proceeds from the US$6 billion sale of its drug unit, </w:t>
      </w:r>
      <w:r w:rsidR="004433C0" w:rsidRPr="004433C0">
        <w:rPr>
          <w:rFonts w:ascii="Arial" w:hAnsi="Arial" w:cs="Arial"/>
          <w:bCs/>
          <w:i/>
          <w:rPrChange w:id="396" w:author="krh1" w:date="2010-07-22T10:24:00Z">
            <w:rPr>
              <w:rFonts w:ascii="Arial" w:hAnsi="Arial" w:cs="Arial"/>
              <w:bCs/>
              <w:vertAlign w:val="superscript"/>
            </w:rPr>
          </w:rPrChange>
        </w:rPr>
        <w:t xml:space="preserve">DuPont </w:t>
      </w:r>
      <w:r w:rsidR="00853717">
        <w:rPr>
          <w:rFonts w:ascii="Arial" w:hAnsi="Arial" w:cs="Arial"/>
          <w:bCs/>
        </w:rPr>
        <w:t xml:space="preserve">planned to pay down debt and buy back shares to improve its financial performance.  Critics advocated making small acquisitions of paint or coating businesses that </w:t>
      </w:r>
      <w:r w:rsidR="003C3386">
        <w:rPr>
          <w:rFonts w:ascii="Arial" w:hAnsi="Arial" w:cs="Arial"/>
          <w:bCs/>
        </w:rPr>
        <w:t xml:space="preserve">made </w:t>
      </w:r>
      <w:r w:rsidR="00853717">
        <w:rPr>
          <w:rFonts w:ascii="Arial" w:hAnsi="Arial" w:cs="Arial"/>
          <w:bCs/>
        </w:rPr>
        <w:t>materials for the i</w:t>
      </w:r>
      <w:r w:rsidR="00853717">
        <w:rPr>
          <w:rFonts w:ascii="Arial" w:hAnsi="Arial" w:cs="Arial"/>
          <w:bCs/>
        </w:rPr>
        <w:t>n</w:t>
      </w:r>
      <w:r w:rsidR="00853717">
        <w:rPr>
          <w:rFonts w:ascii="Arial" w:hAnsi="Arial" w:cs="Arial"/>
          <w:bCs/>
        </w:rPr>
        <w:t>formation technology or agriculture industries</w:t>
      </w:r>
      <w:ins w:id="397" w:author="krh1" w:date="2010-07-22T10:24:00Z">
        <w:r w:rsidR="008E7380">
          <w:rPr>
            <w:rFonts w:ascii="Arial" w:hAnsi="Arial" w:cs="Arial"/>
            <w:bCs/>
          </w:rPr>
          <w:t xml:space="preserve"> instead</w:t>
        </w:r>
      </w:ins>
      <w:r w:rsidR="00853717">
        <w:rPr>
          <w:rFonts w:ascii="Arial" w:hAnsi="Arial" w:cs="Arial"/>
          <w:bCs/>
        </w:rPr>
        <w:t>.</w:t>
      </w:r>
      <w:r w:rsidR="00853717">
        <w:rPr>
          <w:rStyle w:val="EndnoteReference"/>
          <w:rFonts w:ascii="Arial" w:hAnsi="Arial" w:cs="Arial"/>
          <w:bCs/>
        </w:rPr>
        <w:endnoteReference w:id="13"/>
      </w:r>
      <w:r w:rsidR="00853717">
        <w:rPr>
          <w:rFonts w:ascii="Arial" w:hAnsi="Arial" w:cs="Arial"/>
          <w:bCs/>
        </w:rPr>
        <w:t xml:space="preserve"> </w:t>
      </w:r>
    </w:p>
    <w:p w:rsidR="00853717" w:rsidRDefault="00853717" w:rsidP="00853717">
      <w:pPr>
        <w:rPr>
          <w:rFonts w:ascii="Arial" w:hAnsi="Arial" w:cs="Arial"/>
          <w:bCs/>
        </w:rPr>
      </w:pPr>
    </w:p>
    <w:p w:rsidR="0039396C" w:rsidRDefault="0039396C" w:rsidP="007D7313">
      <w:pPr>
        <w:ind w:firstLine="720"/>
        <w:rPr>
          <w:rFonts w:ascii="Arial" w:hAnsi="Arial" w:cs="Arial"/>
          <w:bCs/>
        </w:rPr>
      </w:pPr>
      <w:r>
        <w:rPr>
          <w:rFonts w:ascii="Arial" w:hAnsi="Arial" w:cs="Arial"/>
          <w:bCs/>
        </w:rPr>
        <w:t xml:space="preserve">Seeking to move assets out of slow-growth businesses, </w:t>
      </w:r>
      <w:r w:rsidR="004433C0" w:rsidRPr="004433C0">
        <w:rPr>
          <w:rFonts w:ascii="Arial" w:hAnsi="Arial" w:cs="Arial"/>
          <w:bCs/>
          <w:i/>
          <w:rPrChange w:id="398" w:author="krh1" w:date="2010-07-22T10:24:00Z">
            <w:rPr>
              <w:rFonts w:ascii="Arial" w:hAnsi="Arial" w:cs="Arial"/>
              <w:bCs/>
              <w:vertAlign w:val="superscript"/>
            </w:rPr>
          </w:rPrChange>
        </w:rPr>
        <w:t>DuPont</w:t>
      </w:r>
      <w:r>
        <w:rPr>
          <w:rFonts w:ascii="Arial" w:hAnsi="Arial" w:cs="Arial"/>
          <w:bCs/>
        </w:rPr>
        <w:t xml:space="preserve"> eliminated 4,000 jobs (4% of its work force) plus 1,300 contract workers from its nylon and polyester businesses. </w:t>
      </w:r>
      <w:r w:rsidR="00777792">
        <w:rPr>
          <w:rFonts w:ascii="Arial" w:hAnsi="Arial" w:cs="Arial"/>
          <w:bCs/>
        </w:rPr>
        <w:t>It reorganized its agricultural sales force so farmers could purchase pest</w:t>
      </w:r>
      <w:r w:rsidR="00777792">
        <w:rPr>
          <w:rFonts w:ascii="Arial" w:hAnsi="Arial" w:cs="Arial"/>
          <w:bCs/>
        </w:rPr>
        <w:t>i</w:t>
      </w:r>
      <w:r w:rsidR="00777792">
        <w:rPr>
          <w:rFonts w:ascii="Arial" w:hAnsi="Arial" w:cs="Arial"/>
          <w:bCs/>
        </w:rPr>
        <w:t>cides, feed, or seed from one representative.</w:t>
      </w:r>
      <w:r w:rsidR="00777792">
        <w:rPr>
          <w:rStyle w:val="EndnoteReference"/>
          <w:rFonts w:ascii="Arial" w:hAnsi="Arial" w:cs="Arial"/>
          <w:bCs/>
        </w:rPr>
        <w:endnoteReference w:id="14"/>
      </w:r>
      <w:r w:rsidR="00777792">
        <w:rPr>
          <w:rFonts w:ascii="Arial" w:hAnsi="Arial" w:cs="Arial"/>
          <w:bCs/>
        </w:rPr>
        <w:t xml:space="preserve"> </w:t>
      </w:r>
      <w:r w:rsidR="004433C0" w:rsidRPr="004433C0">
        <w:rPr>
          <w:rFonts w:ascii="Arial" w:hAnsi="Arial" w:cs="Arial"/>
          <w:bCs/>
          <w:i/>
          <w:rPrChange w:id="399" w:author="krh1" w:date="2010-07-22T10:25:00Z">
            <w:rPr>
              <w:rFonts w:ascii="Arial" w:hAnsi="Arial" w:cs="Arial"/>
              <w:bCs/>
              <w:vertAlign w:val="superscript"/>
            </w:rPr>
          </w:rPrChange>
        </w:rPr>
        <w:t>DuPont</w:t>
      </w:r>
      <w:r w:rsidR="00777792">
        <w:rPr>
          <w:rFonts w:ascii="Arial" w:hAnsi="Arial" w:cs="Arial"/>
          <w:bCs/>
        </w:rPr>
        <w:t xml:space="preserve"> continued to apply biotechnol</w:t>
      </w:r>
      <w:r w:rsidR="00777792">
        <w:rPr>
          <w:rFonts w:ascii="Arial" w:hAnsi="Arial" w:cs="Arial"/>
          <w:bCs/>
        </w:rPr>
        <w:t>o</w:t>
      </w:r>
      <w:r w:rsidR="00777792">
        <w:rPr>
          <w:rFonts w:ascii="Arial" w:hAnsi="Arial" w:cs="Arial"/>
          <w:bCs/>
        </w:rPr>
        <w:t xml:space="preserve">gy research to chemicals as it restructured businesses that it would </w:t>
      </w:r>
      <w:r w:rsidR="007D7313">
        <w:rPr>
          <w:rFonts w:ascii="Arial" w:hAnsi="Arial" w:cs="Arial"/>
          <w:bCs/>
        </w:rPr>
        <w:t xml:space="preserve">ultimately </w:t>
      </w:r>
      <w:r w:rsidR="00777792">
        <w:rPr>
          <w:rFonts w:ascii="Arial" w:hAnsi="Arial" w:cs="Arial"/>
          <w:bCs/>
        </w:rPr>
        <w:t>divest.</w:t>
      </w:r>
    </w:p>
    <w:p w:rsidR="00D72503" w:rsidRDefault="00D72503" w:rsidP="009F5785">
      <w:pPr>
        <w:rPr>
          <w:rFonts w:ascii="Arial" w:hAnsi="Arial" w:cs="Arial"/>
          <w:bCs/>
        </w:rPr>
      </w:pPr>
    </w:p>
    <w:p w:rsidR="00927D87" w:rsidRDefault="00D72503" w:rsidP="00CD4551">
      <w:pPr>
        <w:rPr>
          <w:rFonts w:ascii="Arial" w:hAnsi="Arial" w:cs="Arial"/>
          <w:bCs/>
        </w:rPr>
      </w:pPr>
      <w:r>
        <w:rPr>
          <w:rFonts w:ascii="Arial" w:hAnsi="Arial" w:cs="Arial"/>
          <w:bCs/>
        </w:rPr>
        <w:tab/>
      </w:r>
      <w:r w:rsidR="00074DAE" w:rsidRPr="00074DAE">
        <w:rPr>
          <w:rFonts w:ascii="Arial" w:hAnsi="Arial" w:cs="Arial"/>
          <w:bCs/>
          <w:u w:val="single"/>
        </w:rPr>
        <w:t>PVB</w:t>
      </w:r>
      <w:r w:rsidR="00074DAE">
        <w:rPr>
          <w:rFonts w:ascii="Arial" w:hAnsi="Arial" w:cs="Arial"/>
          <w:bCs/>
        </w:rPr>
        <w:t xml:space="preserve">. </w:t>
      </w:r>
      <w:r w:rsidR="004433C0" w:rsidRPr="004433C0">
        <w:rPr>
          <w:rFonts w:ascii="Arial" w:hAnsi="Arial" w:cs="Arial"/>
          <w:bCs/>
          <w:i/>
          <w:rPrChange w:id="400" w:author="krh1" w:date="2010-07-22T10:25:00Z">
            <w:rPr>
              <w:rFonts w:ascii="Arial" w:hAnsi="Arial" w:cs="Arial"/>
              <w:bCs/>
              <w:vertAlign w:val="superscript"/>
            </w:rPr>
          </w:rPrChange>
        </w:rPr>
        <w:t>DuPont</w:t>
      </w:r>
      <w:r w:rsidR="00074DAE">
        <w:rPr>
          <w:rFonts w:ascii="Arial" w:hAnsi="Arial" w:cs="Arial"/>
          <w:bCs/>
        </w:rPr>
        <w:t xml:space="preserve"> expanded its sheeting capacity for polyvinyl butyral (PVB) by 30% in </w:t>
      </w:r>
      <w:smartTag w:uri="urn:schemas-microsoft-com:office:smarttags" w:element="country-region">
        <w:smartTag w:uri="urn:schemas-microsoft-com:office:smarttags" w:element="place">
          <w:r w:rsidR="00074DAE">
            <w:rPr>
              <w:rFonts w:ascii="Arial" w:hAnsi="Arial" w:cs="Arial"/>
              <w:bCs/>
            </w:rPr>
            <w:t>Germany</w:t>
          </w:r>
        </w:smartTag>
      </w:smartTag>
      <w:r w:rsidR="00074DAE">
        <w:rPr>
          <w:rFonts w:ascii="Arial" w:hAnsi="Arial" w:cs="Arial"/>
          <w:bCs/>
        </w:rPr>
        <w:t xml:space="preserve"> – including capacity to supply jumbo-size PVB interlayer for architectural glass. </w:t>
      </w:r>
      <w:r w:rsidR="004433C0" w:rsidRPr="004433C0">
        <w:rPr>
          <w:rFonts w:ascii="Arial" w:hAnsi="Arial" w:cs="Arial"/>
          <w:bCs/>
          <w:i/>
          <w:rPrChange w:id="401" w:author="krh1" w:date="2010-07-22T10:25:00Z">
            <w:rPr>
              <w:rFonts w:ascii="Arial" w:hAnsi="Arial" w:cs="Arial"/>
              <w:bCs/>
              <w:vertAlign w:val="superscript"/>
            </w:rPr>
          </w:rPrChange>
        </w:rPr>
        <w:t>DuPont</w:t>
      </w:r>
      <w:r w:rsidR="00074DAE">
        <w:rPr>
          <w:rFonts w:ascii="Arial" w:hAnsi="Arial" w:cs="Arial"/>
          <w:bCs/>
        </w:rPr>
        <w:t xml:space="preserve"> also </w:t>
      </w:r>
      <w:r w:rsidR="00CD4551">
        <w:rPr>
          <w:rFonts w:ascii="Arial" w:hAnsi="Arial" w:cs="Arial"/>
          <w:bCs/>
        </w:rPr>
        <w:t>planned</w:t>
      </w:r>
      <w:r w:rsidR="00074DAE">
        <w:rPr>
          <w:rFonts w:ascii="Arial" w:hAnsi="Arial" w:cs="Arial"/>
          <w:bCs/>
        </w:rPr>
        <w:t xml:space="preserve"> to expand PVB capacity at its </w:t>
      </w:r>
      <w:smartTag w:uri="urn:schemas-microsoft-com:office:smarttags" w:element="place">
        <w:smartTag w:uri="urn:schemas-microsoft-com:office:smarttags" w:element="country-region">
          <w:r w:rsidR="00074DAE">
            <w:rPr>
              <w:rFonts w:ascii="Arial" w:hAnsi="Arial" w:cs="Arial"/>
              <w:bCs/>
            </w:rPr>
            <w:t>United States</w:t>
          </w:r>
        </w:smartTag>
      </w:smartTag>
      <w:r w:rsidR="00074DAE">
        <w:rPr>
          <w:rFonts w:ascii="Arial" w:hAnsi="Arial" w:cs="Arial"/>
          <w:bCs/>
        </w:rPr>
        <w:t xml:space="preserve"> and Korean plants by 2006. The</w:t>
      </w:r>
      <w:r w:rsidR="007C3AF5">
        <w:rPr>
          <w:rFonts w:ascii="Arial" w:hAnsi="Arial" w:cs="Arial"/>
          <w:bCs/>
        </w:rPr>
        <w:t>se</w:t>
      </w:r>
      <w:r w:rsidR="00074DAE">
        <w:rPr>
          <w:rFonts w:ascii="Arial" w:hAnsi="Arial" w:cs="Arial"/>
          <w:bCs/>
        </w:rPr>
        <w:t xml:space="preserve"> capacity additions were to supply the </w:t>
      </w:r>
      <w:r w:rsidR="0039396C">
        <w:rPr>
          <w:rFonts w:ascii="Arial" w:hAnsi="Arial" w:cs="Arial"/>
          <w:bCs/>
        </w:rPr>
        <w:t xml:space="preserve">growing </w:t>
      </w:r>
      <w:r w:rsidR="00074DAE">
        <w:rPr>
          <w:rFonts w:ascii="Arial" w:hAnsi="Arial" w:cs="Arial"/>
          <w:bCs/>
        </w:rPr>
        <w:t>automotive glass laminating market.</w:t>
      </w:r>
      <w:r w:rsidR="00074DAE">
        <w:rPr>
          <w:rStyle w:val="EndnoteReference"/>
          <w:rFonts w:ascii="Arial" w:hAnsi="Arial" w:cs="Arial"/>
          <w:bCs/>
        </w:rPr>
        <w:endnoteReference w:id="15"/>
      </w:r>
    </w:p>
    <w:p w:rsidR="00F9550F" w:rsidRDefault="00F9550F" w:rsidP="00853717">
      <w:pPr>
        <w:rPr>
          <w:rFonts w:ascii="Arial" w:hAnsi="Arial" w:cs="Arial"/>
          <w:bCs/>
        </w:rPr>
      </w:pPr>
    </w:p>
    <w:p w:rsidR="00F9550F" w:rsidRDefault="00F9550F" w:rsidP="007C3AF5">
      <w:pPr>
        <w:rPr>
          <w:rFonts w:ascii="Arial" w:hAnsi="Arial" w:cs="Arial"/>
          <w:bCs/>
        </w:rPr>
      </w:pPr>
      <w:r>
        <w:rPr>
          <w:rFonts w:ascii="Arial" w:hAnsi="Arial" w:cs="Arial"/>
          <w:bCs/>
        </w:rPr>
        <w:tab/>
      </w:r>
      <w:r w:rsidRPr="00F9550F">
        <w:rPr>
          <w:rFonts w:ascii="Arial" w:hAnsi="Arial" w:cs="Arial"/>
          <w:bCs/>
          <w:u w:val="single"/>
        </w:rPr>
        <w:t>PFOA Lawsuit</w:t>
      </w:r>
      <w:r>
        <w:rPr>
          <w:rFonts w:ascii="Arial" w:hAnsi="Arial" w:cs="Arial"/>
          <w:bCs/>
        </w:rPr>
        <w:t xml:space="preserve">. </w:t>
      </w:r>
      <w:r w:rsidR="004433C0" w:rsidRPr="004433C0">
        <w:rPr>
          <w:rFonts w:ascii="Arial" w:hAnsi="Arial" w:cs="Arial"/>
          <w:bCs/>
          <w:i/>
          <w:rPrChange w:id="402" w:author="krh1" w:date="2010-07-22T10:25:00Z">
            <w:rPr>
              <w:rFonts w:ascii="Arial" w:hAnsi="Arial" w:cs="Arial"/>
              <w:bCs/>
              <w:vertAlign w:val="superscript"/>
            </w:rPr>
          </w:rPrChange>
        </w:rPr>
        <w:t>DuPont</w:t>
      </w:r>
      <w:r>
        <w:rPr>
          <w:rFonts w:ascii="Arial" w:hAnsi="Arial" w:cs="Arial"/>
          <w:bCs/>
        </w:rPr>
        <w:t xml:space="preserve"> was sued </w:t>
      </w:r>
      <w:r w:rsidR="007C3AF5">
        <w:rPr>
          <w:rFonts w:ascii="Arial" w:hAnsi="Arial" w:cs="Arial"/>
          <w:bCs/>
        </w:rPr>
        <w:t xml:space="preserve">in many venues </w:t>
      </w:r>
      <w:r>
        <w:rPr>
          <w:rFonts w:ascii="Arial" w:hAnsi="Arial" w:cs="Arial"/>
          <w:bCs/>
        </w:rPr>
        <w:t>for water pollution from an i</w:t>
      </w:r>
      <w:r>
        <w:rPr>
          <w:rFonts w:ascii="Arial" w:hAnsi="Arial" w:cs="Arial"/>
          <w:bCs/>
        </w:rPr>
        <w:t>m</w:t>
      </w:r>
      <w:r>
        <w:rPr>
          <w:rFonts w:ascii="Arial" w:hAnsi="Arial" w:cs="Arial"/>
          <w:bCs/>
        </w:rPr>
        <w:t xml:space="preserve">portant chemical used to make </w:t>
      </w:r>
      <w:r w:rsidRPr="00F9550F">
        <w:rPr>
          <w:rFonts w:ascii="Arial" w:hAnsi="Arial" w:cs="Arial"/>
          <w:bCs/>
          <w:i/>
          <w:iCs/>
        </w:rPr>
        <w:t>Teflon</w:t>
      </w:r>
      <w:r w:rsidRPr="00F9550F">
        <w:rPr>
          <w:rFonts w:ascii="Arial" w:hAnsi="Arial" w:cs="Arial"/>
          <w:bCs/>
          <w:vertAlign w:val="superscript"/>
        </w:rPr>
        <w:t>®</w:t>
      </w:r>
      <w:r>
        <w:rPr>
          <w:rFonts w:ascii="Arial" w:hAnsi="Arial" w:cs="Arial"/>
          <w:bCs/>
          <w:vertAlign w:val="superscript"/>
        </w:rPr>
        <w:t xml:space="preserve"> </w:t>
      </w:r>
      <w:r w:rsidRPr="00F9550F">
        <w:rPr>
          <w:rFonts w:ascii="Arial" w:hAnsi="Arial" w:cs="Arial"/>
          <w:bCs/>
        </w:rPr>
        <w:t>--</w:t>
      </w:r>
      <w:r>
        <w:rPr>
          <w:rFonts w:ascii="Arial" w:hAnsi="Arial" w:cs="Arial"/>
          <w:bCs/>
          <w:vertAlign w:val="superscript"/>
        </w:rPr>
        <w:t xml:space="preserve"> </w:t>
      </w:r>
      <w:r>
        <w:rPr>
          <w:rFonts w:ascii="Arial" w:hAnsi="Arial" w:cs="Arial"/>
          <w:bCs/>
        </w:rPr>
        <w:t>p</w:t>
      </w:r>
      <w:r w:rsidRPr="00F9550F">
        <w:rPr>
          <w:rFonts w:ascii="Arial" w:hAnsi="Arial" w:cs="Arial"/>
          <w:bCs/>
        </w:rPr>
        <w:t>erfluorooctanoic acid</w:t>
      </w:r>
      <w:r>
        <w:rPr>
          <w:rFonts w:ascii="Arial" w:hAnsi="Arial" w:cs="Arial"/>
          <w:bCs/>
        </w:rPr>
        <w:t xml:space="preserve"> (PFOA). The </w:t>
      </w:r>
      <w:r w:rsidR="007C3AF5">
        <w:rPr>
          <w:rFonts w:ascii="Arial" w:hAnsi="Arial" w:cs="Arial"/>
          <w:bCs/>
        </w:rPr>
        <w:t>law</w:t>
      </w:r>
      <w:r>
        <w:rPr>
          <w:rFonts w:ascii="Arial" w:hAnsi="Arial" w:cs="Arial"/>
          <w:bCs/>
        </w:rPr>
        <w:t>suit</w:t>
      </w:r>
      <w:r w:rsidR="007C3AF5">
        <w:rPr>
          <w:rFonts w:ascii="Arial" w:hAnsi="Arial" w:cs="Arial"/>
          <w:bCs/>
        </w:rPr>
        <w:t>s</w:t>
      </w:r>
      <w:r>
        <w:rPr>
          <w:rFonts w:ascii="Arial" w:hAnsi="Arial" w:cs="Arial"/>
          <w:bCs/>
        </w:rPr>
        <w:t xml:space="preserve"> threatened one of </w:t>
      </w:r>
      <w:r w:rsidR="004433C0" w:rsidRPr="004433C0">
        <w:rPr>
          <w:rFonts w:ascii="Arial" w:hAnsi="Arial" w:cs="Arial"/>
          <w:bCs/>
          <w:i/>
          <w:rPrChange w:id="403" w:author="krh1" w:date="2010-07-22T10:25:00Z">
            <w:rPr>
              <w:rFonts w:ascii="Arial" w:hAnsi="Arial" w:cs="Arial"/>
              <w:bCs/>
              <w:vertAlign w:val="superscript"/>
            </w:rPr>
          </w:rPrChange>
        </w:rPr>
        <w:t>DuPont’s</w:t>
      </w:r>
      <w:r>
        <w:rPr>
          <w:rFonts w:ascii="Arial" w:hAnsi="Arial" w:cs="Arial"/>
          <w:bCs/>
        </w:rPr>
        <w:t xml:space="preserve"> most lucrative branded products, Teflon®, which had been manufactured </w:t>
      </w:r>
      <w:r w:rsidR="007C3AF5">
        <w:rPr>
          <w:rFonts w:ascii="Arial" w:hAnsi="Arial" w:cs="Arial"/>
          <w:bCs/>
        </w:rPr>
        <w:t>using PFOA</w:t>
      </w:r>
      <w:r>
        <w:rPr>
          <w:rFonts w:ascii="Arial" w:hAnsi="Arial" w:cs="Arial"/>
          <w:bCs/>
        </w:rPr>
        <w:t xml:space="preserve"> for over 50 years.  </w:t>
      </w:r>
      <w:r w:rsidR="007C3AF5">
        <w:rPr>
          <w:rFonts w:ascii="Arial" w:hAnsi="Arial" w:cs="Arial"/>
          <w:bCs/>
        </w:rPr>
        <w:t xml:space="preserve">A major </w:t>
      </w:r>
      <w:r>
        <w:rPr>
          <w:rFonts w:ascii="Arial" w:hAnsi="Arial" w:cs="Arial"/>
          <w:bCs/>
        </w:rPr>
        <w:t>lawsuit was settled in 2004 for US$85 million, plus US$22.6 million in legal fees and US$235 million for a medical mo</w:t>
      </w:r>
      <w:r>
        <w:rPr>
          <w:rFonts w:ascii="Arial" w:hAnsi="Arial" w:cs="Arial"/>
          <w:bCs/>
        </w:rPr>
        <w:t>n</w:t>
      </w:r>
      <w:r>
        <w:rPr>
          <w:rFonts w:ascii="Arial" w:hAnsi="Arial" w:cs="Arial"/>
          <w:bCs/>
        </w:rPr>
        <w:t>itoring program.</w:t>
      </w:r>
      <w:r>
        <w:rPr>
          <w:rStyle w:val="EndnoteReference"/>
          <w:rFonts w:ascii="Arial" w:hAnsi="Arial" w:cs="Arial"/>
          <w:bCs/>
        </w:rPr>
        <w:endnoteReference w:id="16"/>
      </w:r>
      <w:r w:rsidR="00202590">
        <w:rPr>
          <w:rFonts w:ascii="Arial" w:hAnsi="Arial" w:cs="Arial"/>
          <w:bCs/>
        </w:rPr>
        <w:t xml:space="preserve"> </w:t>
      </w:r>
      <w:r w:rsidR="004433C0" w:rsidRPr="004433C0">
        <w:rPr>
          <w:rFonts w:ascii="Arial" w:hAnsi="Arial" w:cs="Arial"/>
          <w:bCs/>
          <w:i/>
          <w:rPrChange w:id="404" w:author="krh1" w:date="2010-07-22T10:25:00Z">
            <w:rPr>
              <w:rFonts w:ascii="Arial" w:hAnsi="Arial" w:cs="Arial"/>
              <w:bCs/>
              <w:vertAlign w:val="superscript"/>
            </w:rPr>
          </w:rPrChange>
        </w:rPr>
        <w:t>DuPont</w:t>
      </w:r>
      <w:r w:rsidR="00202590">
        <w:rPr>
          <w:rFonts w:ascii="Arial" w:hAnsi="Arial" w:cs="Arial"/>
          <w:bCs/>
        </w:rPr>
        <w:t xml:space="preserve"> promised to phase out the use of PFOA by 2015.</w:t>
      </w:r>
    </w:p>
    <w:p w:rsidR="00927D87" w:rsidRDefault="00927D87" w:rsidP="009F5785">
      <w:pPr>
        <w:rPr>
          <w:rFonts w:ascii="Arial" w:hAnsi="Arial" w:cs="Arial"/>
          <w:bCs/>
        </w:rPr>
      </w:pPr>
    </w:p>
    <w:p w:rsidR="00927D87" w:rsidRPr="00927D87" w:rsidRDefault="00927D87" w:rsidP="009F5785">
      <w:pPr>
        <w:rPr>
          <w:rFonts w:ascii="Arial" w:hAnsi="Arial" w:cs="Arial"/>
          <w:b/>
          <w:u w:val="single"/>
        </w:rPr>
      </w:pPr>
      <w:r w:rsidRPr="00927D87">
        <w:rPr>
          <w:rFonts w:ascii="Arial" w:hAnsi="Arial" w:cs="Arial"/>
          <w:b/>
          <w:u w:val="single"/>
        </w:rPr>
        <w:t>2002</w:t>
      </w:r>
    </w:p>
    <w:p w:rsidR="00927D87" w:rsidRDefault="001C32DD" w:rsidP="007D7313">
      <w:pPr>
        <w:rPr>
          <w:rFonts w:ascii="Arial" w:hAnsi="Arial" w:cs="Arial"/>
          <w:bCs/>
        </w:rPr>
      </w:pPr>
      <w:r>
        <w:rPr>
          <w:rFonts w:ascii="Arial" w:hAnsi="Arial" w:cs="Arial"/>
          <w:bCs/>
        </w:rPr>
        <w:tab/>
      </w:r>
      <w:r w:rsidR="004433C0" w:rsidRPr="004433C0">
        <w:rPr>
          <w:rFonts w:ascii="Arial" w:hAnsi="Arial" w:cs="Arial"/>
          <w:bCs/>
          <w:i/>
          <w:rPrChange w:id="405" w:author="krh1" w:date="2010-07-22T10:25:00Z">
            <w:rPr>
              <w:rFonts w:ascii="Arial" w:hAnsi="Arial" w:cs="Arial"/>
              <w:bCs/>
              <w:vertAlign w:val="superscript"/>
            </w:rPr>
          </w:rPrChange>
        </w:rPr>
        <w:t>DuPont</w:t>
      </w:r>
      <w:r>
        <w:rPr>
          <w:rFonts w:ascii="Arial" w:hAnsi="Arial" w:cs="Arial"/>
          <w:bCs/>
        </w:rPr>
        <w:t xml:space="preserve"> observed its bicentennial as a chemical company in 2002, but the worl</w:t>
      </w:r>
      <w:r>
        <w:rPr>
          <w:rFonts w:ascii="Arial" w:hAnsi="Arial" w:cs="Arial"/>
          <w:bCs/>
        </w:rPr>
        <w:t>d</w:t>
      </w:r>
      <w:r>
        <w:rPr>
          <w:rFonts w:ascii="Arial" w:hAnsi="Arial" w:cs="Arial"/>
          <w:bCs/>
        </w:rPr>
        <w:t xml:space="preserve">wide chemicals industry was so depressed </w:t>
      </w:r>
      <w:r w:rsidR="007C3AF5">
        <w:rPr>
          <w:rFonts w:ascii="Arial" w:hAnsi="Arial" w:cs="Arial"/>
          <w:bCs/>
        </w:rPr>
        <w:t xml:space="preserve">at that time </w:t>
      </w:r>
      <w:r>
        <w:rPr>
          <w:rFonts w:ascii="Arial" w:hAnsi="Arial" w:cs="Arial"/>
          <w:bCs/>
        </w:rPr>
        <w:t xml:space="preserve">that there was little to celebrate. </w:t>
      </w:r>
      <w:r w:rsidR="004433C0" w:rsidRPr="004433C0">
        <w:rPr>
          <w:rFonts w:ascii="Arial" w:hAnsi="Arial" w:cs="Arial"/>
          <w:bCs/>
          <w:i/>
          <w:rPrChange w:id="406" w:author="krh1" w:date="2010-07-22T10:26:00Z">
            <w:rPr>
              <w:rFonts w:ascii="Arial" w:hAnsi="Arial" w:cs="Arial"/>
              <w:bCs/>
              <w:vertAlign w:val="superscript"/>
            </w:rPr>
          </w:rPrChange>
        </w:rPr>
        <w:t>DuPont</w:t>
      </w:r>
      <w:r w:rsidR="00853717">
        <w:rPr>
          <w:rFonts w:ascii="Arial" w:hAnsi="Arial" w:cs="Arial"/>
          <w:bCs/>
        </w:rPr>
        <w:t xml:space="preserve"> announced its plan to divest its nylon and fibers subsidiary and reorganize its remaining businesses into five groups</w:t>
      </w:r>
      <w:r>
        <w:rPr>
          <w:rFonts w:ascii="Arial" w:hAnsi="Arial" w:cs="Arial"/>
          <w:bCs/>
        </w:rPr>
        <w:t>: electronic and communications; performance materials; coatings and color; safety and protection; and agriculture and nutrition</w:t>
      </w:r>
      <w:r w:rsidR="00853717">
        <w:rPr>
          <w:rFonts w:ascii="Arial" w:hAnsi="Arial" w:cs="Arial"/>
          <w:bCs/>
        </w:rPr>
        <w:t>.</w:t>
      </w:r>
      <w:r w:rsidR="00853717">
        <w:rPr>
          <w:rStyle w:val="EndnoteReference"/>
          <w:rFonts w:ascii="Arial" w:hAnsi="Arial" w:cs="Arial"/>
          <w:bCs/>
        </w:rPr>
        <w:endnoteReference w:id="17"/>
      </w:r>
    </w:p>
    <w:p w:rsidR="00704732" w:rsidRDefault="00704732" w:rsidP="001C32DD">
      <w:pPr>
        <w:rPr>
          <w:rFonts w:ascii="Arial" w:hAnsi="Arial" w:cs="Arial"/>
          <w:bCs/>
        </w:rPr>
      </w:pPr>
    </w:p>
    <w:p w:rsidR="00704732" w:rsidRDefault="00704732" w:rsidP="001C32DD">
      <w:pPr>
        <w:rPr>
          <w:rFonts w:ascii="Arial" w:hAnsi="Arial" w:cs="Arial"/>
          <w:bCs/>
        </w:rPr>
      </w:pPr>
      <w:r>
        <w:rPr>
          <w:rFonts w:ascii="Arial" w:hAnsi="Arial" w:cs="Arial"/>
          <w:bCs/>
        </w:rPr>
        <w:tab/>
      </w:r>
      <w:r w:rsidRPr="007D7313">
        <w:rPr>
          <w:rFonts w:ascii="Arial" w:hAnsi="Arial" w:cs="Arial"/>
          <w:bCs/>
          <w:i/>
          <w:iCs/>
        </w:rPr>
        <w:t>Teijin</w:t>
      </w:r>
      <w:r>
        <w:rPr>
          <w:rFonts w:ascii="Arial" w:hAnsi="Arial" w:cs="Arial"/>
          <w:bCs/>
        </w:rPr>
        <w:t xml:space="preserve"> and </w:t>
      </w:r>
      <w:r w:rsidR="004433C0" w:rsidRPr="004433C0">
        <w:rPr>
          <w:rFonts w:ascii="Arial" w:hAnsi="Arial" w:cs="Arial"/>
          <w:bCs/>
          <w:i/>
          <w:rPrChange w:id="407" w:author="krh1" w:date="2010-07-22T10:26:00Z">
            <w:rPr>
              <w:rFonts w:ascii="Arial" w:hAnsi="Arial" w:cs="Arial"/>
              <w:bCs/>
              <w:vertAlign w:val="superscript"/>
            </w:rPr>
          </w:rPrChange>
        </w:rPr>
        <w:t>DuPont</w:t>
      </w:r>
      <w:r>
        <w:rPr>
          <w:rFonts w:ascii="Arial" w:hAnsi="Arial" w:cs="Arial"/>
          <w:bCs/>
        </w:rPr>
        <w:t xml:space="preserve"> agreed to dissolve their nylon joint venture in Japan in 2002</w:t>
      </w:r>
      <w:ins w:id="408" w:author="krh1" w:date="2010-07-22T10:27:00Z">
        <w:r w:rsidR="008E7380">
          <w:rPr>
            <w:rFonts w:ascii="Arial" w:hAnsi="Arial" w:cs="Arial"/>
            <w:bCs/>
          </w:rPr>
          <w:t>.</w:t>
        </w:r>
      </w:ins>
      <w:r>
        <w:rPr>
          <w:rFonts w:ascii="Arial" w:hAnsi="Arial" w:cs="Arial"/>
          <w:bCs/>
        </w:rPr>
        <w:t xml:space="preserve"> </w:t>
      </w:r>
      <w:del w:id="409" w:author="krh1" w:date="2010-07-22T10:27:00Z">
        <w:r w:rsidDel="008E7380">
          <w:rPr>
            <w:rFonts w:ascii="Arial" w:hAnsi="Arial" w:cs="Arial"/>
            <w:bCs/>
          </w:rPr>
          <w:delText xml:space="preserve">(as soon as discussions with a labor union were completed). </w:delText>
        </w:r>
      </w:del>
      <w:r w:rsidR="008266BD">
        <w:rPr>
          <w:rFonts w:ascii="Arial" w:hAnsi="Arial" w:cs="Arial"/>
          <w:bCs/>
        </w:rPr>
        <w:t xml:space="preserve">The decision was made because of the recession in the construction industry (which </w:t>
      </w:r>
      <w:r w:rsidR="008266BD">
        <w:rPr>
          <w:rFonts w:ascii="Arial" w:hAnsi="Arial" w:cs="Arial"/>
          <w:bCs/>
        </w:rPr>
        <w:lastRenderedPageBreak/>
        <w:t>negatively affected demand for nylon carpeting)</w:t>
      </w:r>
      <w:ins w:id="410" w:author="krh1" w:date="2010-07-22T10:26:00Z">
        <w:r w:rsidR="008E7380">
          <w:rPr>
            <w:rFonts w:ascii="Arial" w:hAnsi="Arial" w:cs="Arial"/>
            <w:bCs/>
          </w:rPr>
          <w:t>,</w:t>
        </w:r>
      </w:ins>
      <w:r w:rsidR="008266BD">
        <w:rPr>
          <w:rFonts w:ascii="Arial" w:hAnsi="Arial" w:cs="Arial"/>
          <w:bCs/>
        </w:rPr>
        <w:t xml:space="preserve"> </w:t>
      </w:r>
      <w:del w:id="411" w:author="krh1" w:date="2010-07-22T10:26:00Z">
        <w:r w:rsidR="008266BD" w:rsidDel="008E7380">
          <w:rPr>
            <w:rFonts w:ascii="Arial" w:hAnsi="Arial" w:cs="Arial"/>
            <w:bCs/>
          </w:rPr>
          <w:delText xml:space="preserve">and </w:delText>
        </w:r>
      </w:del>
      <w:r w:rsidR="007C3AF5">
        <w:rPr>
          <w:rFonts w:ascii="Arial" w:hAnsi="Arial" w:cs="Arial"/>
          <w:bCs/>
        </w:rPr>
        <w:t xml:space="preserve">because of </w:t>
      </w:r>
      <w:r w:rsidR="008266BD">
        <w:rPr>
          <w:rFonts w:ascii="Arial" w:hAnsi="Arial" w:cs="Arial"/>
          <w:bCs/>
        </w:rPr>
        <w:t>global oversupply</w:t>
      </w:r>
      <w:ins w:id="412" w:author="krh1" w:date="2010-07-22T10:26:00Z">
        <w:r w:rsidR="008E7380">
          <w:rPr>
            <w:rFonts w:ascii="Arial" w:hAnsi="Arial" w:cs="Arial"/>
            <w:bCs/>
          </w:rPr>
          <w:t>, and b</w:t>
        </w:r>
        <w:r w:rsidR="008E7380">
          <w:rPr>
            <w:rFonts w:ascii="Arial" w:hAnsi="Arial" w:cs="Arial"/>
            <w:bCs/>
          </w:rPr>
          <w:t>e</w:t>
        </w:r>
        <w:r w:rsidR="008E7380">
          <w:rPr>
            <w:rFonts w:ascii="Arial" w:hAnsi="Arial" w:cs="Arial"/>
            <w:bCs/>
          </w:rPr>
          <w:t>cause of a belligerent labor union’s demands</w:t>
        </w:r>
      </w:ins>
      <w:r w:rsidR="008266BD">
        <w:rPr>
          <w:rFonts w:ascii="Arial" w:hAnsi="Arial" w:cs="Arial"/>
          <w:bCs/>
        </w:rPr>
        <w:t>.</w:t>
      </w:r>
      <w:r w:rsidR="008266BD">
        <w:rPr>
          <w:rStyle w:val="EndnoteReference"/>
          <w:rFonts w:ascii="Arial" w:hAnsi="Arial" w:cs="Arial"/>
          <w:bCs/>
        </w:rPr>
        <w:endnoteReference w:id="18"/>
      </w:r>
      <w:r w:rsidR="008266BD">
        <w:rPr>
          <w:rFonts w:ascii="Arial" w:hAnsi="Arial" w:cs="Arial"/>
          <w:bCs/>
        </w:rPr>
        <w:t xml:space="preserve"> </w:t>
      </w:r>
    </w:p>
    <w:p w:rsidR="00AF11BE" w:rsidRDefault="00AF11BE" w:rsidP="001C32DD">
      <w:pPr>
        <w:rPr>
          <w:rFonts w:ascii="Arial" w:hAnsi="Arial" w:cs="Arial"/>
          <w:bCs/>
        </w:rPr>
      </w:pPr>
    </w:p>
    <w:p w:rsidR="00AF11BE" w:rsidRDefault="00AF11BE" w:rsidP="001C32DD">
      <w:pPr>
        <w:rPr>
          <w:rFonts w:ascii="Arial" w:hAnsi="Arial" w:cs="Arial"/>
          <w:bCs/>
        </w:rPr>
      </w:pPr>
      <w:r>
        <w:rPr>
          <w:rFonts w:ascii="Arial" w:hAnsi="Arial" w:cs="Arial"/>
          <w:bCs/>
        </w:rPr>
        <w:tab/>
      </w:r>
      <w:r w:rsidR="004433C0" w:rsidRPr="004433C0">
        <w:rPr>
          <w:rFonts w:ascii="Arial" w:hAnsi="Arial" w:cs="Arial"/>
          <w:bCs/>
          <w:i/>
          <w:rPrChange w:id="413" w:author="krh1" w:date="2010-07-22T10:27:00Z">
            <w:rPr>
              <w:rFonts w:ascii="Arial" w:hAnsi="Arial" w:cs="Arial"/>
              <w:bCs/>
              <w:vertAlign w:val="superscript"/>
            </w:rPr>
          </w:rPrChange>
        </w:rPr>
        <w:t>DuPont</w:t>
      </w:r>
      <w:r>
        <w:rPr>
          <w:rFonts w:ascii="Arial" w:hAnsi="Arial" w:cs="Arial"/>
          <w:bCs/>
        </w:rPr>
        <w:t xml:space="preserve"> acquired </w:t>
      </w:r>
      <w:r w:rsidRPr="007D7313">
        <w:rPr>
          <w:rFonts w:ascii="Arial" w:hAnsi="Arial" w:cs="Arial"/>
          <w:bCs/>
          <w:i/>
          <w:iCs/>
        </w:rPr>
        <w:t>ChemFirst</w:t>
      </w:r>
      <w:r>
        <w:rPr>
          <w:rFonts w:ascii="Arial" w:hAnsi="Arial" w:cs="Arial"/>
          <w:bCs/>
        </w:rPr>
        <w:t xml:space="preserve"> – an aniline and photoresist stripper company – in 2002</w:t>
      </w:r>
      <w:r w:rsidR="00704732">
        <w:rPr>
          <w:rFonts w:ascii="Arial" w:hAnsi="Arial" w:cs="Arial"/>
          <w:bCs/>
        </w:rPr>
        <w:t xml:space="preserve"> for US$408 million</w:t>
      </w:r>
      <w:r>
        <w:rPr>
          <w:rFonts w:ascii="Arial" w:hAnsi="Arial" w:cs="Arial"/>
          <w:bCs/>
        </w:rPr>
        <w:t xml:space="preserve">. </w:t>
      </w:r>
      <w:r w:rsidRPr="007D7313">
        <w:rPr>
          <w:rFonts w:ascii="Arial" w:hAnsi="Arial" w:cs="Arial"/>
          <w:bCs/>
          <w:i/>
          <w:iCs/>
        </w:rPr>
        <w:t>ChemFirst</w:t>
      </w:r>
      <w:r>
        <w:rPr>
          <w:rFonts w:ascii="Arial" w:hAnsi="Arial" w:cs="Arial"/>
          <w:bCs/>
        </w:rPr>
        <w:t xml:space="preserve"> was one of three producers of polyhydroxystyrene (PHS), the key polymer ingredient in chemically-amplified photoresists that operate with 248-nanometer photolithography.</w:t>
      </w:r>
      <w:r>
        <w:rPr>
          <w:rStyle w:val="EndnoteReference"/>
          <w:rFonts w:ascii="Arial" w:hAnsi="Arial" w:cs="Arial"/>
          <w:bCs/>
        </w:rPr>
        <w:endnoteReference w:id="19"/>
      </w:r>
      <w:r>
        <w:rPr>
          <w:rFonts w:ascii="Arial" w:hAnsi="Arial" w:cs="Arial"/>
          <w:bCs/>
        </w:rPr>
        <w:t xml:space="preserve"> </w:t>
      </w:r>
    </w:p>
    <w:p w:rsidR="00927D87" w:rsidRDefault="00927D87" w:rsidP="009F5785">
      <w:pPr>
        <w:rPr>
          <w:rFonts w:ascii="Arial" w:hAnsi="Arial" w:cs="Arial"/>
          <w:bCs/>
        </w:rPr>
      </w:pPr>
    </w:p>
    <w:p w:rsidR="00DD182D" w:rsidRDefault="00927D87" w:rsidP="009F5785">
      <w:pPr>
        <w:rPr>
          <w:rFonts w:ascii="Arial" w:hAnsi="Arial" w:cs="Arial"/>
          <w:b/>
        </w:rPr>
      </w:pPr>
      <w:r w:rsidRPr="00927D87">
        <w:rPr>
          <w:rFonts w:ascii="Arial" w:hAnsi="Arial" w:cs="Arial"/>
          <w:b/>
          <w:u w:val="single"/>
        </w:rPr>
        <w:t>2003</w:t>
      </w:r>
      <w:r w:rsidR="00DD182D" w:rsidRPr="00927D87">
        <w:rPr>
          <w:rFonts w:ascii="Arial" w:hAnsi="Arial" w:cs="Arial"/>
          <w:b/>
        </w:rPr>
        <w:tab/>
      </w:r>
    </w:p>
    <w:p w:rsidR="00927D87" w:rsidRDefault="00B520B4" w:rsidP="007C3AF5">
      <w:pPr>
        <w:rPr>
          <w:rFonts w:ascii="Arial" w:hAnsi="Arial" w:cs="Arial"/>
          <w:bCs/>
        </w:rPr>
      </w:pPr>
      <w:r>
        <w:rPr>
          <w:rFonts w:ascii="Arial" w:hAnsi="Arial" w:cs="Arial"/>
          <w:b/>
        </w:rPr>
        <w:tab/>
      </w:r>
      <w:r w:rsidRPr="00B520B4">
        <w:rPr>
          <w:rFonts w:ascii="Arial" w:hAnsi="Arial" w:cs="Arial"/>
          <w:bCs/>
          <w:u w:val="single"/>
        </w:rPr>
        <w:t>TiO</w:t>
      </w:r>
      <w:r w:rsidRPr="00B520B4">
        <w:rPr>
          <w:rFonts w:ascii="Arial" w:hAnsi="Arial" w:cs="Arial"/>
          <w:bCs/>
          <w:u w:val="single"/>
          <w:vertAlign w:val="subscript"/>
        </w:rPr>
        <w:t>2</w:t>
      </w:r>
      <w:r w:rsidRPr="00B520B4">
        <w:rPr>
          <w:rFonts w:ascii="Arial" w:hAnsi="Arial" w:cs="Arial"/>
          <w:bCs/>
        </w:rPr>
        <w:t xml:space="preserve">. </w:t>
      </w:r>
      <w:r w:rsidR="004433C0" w:rsidRPr="004433C0">
        <w:rPr>
          <w:rFonts w:ascii="Arial" w:hAnsi="Arial" w:cs="Arial"/>
          <w:bCs/>
          <w:i/>
          <w:rPrChange w:id="414" w:author="krh1" w:date="2010-07-22T10:27:00Z">
            <w:rPr>
              <w:rFonts w:ascii="Arial" w:hAnsi="Arial" w:cs="Arial"/>
              <w:bCs/>
              <w:vertAlign w:val="superscript"/>
            </w:rPr>
          </w:rPrChange>
        </w:rPr>
        <w:t>DuPont</w:t>
      </w:r>
      <w:r>
        <w:rPr>
          <w:rFonts w:ascii="Arial" w:hAnsi="Arial" w:cs="Arial"/>
          <w:bCs/>
        </w:rPr>
        <w:t xml:space="preserve"> announced plans to expand the scope of its titanium dioxide (TiO</w:t>
      </w:r>
      <w:r w:rsidRPr="00B520B4">
        <w:rPr>
          <w:rFonts w:ascii="Arial" w:hAnsi="Arial" w:cs="Arial"/>
          <w:bCs/>
          <w:vertAlign w:val="subscript"/>
        </w:rPr>
        <w:t>2</w:t>
      </w:r>
      <w:r>
        <w:rPr>
          <w:rFonts w:ascii="Arial" w:hAnsi="Arial" w:cs="Arial"/>
          <w:bCs/>
        </w:rPr>
        <w:t>) business through developmental activities which included it</w:t>
      </w:r>
      <w:r w:rsidR="007C3AF5">
        <w:rPr>
          <w:rFonts w:ascii="Arial" w:hAnsi="Arial" w:cs="Arial"/>
          <w:bCs/>
        </w:rPr>
        <w:t>s</w:t>
      </w:r>
      <w:r>
        <w:rPr>
          <w:rFonts w:ascii="Arial" w:hAnsi="Arial" w:cs="Arial"/>
          <w:bCs/>
        </w:rPr>
        <w:t xml:space="preserve"> </w:t>
      </w:r>
      <w:r w:rsidRPr="00B520B4">
        <w:rPr>
          <w:rFonts w:ascii="Arial" w:hAnsi="Arial" w:cs="Arial"/>
          <w:bCs/>
          <w:i/>
          <w:iCs/>
        </w:rPr>
        <w:t>SmartPaint</w:t>
      </w:r>
      <w:r w:rsidRPr="00B520B4">
        <w:rPr>
          <w:rFonts w:ascii="Arial" w:hAnsi="Arial" w:cs="Arial"/>
          <w:bCs/>
          <w:i/>
          <w:iCs/>
          <w:vertAlign w:val="superscript"/>
        </w:rPr>
        <w:t>®</w:t>
      </w:r>
      <w:r>
        <w:rPr>
          <w:rFonts w:ascii="Arial" w:hAnsi="Arial" w:cs="Arial"/>
          <w:bCs/>
        </w:rPr>
        <w:t xml:space="preserve"> branding e</w:t>
      </w:r>
      <w:r>
        <w:rPr>
          <w:rFonts w:ascii="Arial" w:hAnsi="Arial" w:cs="Arial"/>
          <w:bCs/>
        </w:rPr>
        <w:t>f</w:t>
      </w:r>
      <w:r>
        <w:rPr>
          <w:rFonts w:ascii="Arial" w:hAnsi="Arial" w:cs="Arial"/>
          <w:bCs/>
        </w:rPr>
        <w:t>fort, development of nanoparticle technology for its coatings, and representation a</w:t>
      </w:r>
      <w:r>
        <w:rPr>
          <w:rFonts w:ascii="Arial" w:hAnsi="Arial" w:cs="Arial"/>
          <w:bCs/>
        </w:rPr>
        <w:t>r</w:t>
      </w:r>
      <w:r>
        <w:rPr>
          <w:rFonts w:ascii="Arial" w:hAnsi="Arial" w:cs="Arial"/>
          <w:bCs/>
        </w:rPr>
        <w:t>rangements with titanium and related ore suppliers. Because demand in the TiO</w:t>
      </w:r>
      <w:r w:rsidRPr="00B520B4">
        <w:rPr>
          <w:rFonts w:ascii="Arial" w:hAnsi="Arial" w:cs="Arial"/>
          <w:bCs/>
          <w:vertAlign w:val="subscript"/>
        </w:rPr>
        <w:t>2</w:t>
      </w:r>
      <w:r>
        <w:rPr>
          <w:rFonts w:ascii="Arial" w:hAnsi="Arial" w:cs="Arial"/>
          <w:bCs/>
        </w:rPr>
        <w:t xml:space="preserve"> ma</w:t>
      </w:r>
      <w:r>
        <w:rPr>
          <w:rFonts w:ascii="Arial" w:hAnsi="Arial" w:cs="Arial"/>
          <w:bCs/>
        </w:rPr>
        <w:t>r</w:t>
      </w:r>
      <w:r>
        <w:rPr>
          <w:rFonts w:ascii="Arial" w:hAnsi="Arial" w:cs="Arial"/>
          <w:bCs/>
        </w:rPr>
        <w:t xml:space="preserve">ket was growing by only 3% per annum (and </w:t>
      </w:r>
      <w:r w:rsidR="004433C0" w:rsidRPr="004433C0">
        <w:rPr>
          <w:rFonts w:ascii="Arial" w:hAnsi="Arial" w:cs="Arial"/>
          <w:bCs/>
          <w:i/>
          <w:rPrChange w:id="415" w:author="krh1" w:date="2010-07-22T10:27:00Z">
            <w:rPr>
              <w:rFonts w:ascii="Arial" w:hAnsi="Arial" w:cs="Arial"/>
              <w:bCs/>
              <w:vertAlign w:val="superscript"/>
            </w:rPr>
          </w:rPrChange>
        </w:rPr>
        <w:t>DuPont</w:t>
      </w:r>
      <w:r>
        <w:rPr>
          <w:rFonts w:ascii="Arial" w:hAnsi="Arial" w:cs="Arial"/>
          <w:bCs/>
        </w:rPr>
        <w:t xml:space="preserve"> was the world’s leading supplier of it), bulk titanium dioxide alone would not satisfy DuPont’s growth objectives.</w:t>
      </w:r>
      <w:r>
        <w:rPr>
          <w:rStyle w:val="EndnoteReference"/>
          <w:rFonts w:ascii="Arial" w:hAnsi="Arial" w:cs="Arial"/>
          <w:bCs/>
        </w:rPr>
        <w:endnoteReference w:id="20"/>
      </w:r>
      <w:r>
        <w:rPr>
          <w:rFonts w:ascii="Arial" w:hAnsi="Arial" w:cs="Arial"/>
          <w:bCs/>
        </w:rPr>
        <w:t xml:space="preserve"> </w:t>
      </w:r>
      <w:r w:rsidR="007C3AF5">
        <w:rPr>
          <w:rFonts w:ascii="Arial" w:hAnsi="Arial" w:cs="Arial"/>
          <w:bCs/>
        </w:rPr>
        <w:t>It could not buy more TiO</w:t>
      </w:r>
      <w:r w:rsidR="007C3AF5" w:rsidRPr="007C3AF5">
        <w:rPr>
          <w:rFonts w:ascii="Arial" w:hAnsi="Arial" w:cs="Arial"/>
          <w:bCs/>
          <w:vertAlign w:val="subscript"/>
        </w:rPr>
        <w:t>2</w:t>
      </w:r>
      <w:r w:rsidR="007C3AF5">
        <w:rPr>
          <w:rFonts w:ascii="Arial" w:hAnsi="Arial" w:cs="Arial"/>
          <w:bCs/>
        </w:rPr>
        <w:t xml:space="preserve"> capacity because a</w:t>
      </w:r>
      <w:r w:rsidR="00D06895">
        <w:rPr>
          <w:rFonts w:ascii="Arial" w:hAnsi="Arial" w:cs="Arial"/>
          <w:bCs/>
        </w:rPr>
        <w:t xml:space="preserve">ntitrust litigation </w:t>
      </w:r>
      <w:r w:rsidR="007C3AF5">
        <w:rPr>
          <w:rFonts w:ascii="Arial" w:hAnsi="Arial" w:cs="Arial"/>
          <w:bCs/>
        </w:rPr>
        <w:t xml:space="preserve">had </w:t>
      </w:r>
      <w:r w:rsidR="00D06895">
        <w:rPr>
          <w:rFonts w:ascii="Arial" w:hAnsi="Arial" w:cs="Arial"/>
          <w:bCs/>
        </w:rPr>
        <w:t xml:space="preserve">prevented </w:t>
      </w:r>
      <w:r w:rsidR="004433C0" w:rsidRPr="004433C0">
        <w:rPr>
          <w:rFonts w:ascii="Arial" w:hAnsi="Arial" w:cs="Arial"/>
          <w:bCs/>
          <w:i/>
          <w:rPrChange w:id="416" w:author="krh1" w:date="2010-07-22T10:27:00Z">
            <w:rPr>
              <w:rFonts w:ascii="Arial" w:hAnsi="Arial" w:cs="Arial"/>
              <w:bCs/>
              <w:vertAlign w:val="superscript"/>
            </w:rPr>
          </w:rPrChange>
        </w:rPr>
        <w:t>DuPont</w:t>
      </w:r>
      <w:r w:rsidR="00D06895">
        <w:rPr>
          <w:rFonts w:ascii="Arial" w:hAnsi="Arial" w:cs="Arial"/>
          <w:bCs/>
        </w:rPr>
        <w:t xml:space="preserve"> from a</w:t>
      </w:r>
      <w:r w:rsidR="00D06895">
        <w:rPr>
          <w:rFonts w:ascii="Arial" w:hAnsi="Arial" w:cs="Arial"/>
          <w:bCs/>
        </w:rPr>
        <w:t>c</w:t>
      </w:r>
      <w:r w:rsidR="00D06895">
        <w:rPr>
          <w:rFonts w:ascii="Arial" w:hAnsi="Arial" w:cs="Arial"/>
          <w:bCs/>
        </w:rPr>
        <w:t xml:space="preserve">quiring </w:t>
      </w:r>
      <w:r w:rsidR="00D06895" w:rsidRPr="007D7313">
        <w:rPr>
          <w:rFonts w:ascii="Arial" w:hAnsi="Arial" w:cs="Arial"/>
          <w:bCs/>
          <w:i/>
          <w:iCs/>
        </w:rPr>
        <w:t>ICI’s</w:t>
      </w:r>
      <w:r w:rsidR="00D06895">
        <w:rPr>
          <w:rFonts w:ascii="Arial" w:hAnsi="Arial" w:cs="Arial"/>
          <w:bCs/>
        </w:rPr>
        <w:t xml:space="preserve"> TiO</w:t>
      </w:r>
      <w:r w:rsidR="00D06895" w:rsidRPr="00D06895">
        <w:rPr>
          <w:rFonts w:ascii="Arial" w:hAnsi="Arial" w:cs="Arial"/>
          <w:bCs/>
          <w:vertAlign w:val="subscript"/>
        </w:rPr>
        <w:t>2</w:t>
      </w:r>
      <w:r w:rsidR="00D06895">
        <w:rPr>
          <w:rFonts w:ascii="Arial" w:hAnsi="Arial" w:cs="Arial"/>
          <w:bCs/>
        </w:rPr>
        <w:t xml:space="preserve"> business outright in </w:t>
      </w:r>
      <w:r w:rsidR="00FF1648">
        <w:rPr>
          <w:rFonts w:ascii="Arial" w:hAnsi="Arial" w:cs="Arial"/>
          <w:bCs/>
        </w:rPr>
        <w:t xml:space="preserve">1999, but </w:t>
      </w:r>
      <w:r w:rsidR="004433C0" w:rsidRPr="004433C0">
        <w:rPr>
          <w:rFonts w:ascii="Arial" w:hAnsi="Arial" w:cs="Arial"/>
          <w:bCs/>
          <w:i/>
          <w:rPrChange w:id="417" w:author="krh1" w:date="2010-07-22T10:27:00Z">
            <w:rPr>
              <w:rFonts w:ascii="Arial" w:hAnsi="Arial" w:cs="Arial"/>
              <w:bCs/>
              <w:vertAlign w:val="superscript"/>
            </w:rPr>
          </w:rPrChange>
        </w:rPr>
        <w:t>DuPont</w:t>
      </w:r>
      <w:r w:rsidR="00FF1648">
        <w:rPr>
          <w:rFonts w:ascii="Arial" w:hAnsi="Arial" w:cs="Arial"/>
          <w:bCs/>
        </w:rPr>
        <w:t xml:space="preserve"> was considering several joint venture proposals to enhance the performance of its TiO</w:t>
      </w:r>
      <w:r w:rsidR="00FF1648" w:rsidRPr="00FF1648">
        <w:rPr>
          <w:rFonts w:ascii="Arial" w:hAnsi="Arial" w:cs="Arial"/>
          <w:bCs/>
          <w:vertAlign w:val="subscript"/>
        </w:rPr>
        <w:t>2</w:t>
      </w:r>
      <w:r w:rsidR="00FF1648">
        <w:rPr>
          <w:rFonts w:ascii="Arial" w:hAnsi="Arial" w:cs="Arial"/>
          <w:bCs/>
        </w:rPr>
        <w:t xml:space="preserve"> business.</w:t>
      </w:r>
    </w:p>
    <w:p w:rsidR="00FF1648" w:rsidRDefault="00FF1648" w:rsidP="009F5785">
      <w:pPr>
        <w:rPr>
          <w:rFonts w:ascii="Arial" w:hAnsi="Arial" w:cs="Arial"/>
          <w:bCs/>
        </w:rPr>
      </w:pPr>
    </w:p>
    <w:p w:rsidR="00FF1648" w:rsidRDefault="00FF1648" w:rsidP="007C3AF5">
      <w:pPr>
        <w:rPr>
          <w:rFonts w:ascii="Arial" w:hAnsi="Arial" w:cs="Arial"/>
          <w:bCs/>
        </w:rPr>
      </w:pPr>
      <w:r>
        <w:rPr>
          <w:rFonts w:ascii="Arial" w:hAnsi="Arial" w:cs="Arial"/>
          <w:bCs/>
        </w:rPr>
        <w:tab/>
      </w:r>
      <w:r w:rsidRPr="00FF1648">
        <w:rPr>
          <w:rFonts w:ascii="Arial" w:hAnsi="Arial" w:cs="Arial"/>
          <w:bCs/>
          <w:u w:val="single"/>
        </w:rPr>
        <w:t>Alkylation</w:t>
      </w:r>
      <w:r>
        <w:rPr>
          <w:rFonts w:ascii="Arial" w:hAnsi="Arial" w:cs="Arial"/>
          <w:bCs/>
        </w:rPr>
        <w:t xml:space="preserve">. </w:t>
      </w:r>
      <w:r w:rsidR="004433C0" w:rsidRPr="004433C0">
        <w:rPr>
          <w:rFonts w:ascii="Arial" w:hAnsi="Arial" w:cs="Arial"/>
          <w:bCs/>
          <w:i/>
          <w:rPrChange w:id="418" w:author="krh1" w:date="2010-07-22T10:28:00Z">
            <w:rPr>
              <w:rFonts w:ascii="Arial" w:hAnsi="Arial" w:cs="Arial"/>
              <w:bCs/>
              <w:vertAlign w:val="superscript"/>
            </w:rPr>
          </w:rPrChange>
        </w:rPr>
        <w:t>DuPont</w:t>
      </w:r>
      <w:r>
        <w:rPr>
          <w:rFonts w:ascii="Arial" w:hAnsi="Arial" w:cs="Arial"/>
          <w:bCs/>
        </w:rPr>
        <w:t xml:space="preserve">, a supplier of sulphuric acid catalyst for alkylation, acquired the alkylation division of technology provider </w:t>
      </w:r>
      <w:r w:rsidRPr="007D7313">
        <w:rPr>
          <w:rFonts w:ascii="Arial" w:hAnsi="Arial" w:cs="Arial"/>
          <w:bCs/>
          <w:i/>
          <w:iCs/>
        </w:rPr>
        <w:t>STRATCO</w:t>
      </w:r>
      <w:r>
        <w:rPr>
          <w:rFonts w:ascii="Arial" w:hAnsi="Arial" w:cs="Arial"/>
          <w:bCs/>
        </w:rPr>
        <w:t xml:space="preserve"> in 2003. The two companies previously worked under a licensing arrangement to provide sulphuric acid regeneration services. </w:t>
      </w:r>
      <w:r w:rsidR="004433C0" w:rsidRPr="004433C0">
        <w:rPr>
          <w:rFonts w:ascii="Arial" w:hAnsi="Arial" w:cs="Arial"/>
          <w:bCs/>
          <w:i/>
          <w:rPrChange w:id="419" w:author="krh1" w:date="2010-07-22T10:28:00Z">
            <w:rPr>
              <w:rFonts w:ascii="Arial" w:hAnsi="Arial" w:cs="Arial"/>
              <w:bCs/>
              <w:vertAlign w:val="superscript"/>
            </w:rPr>
          </w:rPrChange>
        </w:rPr>
        <w:t>DuPont’s</w:t>
      </w:r>
      <w:r>
        <w:rPr>
          <w:rFonts w:ascii="Arial" w:hAnsi="Arial" w:cs="Arial"/>
          <w:bCs/>
        </w:rPr>
        <w:t xml:space="preserve"> </w:t>
      </w:r>
      <w:r w:rsidR="00514704">
        <w:rPr>
          <w:rFonts w:ascii="Arial" w:hAnsi="Arial" w:cs="Arial"/>
          <w:bCs/>
        </w:rPr>
        <w:t xml:space="preserve">Refinery Solutions division </w:t>
      </w:r>
      <w:r w:rsidR="007C3AF5">
        <w:rPr>
          <w:rFonts w:ascii="Arial" w:hAnsi="Arial" w:cs="Arial"/>
          <w:bCs/>
        </w:rPr>
        <w:t xml:space="preserve">subsequently built </w:t>
      </w:r>
      <w:r w:rsidR="00514704">
        <w:rPr>
          <w:rFonts w:ascii="Arial" w:hAnsi="Arial" w:cs="Arial"/>
          <w:bCs/>
        </w:rPr>
        <w:t>and operate</w:t>
      </w:r>
      <w:r w:rsidR="007C3AF5">
        <w:rPr>
          <w:rFonts w:ascii="Arial" w:hAnsi="Arial" w:cs="Arial"/>
          <w:bCs/>
        </w:rPr>
        <w:t>d</w:t>
      </w:r>
      <w:r w:rsidR="00514704">
        <w:rPr>
          <w:rFonts w:ascii="Arial" w:hAnsi="Arial" w:cs="Arial"/>
          <w:bCs/>
        </w:rPr>
        <w:t xml:space="preserve"> on-site sulphuric regeneration plants for its clients. With state MTBE bans </w:t>
      </w:r>
      <w:r w:rsidR="007C3AF5">
        <w:rPr>
          <w:rFonts w:ascii="Arial" w:hAnsi="Arial" w:cs="Arial"/>
          <w:bCs/>
        </w:rPr>
        <w:t>increasing</w:t>
      </w:r>
      <w:r w:rsidR="00514704">
        <w:rPr>
          <w:rFonts w:ascii="Arial" w:hAnsi="Arial" w:cs="Arial"/>
          <w:bCs/>
        </w:rPr>
        <w:t xml:space="preserve">, alkylation </w:t>
      </w:r>
      <w:r w:rsidR="007C3AF5">
        <w:rPr>
          <w:rFonts w:ascii="Arial" w:hAnsi="Arial" w:cs="Arial"/>
          <w:bCs/>
        </w:rPr>
        <w:t xml:space="preserve">was </w:t>
      </w:r>
      <w:r w:rsidR="00514704">
        <w:rPr>
          <w:rFonts w:ascii="Arial" w:hAnsi="Arial" w:cs="Arial"/>
          <w:bCs/>
        </w:rPr>
        <w:t>seen as a cost</w:t>
      </w:r>
      <w:r w:rsidR="007C3AF5">
        <w:rPr>
          <w:rFonts w:ascii="Arial" w:hAnsi="Arial" w:cs="Arial"/>
          <w:bCs/>
        </w:rPr>
        <w:t>-</w:t>
      </w:r>
      <w:r w:rsidR="00514704">
        <w:rPr>
          <w:rFonts w:ascii="Arial" w:hAnsi="Arial" w:cs="Arial"/>
          <w:bCs/>
        </w:rPr>
        <w:t>effective method for producing a replacement, high-value, clean o</w:t>
      </w:r>
      <w:r w:rsidR="00E41457">
        <w:rPr>
          <w:rFonts w:ascii="Arial" w:hAnsi="Arial" w:cs="Arial"/>
          <w:bCs/>
        </w:rPr>
        <w:t>c</w:t>
      </w:r>
      <w:r w:rsidR="00E41457">
        <w:rPr>
          <w:rFonts w:ascii="Arial" w:hAnsi="Arial" w:cs="Arial"/>
          <w:bCs/>
        </w:rPr>
        <w:t>tane stream.</w:t>
      </w:r>
      <w:r w:rsidR="00514704">
        <w:rPr>
          <w:rStyle w:val="EndnoteReference"/>
          <w:rFonts w:ascii="Arial" w:hAnsi="Arial" w:cs="Arial"/>
          <w:bCs/>
        </w:rPr>
        <w:endnoteReference w:id="21"/>
      </w:r>
    </w:p>
    <w:p w:rsidR="00E41457" w:rsidRDefault="00E41457" w:rsidP="00E41457">
      <w:pPr>
        <w:rPr>
          <w:rFonts w:ascii="Arial" w:hAnsi="Arial" w:cs="Arial"/>
          <w:bCs/>
        </w:rPr>
      </w:pPr>
    </w:p>
    <w:p w:rsidR="00E41457" w:rsidRDefault="00E41457" w:rsidP="008D28D1">
      <w:pPr>
        <w:rPr>
          <w:rFonts w:ascii="Arial" w:hAnsi="Arial" w:cs="Arial"/>
          <w:bCs/>
        </w:rPr>
      </w:pPr>
      <w:r>
        <w:rPr>
          <w:rFonts w:ascii="Arial" w:hAnsi="Arial" w:cs="Arial"/>
          <w:bCs/>
        </w:rPr>
        <w:tab/>
      </w:r>
      <w:r w:rsidRPr="00E41457">
        <w:rPr>
          <w:rFonts w:ascii="Arial" w:hAnsi="Arial" w:cs="Arial"/>
          <w:bCs/>
          <w:u w:val="single"/>
        </w:rPr>
        <w:t>Automotive Safety</w:t>
      </w:r>
      <w:r>
        <w:rPr>
          <w:rFonts w:ascii="Arial" w:hAnsi="Arial" w:cs="Arial"/>
          <w:bCs/>
        </w:rPr>
        <w:t xml:space="preserve">. During the 2003 SAE World Congress in Detroit, Michigan, </w:t>
      </w:r>
      <w:r w:rsidR="004433C0" w:rsidRPr="004433C0">
        <w:rPr>
          <w:rFonts w:ascii="Arial" w:hAnsi="Arial" w:cs="Arial"/>
          <w:bCs/>
          <w:i/>
          <w:rPrChange w:id="420" w:author="krh1" w:date="2010-07-22T10:28:00Z">
            <w:rPr>
              <w:rFonts w:ascii="Arial" w:hAnsi="Arial" w:cs="Arial"/>
              <w:bCs/>
              <w:vertAlign w:val="superscript"/>
            </w:rPr>
          </w:rPrChange>
        </w:rPr>
        <w:t>DuPont</w:t>
      </w:r>
      <w:r>
        <w:rPr>
          <w:rFonts w:ascii="Arial" w:hAnsi="Arial" w:cs="Arial"/>
          <w:bCs/>
        </w:rPr>
        <w:t xml:space="preserve"> introduced a range of new materials for use in cars and trucks (as well as a corporate safety program to leverage more than 60 of its </w:t>
      </w:r>
      <w:r w:rsidR="007C3AF5">
        <w:rPr>
          <w:rFonts w:ascii="Arial" w:hAnsi="Arial" w:cs="Arial"/>
          <w:bCs/>
        </w:rPr>
        <w:t xml:space="preserve">extant </w:t>
      </w:r>
      <w:r>
        <w:rPr>
          <w:rFonts w:ascii="Arial" w:hAnsi="Arial" w:cs="Arial"/>
          <w:bCs/>
        </w:rPr>
        <w:t>product lines to help car manufacturers and their suppliers build and design safer vehicles).</w:t>
      </w:r>
      <w:r>
        <w:rPr>
          <w:rStyle w:val="EndnoteReference"/>
          <w:rFonts w:ascii="Arial" w:hAnsi="Arial" w:cs="Arial"/>
          <w:bCs/>
        </w:rPr>
        <w:endnoteReference w:id="22"/>
      </w:r>
      <w:r w:rsidR="008D28D1">
        <w:rPr>
          <w:rFonts w:ascii="Arial" w:hAnsi="Arial" w:cs="Arial"/>
          <w:bCs/>
        </w:rPr>
        <w:t xml:space="preserve"> </w:t>
      </w:r>
      <w:r w:rsidR="004433C0" w:rsidRPr="004433C0">
        <w:rPr>
          <w:rFonts w:ascii="Arial" w:hAnsi="Arial" w:cs="Arial"/>
          <w:bCs/>
          <w:i/>
          <w:rPrChange w:id="421" w:author="krh1" w:date="2010-07-22T10:28:00Z">
            <w:rPr>
              <w:rFonts w:ascii="Arial" w:hAnsi="Arial" w:cs="Arial"/>
              <w:bCs/>
              <w:vertAlign w:val="superscript"/>
            </w:rPr>
          </w:rPrChange>
        </w:rPr>
        <w:t>DuPont’s</w:t>
      </w:r>
      <w:r w:rsidR="008D28D1">
        <w:rPr>
          <w:rFonts w:ascii="Arial" w:hAnsi="Arial" w:cs="Arial"/>
          <w:bCs/>
        </w:rPr>
        <w:t xml:space="preserve"> autom</w:t>
      </w:r>
      <w:r w:rsidR="008D28D1">
        <w:rPr>
          <w:rFonts w:ascii="Arial" w:hAnsi="Arial" w:cs="Arial"/>
          <w:bCs/>
        </w:rPr>
        <w:t>o</w:t>
      </w:r>
      <w:r w:rsidR="008D28D1">
        <w:rPr>
          <w:rFonts w:ascii="Arial" w:hAnsi="Arial" w:cs="Arial"/>
          <w:bCs/>
        </w:rPr>
        <w:t>tive safety systems initiative incorporated air bag nylon, electronic materials, enginee</w:t>
      </w:r>
      <w:r w:rsidR="008D28D1">
        <w:rPr>
          <w:rFonts w:ascii="Arial" w:hAnsi="Arial" w:cs="Arial"/>
          <w:bCs/>
        </w:rPr>
        <w:t>r</w:t>
      </w:r>
      <w:r w:rsidR="008D28D1">
        <w:rPr>
          <w:rFonts w:ascii="Arial" w:hAnsi="Arial" w:cs="Arial"/>
          <w:bCs/>
        </w:rPr>
        <w:t xml:space="preserve">ing plastics, elastomers, advanced composite materials, coatings, chemicals and other </w:t>
      </w:r>
      <w:r w:rsidR="004433C0" w:rsidRPr="004433C0">
        <w:rPr>
          <w:rFonts w:ascii="Arial" w:hAnsi="Arial" w:cs="Arial"/>
          <w:bCs/>
          <w:i/>
          <w:rPrChange w:id="422" w:author="krh1" w:date="2010-07-22T10:28:00Z">
            <w:rPr>
              <w:rFonts w:ascii="Arial" w:hAnsi="Arial" w:cs="Arial"/>
              <w:bCs/>
              <w:vertAlign w:val="superscript"/>
            </w:rPr>
          </w:rPrChange>
        </w:rPr>
        <w:t>DuPont</w:t>
      </w:r>
      <w:r w:rsidR="008D28D1">
        <w:rPr>
          <w:rFonts w:ascii="Arial" w:hAnsi="Arial" w:cs="Arial"/>
          <w:bCs/>
        </w:rPr>
        <w:t xml:space="preserve"> technologies that represented US$600 million in annual revenue. The new products included more</w:t>
      </w:r>
      <w:ins w:id="423" w:author="krh1" w:date="2010-07-22T10:28:00Z">
        <w:r w:rsidR="00B95D44">
          <w:rPr>
            <w:rFonts w:ascii="Arial" w:hAnsi="Arial" w:cs="Arial"/>
            <w:bCs/>
          </w:rPr>
          <w:t>-</w:t>
        </w:r>
      </w:ins>
      <w:del w:id="424" w:author="krh1" w:date="2010-07-22T10:28:00Z">
        <w:r w:rsidR="007C3AF5" w:rsidDel="00B95D44">
          <w:rPr>
            <w:rFonts w:ascii="Arial" w:hAnsi="Arial" w:cs="Arial"/>
            <w:bCs/>
          </w:rPr>
          <w:delText xml:space="preserve"> </w:delText>
        </w:r>
      </w:del>
      <w:r w:rsidR="008D28D1">
        <w:rPr>
          <w:rFonts w:ascii="Arial" w:hAnsi="Arial" w:cs="Arial"/>
          <w:bCs/>
        </w:rPr>
        <w:t>advanced air bag nylon and laminated glass, as well as a</w:t>
      </w:r>
      <w:r w:rsidR="008D28D1">
        <w:rPr>
          <w:rFonts w:ascii="Arial" w:hAnsi="Arial" w:cs="Arial"/>
          <w:bCs/>
        </w:rPr>
        <w:t>d</w:t>
      </w:r>
      <w:r w:rsidR="008D28D1">
        <w:rPr>
          <w:rFonts w:ascii="Arial" w:hAnsi="Arial" w:cs="Arial"/>
          <w:bCs/>
        </w:rPr>
        <w:t>vanced composites to protect against side impacts and rollovers, engineering plastics for new impact absorbing components and electronic materials and processing techno</w:t>
      </w:r>
      <w:r w:rsidR="008D28D1">
        <w:rPr>
          <w:rFonts w:ascii="Arial" w:hAnsi="Arial" w:cs="Arial"/>
          <w:bCs/>
        </w:rPr>
        <w:t>l</w:t>
      </w:r>
      <w:r w:rsidR="008D28D1">
        <w:rPr>
          <w:rFonts w:ascii="Arial" w:hAnsi="Arial" w:cs="Arial"/>
          <w:bCs/>
        </w:rPr>
        <w:t>ogies for collision avoidance systems. Although cost reduction was still the biggest priority for the automotive industry, the importance of safety to consumers was increa</w:t>
      </w:r>
      <w:r w:rsidR="008D28D1">
        <w:rPr>
          <w:rFonts w:ascii="Arial" w:hAnsi="Arial" w:cs="Arial"/>
          <w:bCs/>
        </w:rPr>
        <w:t>s</w:t>
      </w:r>
      <w:r w:rsidR="008D28D1">
        <w:rPr>
          <w:rFonts w:ascii="Arial" w:hAnsi="Arial" w:cs="Arial"/>
          <w:bCs/>
        </w:rPr>
        <w:t xml:space="preserve">ing. </w:t>
      </w:r>
    </w:p>
    <w:p w:rsidR="00726D19" w:rsidRDefault="00726D19" w:rsidP="008D28D1">
      <w:pPr>
        <w:rPr>
          <w:rFonts w:ascii="Arial" w:hAnsi="Arial" w:cs="Arial"/>
          <w:bCs/>
        </w:rPr>
      </w:pPr>
    </w:p>
    <w:p w:rsidR="00726D19" w:rsidRPr="00B520B4" w:rsidRDefault="00726D19" w:rsidP="008D28D1">
      <w:pPr>
        <w:rPr>
          <w:rFonts w:ascii="Arial" w:hAnsi="Arial" w:cs="Arial"/>
          <w:bCs/>
        </w:rPr>
      </w:pPr>
      <w:r>
        <w:rPr>
          <w:rFonts w:ascii="Arial" w:hAnsi="Arial" w:cs="Arial"/>
          <w:bCs/>
        </w:rPr>
        <w:tab/>
      </w:r>
      <w:r w:rsidR="004433C0" w:rsidRPr="004433C0">
        <w:rPr>
          <w:rFonts w:ascii="Arial" w:hAnsi="Arial" w:cs="Arial"/>
          <w:bCs/>
          <w:i/>
          <w:rPrChange w:id="425" w:author="krh1" w:date="2010-07-22T10:29:00Z">
            <w:rPr>
              <w:rFonts w:ascii="Arial" w:hAnsi="Arial" w:cs="Arial"/>
              <w:bCs/>
              <w:vertAlign w:val="superscript"/>
            </w:rPr>
          </w:rPrChange>
        </w:rPr>
        <w:t>Tenneco Automotive</w:t>
      </w:r>
      <w:r>
        <w:rPr>
          <w:rFonts w:ascii="Arial" w:hAnsi="Arial" w:cs="Arial"/>
          <w:bCs/>
        </w:rPr>
        <w:t xml:space="preserve"> announced its licensing agreement with </w:t>
      </w:r>
      <w:r w:rsidR="004433C0" w:rsidRPr="004433C0">
        <w:rPr>
          <w:rFonts w:ascii="Arial" w:hAnsi="Arial" w:cs="Arial"/>
          <w:bCs/>
          <w:i/>
          <w:rPrChange w:id="426" w:author="krh1" w:date="2010-07-22T10:29:00Z">
            <w:rPr>
              <w:rFonts w:ascii="Arial" w:hAnsi="Arial" w:cs="Arial"/>
              <w:bCs/>
              <w:vertAlign w:val="superscript"/>
            </w:rPr>
          </w:rPrChange>
        </w:rPr>
        <w:t>DuPont</w:t>
      </w:r>
      <w:r>
        <w:rPr>
          <w:rFonts w:ascii="Arial" w:hAnsi="Arial" w:cs="Arial"/>
          <w:bCs/>
        </w:rPr>
        <w:t xml:space="preserve"> to develop, manufacture and market certain products under the </w:t>
      </w:r>
      <w:r w:rsidRPr="00726D19">
        <w:rPr>
          <w:rFonts w:ascii="Arial" w:hAnsi="Arial" w:cs="Arial"/>
          <w:bCs/>
          <w:i/>
          <w:iCs/>
        </w:rPr>
        <w:t>DuPont</w:t>
      </w:r>
      <w:r>
        <w:rPr>
          <w:rFonts w:ascii="Arial" w:hAnsi="Arial" w:cs="Arial"/>
          <w:bCs/>
        </w:rPr>
        <w:t xml:space="preserve">™ brand in </w:t>
      </w:r>
      <w:smartTag w:uri="urn:schemas-microsoft-com:office:smarttags" w:element="place">
        <w:r>
          <w:rPr>
            <w:rFonts w:ascii="Arial" w:hAnsi="Arial" w:cs="Arial"/>
            <w:bCs/>
          </w:rPr>
          <w:t>North America</w:t>
        </w:r>
      </w:smartTag>
      <w:r>
        <w:rPr>
          <w:rFonts w:ascii="Arial" w:hAnsi="Arial" w:cs="Arial"/>
          <w:bCs/>
        </w:rPr>
        <w:t xml:space="preserve">. The branded car-appearance product line included waxes, protectants, car wash, and tire and wheel care products that used </w:t>
      </w:r>
      <w:r w:rsidRPr="00726D19">
        <w:rPr>
          <w:rFonts w:ascii="Arial" w:hAnsi="Arial" w:cs="Arial"/>
          <w:bCs/>
          <w:i/>
          <w:iCs/>
        </w:rPr>
        <w:t>Teflon</w:t>
      </w:r>
      <w:r w:rsidRPr="00726D19">
        <w:rPr>
          <w:rFonts w:ascii="Arial" w:hAnsi="Arial" w:cs="Arial"/>
          <w:bCs/>
          <w:vertAlign w:val="superscript"/>
        </w:rPr>
        <w:t>®</w:t>
      </w:r>
      <w:r>
        <w:rPr>
          <w:rFonts w:ascii="Arial" w:hAnsi="Arial" w:cs="Arial"/>
          <w:bCs/>
        </w:rPr>
        <w:t xml:space="preserve"> chemical additives.</w:t>
      </w:r>
      <w:r>
        <w:rPr>
          <w:rStyle w:val="EndnoteReference"/>
          <w:rFonts w:ascii="Arial" w:hAnsi="Arial" w:cs="Arial"/>
          <w:bCs/>
        </w:rPr>
        <w:endnoteReference w:id="23"/>
      </w:r>
    </w:p>
    <w:p w:rsidR="00927D87" w:rsidRDefault="00927D87" w:rsidP="009F5785">
      <w:pPr>
        <w:rPr>
          <w:rFonts w:ascii="Arial" w:hAnsi="Arial" w:cs="Arial"/>
          <w:b/>
        </w:rPr>
      </w:pPr>
    </w:p>
    <w:p w:rsidR="00927D87" w:rsidRDefault="00927D87" w:rsidP="009F5785">
      <w:pPr>
        <w:rPr>
          <w:rFonts w:ascii="Arial" w:hAnsi="Arial" w:cs="Arial"/>
          <w:b/>
          <w:u w:val="single"/>
        </w:rPr>
      </w:pPr>
      <w:r w:rsidRPr="00927D87">
        <w:rPr>
          <w:rFonts w:ascii="Arial" w:hAnsi="Arial" w:cs="Arial"/>
          <w:b/>
          <w:u w:val="single"/>
        </w:rPr>
        <w:lastRenderedPageBreak/>
        <w:t>2004</w:t>
      </w:r>
    </w:p>
    <w:p w:rsidR="00927D87" w:rsidRDefault="007D7313" w:rsidP="007C3AF5">
      <w:pPr>
        <w:rPr>
          <w:rFonts w:ascii="Arial" w:hAnsi="Arial" w:cs="Arial"/>
          <w:bCs/>
        </w:rPr>
      </w:pPr>
      <w:r w:rsidRPr="007D7313">
        <w:rPr>
          <w:rFonts w:ascii="Arial" w:hAnsi="Arial" w:cs="Arial"/>
          <w:bCs/>
        </w:rPr>
        <w:tab/>
      </w:r>
      <w:r w:rsidR="004433C0" w:rsidRPr="004433C0">
        <w:rPr>
          <w:rFonts w:ascii="Arial" w:hAnsi="Arial" w:cs="Arial"/>
          <w:bCs/>
          <w:i/>
          <w:rPrChange w:id="427" w:author="krh1" w:date="2010-07-22T10:29:00Z">
            <w:rPr>
              <w:rFonts w:ascii="Arial" w:hAnsi="Arial" w:cs="Arial"/>
              <w:bCs/>
              <w:vertAlign w:val="superscript"/>
            </w:rPr>
          </w:rPrChange>
        </w:rPr>
        <w:t>DuPont</w:t>
      </w:r>
      <w:r>
        <w:rPr>
          <w:rFonts w:ascii="Arial" w:hAnsi="Arial" w:cs="Arial"/>
          <w:bCs/>
        </w:rPr>
        <w:t xml:space="preserve"> launched a US$900 million global annual restructuring plan to reduce costs in 2004 as it cut jobs, consolidated product lines, and launched new sourcing strategies.</w:t>
      </w:r>
      <w:r w:rsidR="00FC03F6">
        <w:rPr>
          <w:rStyle w:val="EndnoteReference"/>
          <w:rFonts w:ascii="Arial" w:hAnsi="Arial" w:cs="Arial"/>
          <w:bCs/>
        </w:rPr>
        <w:endnoteReference w:id="24"/>
      </w:r>
      <w:r>
        <w:rPr>
          <w:rFonts w:ascii="Arial" w:hAnsi="Arial" w:cs="Arial"/>
          <w:bCs/>
        </w:rPr>
        <w:t xml:space="preserve"> </w:t>
      </w:r>
      <w:r w:rsidRPr="007D7313">
        <w:rPr>
          <w:rFonts w:ascii="Arial" w:hAnsi="Arial" w:cs="Arial"/>
          <w:bCs/>
          <w:i/>
          <w:iCs/>
        </w:rPr>
        <w:t>Invista</w:t>
      </w:r>
      <w:del w:id="428" w:author="krh1" w:date="2010-07-22T10:29:00Z">
        <w:r w:rsidDel="00B95D44">
          <w:rPr>
            <w:rFonts w:ascii="Arial" w:hAnsi="Arial" w:cs="Arial"/>
            <w:bCs/>
          </w:rPr>
          <w:delText>,</w:delText>
        </w:r>
      </w:del>
      <w:ins w:id="429" w:author="krh1" w:date="2010-07-22T10:29:00Z">
        <w:r w:rsidR="00B95D44">
          <w:rPr>
            <w:rFonts w:ascii="Arial" w:hAnsi="Arial" w:cs="Arial"/>
            <w:bCs/>
          </w:rPr>
          <w:t xml:space="preserve"> --</w:t>
        </w:r>
      </w:ins>
      <w:r>
        <w:rPr>
          <w:rFonts w:ascii="Arial" w:hAnsi="Arial" w:cs="Arial"/>
          <w:bCs/>
        </w:rPr>
        <w:t xml:space="preserve"> </w:t>
      </w:r>
      <w:r w:rsidR="004433C0" w:rsidRPr="004433C0">
        <w:rPr>
          <w:rFonts w:ascii="Arial" w:hAnsi="Arial" w:cs="Arial"/>
          <w:bCs/>
          <w:i/>
          <w:rPrChange w:id="430" w:author="krh1" w:date="2010-07-22T10:29:00Z">
            <w:rPr>
              <w:rFonts w:ascii="Arial" w:hAnsi="Arial" w:cs="Arial"/>
              <w:bCs/>
              <w:vertAlign w:val="superscript"/>
            </w:rPr>
          </w:rPrChange>
        </w:rPr>
        <w:t>DuPont’s</w:t>
      </w:r>
      <w:r>
        <w:rPr>
          <w:rFonts w:ascii="Arial" w:hAnsi="Arial" w:cs="Arial"/>
          <w:bCs/>
        </w:rPr>
        <w:t xml:space="preserve"> fibers unit</w:t>
      </w:r>
      <w:r w:rsidR="0035072D">
        <w:rPr>
          <w:rFonts w:ascii="Arial" w:hAnsi="Arial" w:cs="Arial"/>
          <w:bCs/>
        </w:rPr>
        <w:t xml:space="preserve"> (which included nylon, </w:t>
      </w:r>
      <w:r w:rsidR="0035072D" w:rsidRPr="0035072D">
        <w:rPr>
          <w:rFonts w:ascii="Arial" w:hAnsi="Arial" w:cs="Arial"/>
          <w:bCs/>
          <w:i/>
          <w:iCs/>
        </w:rPr>
        <w:t>Dacron</w:t>
      </w:r>
      <w:r w:rsidR="0035072D" w:rsidRPr="0035072D">
        <w:rPr>
          <w:rFonts w:ascii="Arial" w:hAnsi="Arial" w:cs="Arial"/>
          <w:bCs/>
          <w:i/>
          <w:iCs/>
          <w:vertAlign w:val="superscript"/>
        </w:rPr>
        <w:t>®</w:t>
      </w:r>
      <w:r w:rsidR="0035072D">
        <w:rPr>
          <w:rFonts w:ascii="Arial" w:hAnsi="Arial" w:cs="Arial"/>
          <w:bCs/>
        </w:rPr>
        <w:t xml:space="preserve"> polyester and </w:t>
      </w:r>
      <w:r w:rsidR="0035072D" w:rsidRPr="0035072D">
        <w:rPr>
          <w:rFonts w:ascii="Arial" w:hAnsi="Arial" w:cs="Arial"/>
          <w:bCs/>
          <w:i/>
          <w:iCs/>
        </w:rPr>
        <w:t>Lycra</w:t>
      </w:r>
      <w:r w:rsidR="0035072D" w:rsidRPr="0035072D">
        <w:rPr>
          <w:rFonts w:ascii="Arial" w:hAnsi="Arial" w:cs="Arial"/>
          <w:bCs/>
          <w:vertAlign w:val="superscript"/>
        </w:rPr>
        <w:t>®</w:t>
      </w:r>
      <w:r w:rsidR="0035072D">
        <w:rPr>
          <w:rFonts w:ascii="Arial" w:hAnsi="Arial" w:cs="Arial"/>
          <w:bCs/>
        </w:rPr>
        <w:t xml:space="preserve"> spandex)</w:t>
      </w:r>
      <w:del w:id="431" w:author="krh1" w:date="2010-07-22T10:29:00Z">
        <w:r w:rsidDel="00B95D44">
          <w:rPr>
            <w:rFonts w:ascii="Arial" w:hAnsi="Arial" w:cs="Arial"/>
            <w:bCs/>
          </w:rPr>
          <w:delText>,</w:delText>
        </w:r>
      </w:del>
      <w:ins w:id="432" w:author="krh1" w:date="2010-07-22T10:29:00Z">
        <w:r w:rsidR="00B95D44">
          <w:rPr>
            <w:rFonts w:ascii="Arial" w:hAnsi="Arial" w:cs="Arial"/>
            <w:bCs/>
          </w:rPr>
          <w:t xml:space="preserve"> --</w:t>
        </w:r>
      </w:ins>
      <w:r>
        <w:rPr>
          <w:rFonts w:ascii="Arial" w:hAnsi="Arial" w:cs="Arial"/>
          <w:bCs/>
        </w:rPr>
        <w:t xml:space="preserve"> was sold to </w:t>
      </w:r>
      <w:r w:rsidRPr="007D7313">
        <w:rPr>
          <w:rFonts w:ascii="Arial" w:hAnsi="Arial" w:cs="Arial"/>
          <w:bCs/>
          <w:i/>
          <w:iCs/>
        </w:rPr>
        <w:t>Koch Industries</w:t>
      </w:r>
      <w:r>
        <w:rPr>
          <w:rFonts w:ascii="Arial" w:hAnsi="Arial" w:cs="Arial"/>
          <w:bCs/>
        </w:rPr>
        <w:t xml:space="preserve"> for US$4.4 billion. </w:t>
      </w:r>
      <w:r w:rsidR="0035072D">
        <w:rPr>
          <w:rFonts w:ascii="Arial" w:hAnsi="Arial" w:cs="Arial"/>
          <w:bCs/>
        </w:rPr>
        <w:t xml:space="preserve">In connection with the divestiture, </w:t>
      </w:r>
      <w:r w:rsidR="004433C0" w:rsidRPr="004433C0">
        <w:rPr>
          <w:rFonts w:ascii="Arial" w:hAnsi="Arial" w:cs="Arial"/>
          <w:bCs/>
          <w:i/>
          <w:rPrChange w:id="433" w:author="krh1" w:date="2010-07-22T10:29:00Z">
            <w:rPr>
              <w:rFonts w:ascii="Arial" w:hAnsi="Arial" w:cs="Arial"/>
              <w:bCs/>
              <w:vertAlign w:val="superscript"/>
            </w:rPr>
          </w:rPrChange>
        </w:rPr>
        <w:t>DuPont</w:t>
      </w:r>
      <w:r w:rsidR="007C3AF5">
        <w:rPr>
          <w:rFonts w:ascii="Arial" w:hAnsi="Arial" w:cs="Arial"/>
          <w:bCs/>
        </w:rPr>
        <w:t xml:space="preserve"> </w:t>
      </w:r>
      <w:r w:rsidR="0035072D">
        <w:rPr>
          <w:rFonts w:ascii="Arial" w:hAnsi="Arial" w:cs="Arial"/>
          <w:bCs/>
        </w:rPr>
        <w:t xml:space="preserve">took US$302 million in charges to pay for job cuts and </w:t>
      </w:r>
      <w:r w:rsidR="007C3AF5">
        <w:rPr>
          <w:rFonts w:ascii="Arial" w:hAnsi="Arial" w:cs="Arial"/>
          <w:bCs/>
        </w:rPr>
        <w:t xml:space="preserve">the </w:t>
      </w:r>
      <w:r w:rsidR="0035072D">
        <w:rPr>
          <w:rFonts w:ascii="Arial" w:hAnsi="Arial" w:cs="Arial"/>
          <w:bCs/>
        </w:rPr>
        <w:t xml:space="preserve">disposal of </w:t>
      </w:r>
      <w:r w:rsidR="00F9550F">
        <w:rPr>
          <w:rFonts w:ascii="Arial" w:hAnsi="Arial" w:cs="Arial"/>
          <w:bCs/>
        </w:rPr>
        <w:t xml:space="preserve">underperforming </w:t>
      </w:r>
      <w:r w:rsidR="0035072D">
        <w:rPr>
          <w:rFonts w:ascii="Arial" w:hAnsi="Arial" w:cs="Arial"/>
          <w:bCs/>
        </w:rPr>
        <w:t xml:space="preserve">businesses. </w:t>
      </w:r>
      <w:r w:rsidR="00FC03F6">
        <w:rPr>
          <w:rFonts w:ascii="Arial" w:hAnsi="Arial" w:cs="Arial"/>
          <w:bCs/>
        </w:rPr>
        <w:t xml:space="preserve">As part of its sharper focus on </w:t>
      </w:r>
      <w:smartTag w:uri="urn:schemas-microsoft-com:office:smarttags" w:element="country-region">
        <w:r w:rsidR="00FC03F6">
          <w:rPr>
            <w:rFonts w:ascii="Arial" w:hAnsi="Arial" w:cs="Arial"/>
            <w:bCs/>
          </w:rPr>
          <w:t>China</w:t>
        </w:r>
      </w:smartTag>
      <w:r w:rsidR="00FC03F6">
        <w:rPr>
          <w:rFonts w:ascii="Arial" w:hAnsi="Arial" w:cs="Arial"/>
          <w:bCs/>
        </w:rPr>
        <w:t xml:space="preserve">, Eastern Europe and </w:t>
      </w:r>
      <w:smartTag w:uri="urn:schemas-microsoft-com:office:smarttags" w:element="country-region">
        <w:r w:rsidR="00FC03F6">
          <w:rPr>
            <w:rFonts w:ascii="Arial" w:hAnsi="Arial" w:cs="Arial"/>
            <w:bCs/>
          </w:rPr>
          <w:t>Brazil</w:t>
        </w:r>
      </w:smartTag>
      <w:r w:rsidR="00FC03F6">
        <w:rPr>
          <w:rFonts w:ascii="Arial" w:hAnsi="Arial" w:cs="Arial"/>
          <w:bCs/>
        </w:rPr>
        <w:t xml:space="preserve">, </w:t>
      </w:r>
      <w:r w:rsidR="004433C0" w:rsidRPr="004433C0">
        <w:rPr>
          <w:rFonts w:ascii="Arial" w:hAnsi="Arial" w:cs="Arial"/>
          <w:bCs/>
          <w:i/>
          <w:rPrChange w:id="434" w:author="krh1" w:date="2010-07-22T10:30:00Z">
            <w:rPr>
              <w:rFonts w:ascii="Arial" w:hAnsi="Arial" w:cs="Arial"/>
              <w:bCs/>
              <w:vertAlign w:val="superscript"/>
            </w:rPr>
          </w:rPrChange>
        </w:rPr>
        <w:t>DuPont</w:t>
      </w:r>
      <w:r w:rsidR="00FC03F6">
        <w:rPr>
          <w:rFonts w:ascii="Arial" w:hAnsi="Arial" w:cs="Arial"/>
          <w:bCs/>
        </w:rPr>
        <w:t xml:space="preserve"> announced </w:t>
      </w:r>
      <w:r w:rsidR="007C3AF5">
        <w:rPr>
          <w:rFonts w:ascii="Arial" w:hAnsi="Arial" w:cs="Arial"/>
          <w:bCs/>
        </w:rPr>
        <w:t xml:space="preserve">the construction of a </w:t>
      </w:r>
      <w:r w:rsidR="00FC03F6">
        <w:rPr>
          <w:rFonts w:ascii="Arial" w:hAnsi="Arial" w:cs="Arial"/>
          <w:bCs/>
        </w:rPr>
        <w:t>US$15 million corporate R&amp;D facil</w:t>
      </w:r>
      <w:r w:rsidR="00FC03F6">
        <w:rPr>
          <w:rFonts w:ascii="Arial" w:hAnsi="Arial" w:cs="Arial"/>
          <w:bCs/>
        </w:rPr>
        <w:t>i</w:t>
      </w:r>
      <w:r w:rsidR="00FC03F6">
        <w:rPr>
          <w:rFonts w:ascii="Arial" w:hAnsi="Arial" w:cs="Arial"/>
          <w:bCs/>
        </w:rPr>
        <w:t xml:space="preserve">ty near </w:t>
      </w:r>
      <w:smartTag w:uri="urn:schemas-microsoft-com:office:smarttags" w:element="place">
        <w:smartTag w:uri="urn:schemas-microsoft-com:office:smarttags" w:element="City">
          <w:r w:rsidR="00FC03F6">
            <w:rPr>
              <w:rFonts w:ascii="Arial" w:hAnsi="Arial" w:cs="Arial"/>
              <w:bCs/>
            </w:rPr>
            <w:t>Shanghai</w:t>
          </w:r>
        </w:smartTag>
      </w:smartTag>
      <w:r w:rsidR="00FC03F6">
        <w:rPr>
          <w:rFonts w:ascii="Arial" w:hAnsi="Arial" w:cs="Arial"/>
          <w:bCs/>
        </w:rPr>
        <w:t xml:space="preserve">. </w:t>
      </w:r>
    </w:p>
    <w:p w:rsidR="00E15051" w:rsidRDefault="00E15051" w:rsidP="009F5785">
      <w:pPr>
        <w:rPr>
          <w:rFonts w:ascii="Arial" w:hAnsi="Arial" w:cs="Arial"/>
          <w:bCs/>
        </w:rPr>
      </w:pPr>
    </w:p>
    <w:p w:rsidR="00E15051" w:rsidRDefault="00E15051" w:rsidP="007C3AF5">
      <w:pPr>
        <w:rPr>
          <w:rFonts w:ascii="Arial" w:hAnsi="Arial" w:cs="Arial"/>
          <w:bCs/>
        </w:rPr>
      </w:pPr>
      <w:r>
        <w:rPr>
          <w:rFonts w:ascii="Arial" w:hAnsi="Arial" w:cs="Arial"/>
          <w:bCs/>
        </w:rPr>
        <w:tab/>
      </w:r>
      <w:r w:rsidRPr="00E15051">
        <w:rPr>
          <w:rFonts w:ascii="Arial" w:hAnsi="Arial" w:cs="Arial"/>
          <w:bCs/>
          <w:u w:val="single"/>
        </w:rPr>
        <w:t>Hydrofluorocarbon (HFC).</w:t>
      </w:r>
      <w:r>
        <w:rPr>
          <w:rFonts w:ascii="Arial" w:hAnsi="Arial" w:cs="Arial"/>
          <w:bCs/>
        </w:rPr>
        <w:t xml:space="preserve"> </w:t>
      </w:r>
      <w:r w:rsidR="004433C0" w:rsidRPr="004433C0">
        <w:rPr>
          <w:rFonts w:ascii="Arial" w:hAnsi="Arial" w:cs="Arial"/>
          <w:bCs/>
          <w:i/>
          <w:rPrChange w:id="435" w:author="krh1" w:date="2010-07-22T10:30:00Z">
            <w:rPr>
              <w:rFonts w:ascii="Arial" w:hAnsi="Arial" w:cs="Arial"/>
              <w:bCs/>
              <w:vertAlign w:val="superscript"/>
            </w:rPr>
          </w:rPrChange>
        </w:rPr>
        <w:t>DuPont</w:t>
      </w:r>
      <w:r>
        <w:rPr>
          <w:rFonts w:ascii="Arial" w:hAnsi="Arial" w:cs="Arial"/>
          <w:bCs/>
        </w:rPr>
        <w:t xml:space="preserve"> finalized </w:t>
      </w:r>
      <w:r w:rsidR="007C3AF5">
        <w:rPr>
          <w:rFonts w:ascii="Arial" w:hAnsi="Arial" w:cs="Arial"/>
          <w:bCs/>
        </w:rPr>
        <w:t xml:space="preserve">terms of </w:t>
      </w:r>
      <w:r>
        <w:rPr>
          <w:rFonts w:ascii="Arial" w:hAnsi="Arial" w:cs="Arial"/>
          <w:bCs/>
        </w:rPr>
        <w:t>a joint venture with Zhon</w:t>
      </w:r>
      <w:r>
        <w:rPr>
          <w:rFonts w:ascii="Arial" w:hAnsi="Arial" w:cs="Arial"/>
          <w:bCs/>
        </w:rPr>
        <w:t>g</w:t>
      </w:r>
      <w:r>
        <w:rPr>
          <w:rFonts w:ascii="Arial" w:hAnsi="Arial" w:cs="Arial"/>
          <w:bCs/>
        </w:rPr>
        <w:t>hao New Materials Co. to produce hydrofluorocarbon (HFC) blends for the air conditio</w:t>
      </w:r>
      <w:r>
        <w:rPr>
          <w:rFonts w:ascii="Arial" w:hAnsi="Arial" w:cs="Arial"/>
          <w:bCs/>
        </w:rPr>
        <w:t>n</w:t>
      </w:r>
      <w:r>
        <w:rPr>
          <w:rFonts w:ascii="Arial" w:hAnsi="Arial" w:cs="Arial"/>
          <w:bCs/>
        </w:rPr>
        <w:t xml:space="preserve">ing and refrigeration industry. </w:t>
      </w:r>
      <w:r w:rsidR="007C3AF5">
        <w:rPr>
          <w:rFonts w:ascii="Arial" w:hAnsi="Arial" w:cs="Arial"/>
          <w:bCs/>
        </w:rPr>
        <w:t>Under t</w:t>
      </w:r>
      <w:r>
        <w:rPr>
          <w:rFonts w:ascii="Arial" w:hAnsi="Arial" w:cs="Arial"/>
          <w:bCs/>
        </w:rPr>
        <w:t>he</w:t>
      </w:r>
      <w:r w:rsidR="007C3AF5">
        <w:rPr>
          <w:rFonts w:ascii="Arial" w:hAnsi="Arial" w:cs="Arial"/>
          <w:bCs/>
        </w:rPr>
        <w:t>ir</w:t>
      </w:r>
      <w:r>
        <w:rPr>
          <w:rFonts w:ascii="Arial" w:hAnsi="Arial" w:cs="Arial"/>
          <w:bCs/>
        </w:rPr>
        <w:t xml:space="preserve"> agreement </w:t>
      </w:r>
      <w:r w:rsidR="004433C0" w:rsidRPr="004433C0">
        <w:rPr>
          <w:rFonts w:ascii="Arial" w:hAnsi="Arial" w:cs="Arial"/>
          <w:bCs/>
          <w:i/>
          <w:rPrChange w:id="436" w:author="krh1" w:date="2010-07-22T10:30:00Z">
            <w:rPr>
              <w:rFonts w:ascii="Arial" w:hAnsi="Arial" w:cs="Arial"/>
              <w:bCs/>
              <w:vertAlign w:val="superscript"/>
            </w:rPr>
          </w:rPrChange>
        </w:rPr>
        <w:t>DuPont</w:t>
      </w:r>
      <w:r>
        <w:rPr>
          <w:rFonts w:ascii="Arial" w:hAnsi="Arial" w:cs="Arial"/>
          <w:bCs/>
        </w:rPr>
        <w:t xml:space="preserve"> invest</w:t>
      </w:r>
      <w:r w:rsidR="007C3AF5">
        <w:rPr>
          <w:rFonts w:ascii="Arial" w:hAnsi="Arial" w:cs="Arial"/>
          <w:bCs/>
        </w:rPr>
        <w:t>ed</w:t>
      </w:r>
      <w:r>
        <w:rPr>
          <w:rFonts w:ascii="Arial" w:hAnsi="Arial" w:cs="Arial"/>
          <w:bCs/>
        </w:rPr>
        <w:t xml:space="preserve"> up to US$100 million in fluorochemical and fluoropolymer capacity in Changshu. The resulting pro</w:t>
      </w:r>
      <w:r>
        <w:rPr>
          <w:rFonts w:ascii="Arial" w:hAnsi="Arial" w:cs="Arial"/>
          <w:bCs/>
        </w:rPr>
        <w:t>d</w:t>
      </w:r>
      <w:r>
        <w:rPr>
          <w:rFonts w:ascii="Arial" w:hAnsi="Arial" w:cs="Arial"/>
          <w:bCs/>
        </w:rPr>
        <w:t xml:space="preserve">ucts </w:t>
      </w:r>
      <w:r w:rsidR="007C3AF5">
        <w:rPr>
          <w:rFonts w:ascii="Arial" w:hAnsi="Arial" w:cs="Arial"/>
          <w:bCs/>
        </w:rPr>
        <w:t>are</w:t>
      </w:r>
      <w:r>
        <w:rPr>
          <w:rFonts w:ascii="Arial" w:hAnsi="Arial" w:cs="Arial"/>
          <w:bCs/>
        </w:rPr>
        <w:t xml:space="preserve"> marketed by </w:t>
      </w:r>
      <w:r w:rsidR="004433C0" w:rsidRPr="004433C0">
        <w:rPr>
          <w:rFonts w:ascii="Arial" w:hAnsi="Arial" w:cs="Arial"/>
          <w:bCs/>
          <w:i/>
          <w:rPrChange w:id="437" w:author="krh1" w:date="2010-07-22T10:30:00Z">
            <w:rPr>
              <w:rFonts w:ascii="Arial" w:hAnsi="Arial" w:cs="Arial"/>
              <w:bCs/>
              <w:vertAlign w:val="superscript"/>
            </w:rPr>
          </w:rPrChange>
        </w:rPr>
        <w:t>DuPont</w:t>
      </w:r>
      <w:r>
        <w:rPr>
          <w:rFonts w:ascii="Arial" w:hAnsi="Arial" w:cs="Arial"/>
          <w:bCs/>
        </w:rPr>
        <w:t xml:space="preserve"> under the </w:t>
      </w:r>
      <w:r w:rsidRPr="00E15051">
        <w:rPr>
          <w:rFonts w:ascii="Arial" w:hAnsi="Arial" w:cs="Arial"/>
          <w:bCs/>
          <w:i/>
          <w:iCs/>
        </w:rPr>
        <w:t>Suva</w:t>
      </w:r>
      <w:r w:rsidRPr="00E15051">
        <w:rPr>
          <w:rFonts w:ascii="Arial" w:hAnsi="Arial" w:cs="Arial"/>
          <w:bCs/>
          <w:vertAlign w:val="superscript"/>
        </w:rPr>
        <w:t>®</w:t>
      </w:r>
      <w:r>
        <w:rPr>
          <w:rFonts w:ascii="Arial" w:hAnsi="Arial" w:cs="Arial"/>
          <w:bCs/>
        </w:rPr>
        <w:t xml:space="preserve"> brand name.</w:t>
      </w:r>
      <w:r>
        <w:rPr>
          <w:rStyle w:val="EndnoteReference"/>
          <w:rFonts w:ascii="Arial" w:hAnsi="Arial" w:cs="Arial"/>
          <w:bCs/>
        </w:rPr>
        <w:endnoteReference w:id="25"/>
      </w:r>
    </w:p>
    <w:p w:rsidR="00825CF8" w:rsidRDefault="00825CF8" w:rsidP="00E15051">
      <w:pPr>
        <w:rPr>
          <w:rFonts w:ascii="Arial" w:hAnsi="Arial" w:cs="Arial"/>
          <w:bCs/>
        </w:rPr>
      </w:pPr>
    </w:p>
    <w:p w:rsidR="00825CF8" w:rsidRDefault="00E4330A" w:rsidP="007C3AF5">
      <w:pPr>
        <w:rPr>
          <w:rFonts w:ascii="Arial" w:hAnsi="Arial" w:cs="Arial"/>
          <w:bCs/>
        </w:rPr>
      </w:pPr>
      <w:r>
        <w:rPr>
          <w:rFonts w:ascii="Arial" w:hAnsi="Arial" w:cs="Arial"/>
          <w:bCs/>
        </w:rPr>
        <w:tab/>
      </w:r>
      <w:r w:rsidR="006476F1" w:rsidRPr="006476F1">
        <w:rPr>
          <w:rFonts w:ascii="Arial" w:hAnsi="Arial" w:cs="Arial"/>
          <w:bCs/>
          <w:u w:val="single"/>
        </w:rPr>
        <w:t>Agricultural Products</w:t>
      </w:r>
      <w:r w:rsidR="006476F1">
        <w:rPr>
          <w:rFonts w:ascii="Arial" w:hAnsi="Arial" w:cs="Arial"/>
          <w:bCs/>
        </w:rPr>
        <w:t xml:space="preserve">. </w:t>
      </w:r>
      <w:r w:rsidR="004433C0" w:rsidRPr="004433C0">
        <w:rPr>
          <w:rFonts w:ascii="Arial" w:hAnsi="Arial" w:cs="Arial"/>
          <w:bCs/>
          <w:i/>
          <w:rPrChange w:id="438" w:author="krh1" w:date="2010-07-22T10:30:00Z">
            <w:rPr>
              <w:rFonts w:ascii="Arial" w:hAnsi="Arial" w:cs="Arial"/>
              <w:bCs/>
              <w:vertAlign w:val="superscript"/>
            </w:rPr>
          </w:rPrChange>
        </w:rPr>
        <w:t xml:space="preserve">DuPont </w:t>
      </w:r>
      <w:r>
        <w:rPr>
          <w:rFonts w:ascii="Arial" w:hAnsi="Arial" w:cs="Arial"/>
          <w:bCs/>
        </w:rPr>
        <w:t xml:space="preserve">acquired </w:t>
      </w:r>
      <w:r w:rsidRPr="00E4330A">
        <w:rPr>
          <w:rFonts w:ascii="Arial" w:hAnsi="Arial" w:cs="Arial"/>
          <w:bCs/>
          <w:i/>
          <w:iCs/>
        </w:rPr>
        <w:t>Maxgen’s</w:t>
      </w:r>
      <w:r>
        <w:rPr>
          <w:rFonts w:ascii="Arial" w:hAnsi="Arial" w:cs="Arial"/>
          <w:bCs/>
        </w:rPr>
        <w:t xml:space="preserve"> agricultural biotechnology unit, </w:t>
      </w:r>
      <w:r w:rsidRPr="00E4330A">
        <w:rPr>
          <w:rFonts w:ascii="Arial" w:hAnsi="Arial" w:cs="Arial"/>
          <w:bCs/>
          <w:i/>
          <w:iCs/>
        </w:rPr>
        <w:t>Verdia</w:t>
      </w:r>
      <w:r>
        <w:rPr>
          <w:rFonts w:ascii="Arial" w:hAnsi="Arial" w:cs="Arial"/>
          <w:bCs/>
        </w:rPr>
        <w:t xml:space="preserve">, in 2004 for US$64 million. As a part of the deal, </w:t>
      </w:r>
      <w:r w:rsidR="004433C0" w:rsidRPr="004433C0">
        <w:rPr>
          <w:rFonts w:ascii="Arial" w:hAnsi="Arial" w:cs="Arial"/>
          <w:bCs/>
          <w:i/>
          <w:rPrChange w:id="439" w:author="krh1" w:date="2010-07-22T10:30:00Z">
            <w:rPr>
              <w:rFonts w:ascii="Arial" w:hAnsi="Arial" w:cs="Arial"/>
              <w:bCs/>
              <w:vertAlign w:val="superscript"/>
            </w:rPr>
          </w:rPrChange>
        </w:rPr>
        <w:t>DuPont</w:t>
      </w:r>
      <w:r>
        <w:rPr>
          <w:rFonts w:ascii="Arial" w:hAnsi="Arial" w:cs="Arial"/>
          <w:bCs/>
        </w:rPr>
        <w:t xml:space="preserve"> </w:t>
      </w:r>
      <w:r w:rsidR="007C3AF5">
        <w:rPr>
          <w:rFonts w:ascii="Arial" w:hAnsi="Arial" w:cs="Arial"/>
          <w:bCs/>
        </w:rPr>
        <w:t xml:space="preserve">gained </w:t>
      </w:r>
      <w:r>
        <w:rPr>
          <w:rFonts w:ascii="Arial" w:hAnsi="Arial" w:cs="Arial"/>
          <w:bCs/>
        </w:rPr>
        <w:t xml:space="preserve">exclusive, non-royalty-bearing rights to use </w:t>
      </w:r>
      <w:r w:rsidRPr="00E4330A">
        <w:rPr>
          <w:rFonts w:ascii="Arial" w:hAnsi="Arial" w:cs="Arial"/>
          <w:bCs/>
          <w:i/>
          <w:iCs/>
        </w:rPr>
        <w:t>Maxgen’s</w:t>
      </w:r>
      <w:r>
        <w:rPr>
          <w:rFonts w:ascii="Arial" w:hAnsi="Arial" w:cs="Arial"/>
          <w:bCs/>
        </w:rPr>
        <w:t xml:space="preserve"> </w:t>
      </w:r>
      <w:r w:rsidRPr="00E4330A">
        <w:rPr>
          <w:rFonts w:ascii="Arial" w:hAnsi="Arial" w:cs="Arial"/>
          <w:bCs/>
          <w:i/>
          <w:iCs/>
        </w:rPr>
        <w:t>MolecularBreeding</w:t>
      </w:r>
      <w:r w:rsidRPr="00E4330A">
        <w:rPr>
          <w:rFonts w:ascii="Arial" w:hAnsi="Arial" w:cs="Arial"/>
          <w:bCs/>
          <w:vertAlign w:val="superscript"/>
        </w:rPr>
        <w:t>®</w:t>
      </w:r>
      <w:r>
        <w:rPr>
          <w:rFonts w:ascii="Arial" w:hAnsi="Arial" w:cs="Arial"/>
          <w:bCs/>
        </w:rPr>
        <w:t xml:space="preserve">-directed evolution “gene-shuffling” technologies for agricultural applications. Scientists at </w:t>
      </w:r>
      <w:r w:rsidRPr="00E4330A">
        <w:rPr>
          <w:rFonts w:ascii="Arial" w:hAnsi="Arial" w:cs="Arial"/>
          <w:bCs/>
          <w:i/>
          <w:iCs/>
        </w:rPr>
        <w:t>Verdia</w:t>
      </w:r>
      <w:r>
        <w:rPr>
          <w:rFonts w:ascii="Arial" w:hAnsi="Arial" w:cs="Arial"/>
          <w:bCs/>
        </w:rPr>
        <w:t xml:space="preserve"> and </w:t>
      </w:r>
      <w:r w:rsidR="004433C0" w:rsidRPr="004433C0">
        <w:rPr>
          <w:rFonts w:ascii="Arial" w:hAnsi="Arial" w:cs="Arial"/>
          <w:bCs/>
          <w:i/>
          <w:rPrChange w:id="440" w:author="krh1" w:date="2010-07-22T10:30:00Z">
            <w:rPr>
              <w:rFonts w:ascii="Arial" w:hAnsi="Arial" w:cs="Arial"/>
              <w:bCs/>
              <w:vertAlign w:val="superscript"/>
            </w:rPr>
          </w:rPrChange>
        </w:rPr>
        <w:t xml:space="preserve">DuPont’s </w:t>
      </w:r>
      <w:r w:rsidRPr="00E4330A">
        <w:rPr>
          <w:rFonts w:ascii="Arial" w:hAnsi="Arial" w:cs="Arial"/>
          <w:bCs/>
          <w:i/>
          <w:iCs/>
        </w:rPr>
        <w:t>Pioneer Hi-Bred</w:t>
      </w:r>
      <w:r>
        <w:rPr>
          <w:rFonts w:ascii="Arial" w:hAnsi="Arial" w:cs="Arial"/>
          <w:bCs/>
        </w:rPr>
        <w:t xml:space="preserve"> subsidiary announced development of glyphosate-resistant corn. This discovery and the </w:t>
      </w:r>
      <w:r w:rsidRPr="00E4330A">
        <w:rPr>
          <w:rFonts w:ascii="Arial" w:hAnsi="Arial" w:cs="Arial"/>
          <w:bCs/>
          <w:i/>
          <w:iCs/>
        </w:rPr>
        <w:t>Verdia</w:t>
      </w:r>
      <w:r>
        <w:rPr>
          <w:rFonts w:ascii="Arial" w:hAnsi="Arial" w:cs="Arial"/>
          <w:bCs/>
        </w:rPr>
        <w:t xml:space="preserve"> acquisition positioned </w:t>
      </w:r>
      <w:r w:rsidR="004433C0" w:rsidRPr="004433C0">
        <w:rPr>
          <w:rFonts w:ascii="Arial" w:hAnsi="Arial" w:cs="Arial"/>
          <w:bCs/>
          <w:i/>
          <w:rPrChange w:id="441" w:author="krh1" w:date="2010-07-22T10:30:00Z">
            <w:rPr>
              <w:rFonts w:ascii="Arial" w:hAnsi="Arial" w:cs="Arial"/>
              <w:bCs/>
              <w:vertAlign w:val="superscript"/>
            </w:rPr>
          </w:rPrChange>
        </w:rPr>
        <w:t>DuPont</w:t>
      </w:r>
      <w:r>
        <w:rPr>
          <w:rFonts w:ascii="Arial" w:hAnsi="Arial" w:cs="Arial"/>
          <w:bCs/>
        </w:rPr>
        <w:t xml:space="preserve"> as a significant </w:t>
      </w:r>
      <w:r w:rsidR="00333BCB">
        <w:rPr>
          <w:rFonts w:ascii="Arial" w:hAnsi="Arial" w:cs="Arial"/>
          <w:bCs/>
        </w:rPr>
        <w:t xml:space="preserve">potential </w:t>
      </w:r>
      <w:r>
        <w:rPr>
          <w:rFonts w:ascii="Arial" w:hAnsi="Arial" w:cs="Arial"/>
          <w:bCs/>
        </w:rPr>
        <w:t>co</w:t>
      </w:r>
      <w:r>
        <w:rPr>
          <w:rFonts w:ascii="Arial" w:hAnsi="Arial" w:cs="Arial"/>
          <w:bCs/>
        </w:rPr>
        <w:t>m</w:t>
      </w:r>
      <w:r>
        <w:rPr>
          <w:rFonts w:ascii="Arial" w:hAnsi="Arial" w:cs="Arial"/>
          <w:bCs/>
        </w:rPr>
        <w:t xml:space="preserve">petitor to </w:t>
      </w:r>
      <w:r w:rsidRPr="00E4330A">
        <w:rPr>
          <w:rFonts w:ascii="Arial" w:hAnsi="Arial" w:cs="Arial"/>
          <w:bCs/>
          <w:i/>
          <w:iCs/>
        </w:rPr>
        <w:t>Monsanto’s Roundup Ready</w:t>
      </w:r>
      <w:r w:rsidRPr="00E4330A">
        <w:rPr>
          <w:rFonts w:ascii="Arial" w:hAnsi="Arial" w:cs="Arial"/>
          <w:bCs/>
          <w:i/>
          <w:iCs/>
          <w:vertAlign w:val="superscript"/>
        </w:rPr>
        <w:t>®</w:t>
      </w:r>
      <w:r>
        <w:rPr>
          <w:rFonts w:ascii="Arial" w:hAnsi="Arial" w:cs="Arial"/>
          <w:bCs/>
        </w:rPr>
        <w:t xml:space="preserve"> seeds product line.</w:t>
      </w:r>
      <w:r>
        <w:rPr>
          <w:rStyle w:val="EndnoteReference"/>
          <w:rFonts w:ascii="Arial" w:hAnsi="Arial" w:cs="Arial"/>
          <w:bCs/>
        </w:rPr>
        <w:endnoteReference w:id="26"/>
      </w:r>
    </w:p>
    <w:p w:rsidR="00333BCB" w:rsidRDefault="00333BCB" w:rsidP="00E4330A">
      <w:pPr>
        <w:rPr>
          <w:rFonts w:ascii="Arial" w:hAnsi="Arial" w:cs="Arial"/>
          <w:bCs/>
        </w:rPr>
      </w:pPr>
    </w:p>
    <w:p w:rsidR="00333BCB" w:rsidRPr="007D7313" w:rsidRDefault="00333BCB" w:rsidP="00333BCB">
      <w:pPr>
        <w:rPr>
          <w:rFonts w:ascii="Arial" w:hAnsi="Arial" w:cs="Arial"/>
          <w:bCs/>
        </w:rPr>
      </w:pPr>
      <w:r>
        <w:rPr>
          <w:rFonts w:ascii="Arial" w:hAnsi="Arial" w:cs="Arial"/>
          <w:bCs/>
        </w:rPr>
        <w:tab/>
        <w:t>In 2004</w:t>
      </w:r>
      <w:r w:rsidR="004433C0" w:rsidRPr="004433C0">
        <w:rPr>
          <w:rFonts w:ascii="Arial" w:hAnsi="Arial" w:cs="Arial"/>
          <w:bCs/>
          <w:i/>
          <w:rPrChange w:id="442" w:author="krh1" w:date="2010-07-22T10:31:00Z">
            <w:rPr>
              <w:rFonts w:ascii="Arial" w:hAnsi="Arial" w:cs="Arial"/>
              <w:bCs/>
              <w:vertAlign w:val="superscript"/>
            </w:rPr>
          </w:rPrChange>
        </w:rPr>
        <w:t xml:space="preserve"> DuPont</w:t>
      </w:r>
      <w:r>
        <w:rPr>
          <w:rFonts w:ascii="Arial" w:hAnsi="Arial" w:cs="Arial"/>
          <w:bCs/>
        </w:rPr>
        <w:t xml:space="preserve"> acquired the animal health business of </w:t>
      </w:r>
      <w:r w:rsidRPr="00333BCB">
        <w:rPr>
          <w:rFonts w:ascii="Arial" w:hAnsi="Arial" w:cs="Arial"/>
          <w:bCs/>
          <w:i/>
          <w:iCs/>
        </w:rPr>
        <w:t>BioSentry</w:t>
      </w:r>
      <w:r>
        <w:rPr>
          <w:rFonts w:ascii="Arial" w:hAnsi="Arial" w:cs="Arial"/>
          <w:bCs/>
          <w:i/>
          <w:iCs/>
        </w:rPr>
        <w:t xml:space="preserve">, </w:t>
      </w:r>
      <w:r>
        <w:rPr>
          <w:rFonts w:ascii="Arial" w:hAnsi="Arial" w:cs="Arial"/>
          <w:bCs/>
        </w:rPr>
        <w:t>a leading bi</w:t>
      </w:r>
      <w:r>
        <w:rPr>
          <w:rFonts w:ascii="Arial" w:hAnsi="Arial" w:cs="Arial"/>
          <w:bCs/>
        </w:rPr>
        <w:t>o</w:t>
      </w:r>
      <w:r>
        <w:rPr>
          <w:rFonts w:ascii="Arial" w:hAnsi="Arial" w:cs="Arial"/>
          <w:bCs/>
        </w:rPr>
        <w:t>security company providing animal health prevention programs in 50 countries. The a</w:t>
      </w:r>
      <w:r>
        <w:rPr>
          <w:rFonts w:ascii="Arial" w:hAnsi="Arial" w:cs="Arial"/>
          <w:bCs/>
        </w:rPr>
        <w:t>c</w:t>
      </w:r>
      <w:r>
        <w:rPr>
          <w:rFonts w:ascii="Arial" w:hAnsi="Arial" w:cs="Arial"/>
          <w:bCs/>
        </w:rPr>
        <w:t xml:space="preserve">quisition was viewed as a good strategic fit with </w:t>
      </w:r>
      <w:r w:rsidR="004433C0" w:rsidRPr="004433C0">
        <w:rPr>
          <w:rFonts w:ascii="Arial" w:hAnsi="Arial" w:cs="Arial"/>
          <w:bCs/>
          <w:i/>
          <w:rPrChange w:id="443" w:author="krh1" w:date="2010-07-22T10:31:00Z">
            <w:rPr>
              <w:rFonts w:ascii="Arial" w:hAnsi="Arial" w:cs="Arial"/>
              <w:bCs/>
              <w:vertAlign w:val="superscript"/>
            </w:rPr>
          </w:rPrChange>
        </w:rPr>
        <w:t>DuPont’s</w:t>
      </w:r>
      <w:r>
        <w:rPr>
          <w:rFonts w:ascii="Arial" w:hAnsi="Arial" w:cs="Arial"/>
          <w:bCs/>
        </w:rPr>
        <w:t xml:space="preserve"> Clean and Disinfect business within its </w:t>
      </w:r>
      <w:r w:rsidR="004433C0" w:rsidRPr="004433C0">
        <w:rPr>
          <w:rFonts w:ascii="Arial" w:hAnsi="Arial" w:cs="Arial"/>
          <w:bCs/>
          <w:i/>
          <w:rPrChange w:id="444" w:author="krh1" w:date="2010-07-22T10:31:00Z">
            <w:rPr>
              <w:rFonts w:ascii="Arial" w:hAnsi="Arial" w:cs="Arial"/>
              <w:bCs/>
              <w:vertAlign w:val="superscript"/>
            </w:rPr>
          </w:rPrChange>
        </w:rPr>
        <w:t>DuPont</w:t>
      </w:r>
      <w:r>
        <w:rPr>
          <w:rFonts w:ascii="Arial" w:hAnsi="Arial" w:cs="Arial"/>
          <w:bCs/>
        </w:rPr>
        <w:t xml:space="preserve"> Chemical Solutions Enterprise business – a part of the </w:t>
      </w:r>
      <w:r w:rsidR="004433C0" w:rsidRPr="004433C0">
        <w:rPr>
          <w:rFonts w:ascii="Arial" w:hAnsi="Arial" w:cs="Arial"/>
          <w:bCs/>
          <w:i/>
          <w:rPrChange w:id="445" w:author="krh1" w:date="2010-07-22T10:31:00Z">
            <w:rPr>
              <w:rFonts w:ascii="Arial" w:hAnsi="Arial" w:cs="Arial"/>
              <w:bCs/>
              <w:vertAlign w:val="superscript"/>
            </w:rPr>
          </w:rPrChange>
        </w:rPr>
        <w:t>DuPont</w:t>
      </w:r>
      <w:r>
        <w:rPr>
          <w:rFonts w:ascii="Arial" w:hAnsi="Arial" w:cs="Arial"/>
          <w:bCs/>
        </w:rPr>
        <w:t xml:space="preserve"> Safety &amp; Protection (DSP) growth platform.</w:t>
      </w:r>
      <w:r>
        <w:rPr>
          <w:rStyle w:val="EndnoteReference"/>
          <w:rFonts w:ascii="Arial" w:hAnsi="Arial" w:cs="Arial"/>
          <w:bCs/>
        </w:rPr>
        <w:endnoteReference w:id="27"/>
      </w:r>
      <w:r>
        <w:rPr>
          <w:rFonts w:ascii="Arial" w:hAnsi="Arial" w:cs="Arial"/>
          <w:bCs/>
        </w:rPr>
        <w:t xml:space="preserve"> </w:t>
      </w:r>
    </w:p>
    <w:p w:rsidR="00927D87" w:rsidRDefault="00927D87" w:rsidP="009F5785">
      <w:pPr>
        <w:rPr>
          <w:rFonts w:ascii="Arial" w:hAnsi="Arial" w:cs="Arial"/>
          <w:b/>
          <w:u w:val="single"/>
        </w:rPr>
      </w:pPr>
    </w:p>
    <w:p w:rsidR="00927D87" w:rsidRDefault="00927D87" w:rsidP="009F5785">
      <w:pPr>
        <w:rPr>
          <w:rFonts w:ascii="Arial" w:hAnsi="Arial" w:cs="Arial"/>
          <w:b/>
          <w:u w:val="single"/>
        </w:rPr>
      </w:pPr>
      <w:r>
        <w:rPr>
          <w:rFonts w:ascii="Arial" w:hAnsi="Arial" w:cs="Arial"/>
          <w:b/>
          <w:u w:val="single"/>
        </w:rPr>
        <w:t>2005</w:t>
      </w:r>
    </w:p>
    <w:p w:rsidR="00A23255" w:rsidRPr="00A23255" w:rsidRDefault="00683F04" w:rsidP="00A23255">
      <w:pPr>
        <w:rPr>
          <w:rFonts w:ascii="Arial" w:hAnsi="Arial" w:cs="Arial"/>
          <w:bCs/>
        </w:rPr>
      </w:pPr>
      <w:r>
        <w:rPr>
          <w:rFonts w:ascii="Arial" w:hAnsi="Arial" w:cs="Arial"/>
          <w:bCs/>
        </w:rPr>
        <w:tab/>
        <w:t xml:space="preserve">A slowdown in chemical sales volume depressed revenue growth for the largest North American chemical firms in 2005. High and volatile feedstock costs, as well as high energy costs, further depressed profit margins for firms like </w:t>
      </w:r>
      <w:r w:rsidRPr="00683F04">
        <w:rPr>
          <w:rFonts w:ascii="Arial" w:hAnsi="Arial" w:cs="Arial"/>
          <w:bCs/>
          <w:i/>
          <w:iCs/>
        </w:rPr>
        <w:t>Dow Chemical</w:t>
      </w:r>
      <w:r>
        <w:rPr>
          <w:rFonts w:ascii="Arial" w:hAnsi="Arial" w:cs="Arial"/>
          <w:bCs/>
        </w:rPr>
        <w:t xml:space="preserve">, </w:t>
      </w:r>
      <w:r w:rsidRPr="00683F04">
        <w:rPr>
          <w:rFonts w:ascii="Arial" w:hAnsi="Arial" w:cs="Arial"/>
          <w:bCs/>
          <w:i/>
          <w:iCs/>
        </w:rPr>
        <w:t>E</w:t>
      </w:r>
      <w:r w:rsidRPr="00683F04">
        <w:rPr>
          <w:rFonts w:ascii="Arial" w:hAnsi="Arial" w:cs="Arial"/>
          <w:bCs/>
          <w:i/>
          <w:iCs/>
        </w:rPr>
        <w:t>x</w:t>
      </w:r>
      <w:r w:rsidRPr="00683F04">
        <w:rPr>
          <w:rFonts w:ascii="Arial" w:hAnsi="Arial" w:cs="Arial"/>
          <w:bCs/>
          <w:i/>
          <w:iCs/>
        </w:rPr>
        <w:t>xonMobil Chemical, GE Advanced Materials</w:t>
      </w:r>
      <w:r>
        <w:rPr>
          <w:rFonts w:ascii="Arial" w:hAnsi="Arial" w:cs="Arial"/>
          <w:bCs/>
        </w:rPr>
        <w:t xml:space="preserve">, and </w:t>
      </w:r>
      <w:r w:rsidRPr="00683F04">
        <w:rPr>
          <w:rFonts w:ascii="Arial" w:hAnsi="Arial" w:cs="Arial"/>
          <w:bCs/>
          <w:i/>
          <w:iCs/>
        </w:rPr>
        <w:t>ChevronPhillips Chemical.</w:t>
      </w:r>
      <w:r w:rsidR="00A23255">
        <w:rPr>
          <w:rFonts w:ascii="Arial" w:hAnsi="Arial" w:cs="Arial"/>
          <w:bCs/>
        </w:rPr>
        <w:t xml:space="preserve"> Spot ma</w:t>
      </w:r>
      <w:r w:rsidR="00A23255">
        <w:rPr>
          <w:rFonts w:ascii="Arial" w:hAnsi="Arial" w:cs="Arial"/>
          <w:bCs/>
        </w:rPr>
        <w:t>r</w:t>
      </w:r>
      <w:r w:rsidR="00A23255">
        <w:rPr>
          <w:rFonts w:ascii="Arial" w:hAnsi="Arial" w:cs="Arial"/>
          <w:bCs/>
        </w:rPr>
        <w:t>ket</w:t>
      </w:r>
      <w:r w:rsidRPr="00A23255">
        <w:rPr>
          <w:rFonts w:ascii="Arial" w:hAnsi="Arial" w:cs="Arial"/>
          <w:bCs/>
        </w:rPr>
        <w:t xml:space="preserve"> </w:t>
      </w:r>
      <w:r w:rsidR="00A23255" w:rsidRPr="00A23255">
        <w:rPr>
          <w:rFonts w:ascii="Arial" w:hAnsi="Arial" w:cs="Arial"/>
          <w:bCs/>
        </w:rPr>
        <w:t>prices</w:t>
      </w:r>
      <w:r w:rsidR="00A23255">
        <w:rPr>
          <w:rFonts w:ascii="Arial" w:hAnsi="Arial" w:cs="Arial"/>
          <w:bCs/>
        </w:rPr>
        <w:t xml:space="preserve"> for ethylene and propylene contracts fell and demand for polyethylene and ethylene glycol fell even more dramatically. Weakness in PVC prices were attributed to the introduction of Chinese </w:t>
      </w:r>
      <w:r w:rsidR="0024617C">
        <w:rPr>
          <w:rFonts w:ascii="Arial" w:hAnsi="Arial" w:cs="Arial"/>
          <w:bCs/>
        </w:rPr>
        <w:t xml:space="preserve">chemical </w:t>
      </w:r>
      <w:r w:rsidR="00A23255">
        <w:rPr>
          <w:rFonts w:ascii="Arial" w:hAnsi="Arial" w:cs="Arial"/>
          <w:bCs/>
        </w:rPr>
        <w:t xml:space="preserve">capacity. </w:t>
      </w:r>
    </w:p>
    <w:p w:rsidR="00A23255" w:rsidRDefault="00A23255" w:rsidP="00A23255">
      <w:pPr>
        <w:rPr>
          <w:rFonts w:ascii="Arial" w:hAnsi="Arial" w:cs="Arial"/>
          <w:bCs/>
          <w:i/>
          <w:iCs/>
        </w:rPr>
      </w:pPr>
    </w:p>
    <w:p w:rsidR="00683F04" w:rsidRPr="00683F04" w:rsidRDefault="004433C0" w:rsidP="00A23255">
      <w:pPr>
        <w:ind w:firstLine="720"/>
        <w:rPr>
          <w:rFonts w:ascii="Arial" w:hAnsi="Arial" w:cs="Arial"/>
          <w:bCs/>
        </w:rPr>
      </w:pPr>
      <w:r w:rsidRPr="004433C0">
        <w:rPr>
          <w:rFonts w:ascii="Arial" w:hAnsi="Arial" w:cs="Arial"/>
          <w:bCs/>
          <w:i/>
          <w:rPrChange w:id="446" w:author="krh1" w:date="2010-07-22T10:32:00Z">
            <w:rPr>
              <w:rFonts w:ascii="Arial" w:hAnsi="Arial" w:cs="Arial"/>
              <w:bCs/>
              <w:vertAlign w:val="superscript"/>
            </w:rPr>
          </w:rPrChange>
        </w:rPr>
        <w:t>DuPont’s</w:t>
      </w:r>
      <w:r w:rsidR="00683F04">
        <w:rPr>
          <w:rFonts w:ascii="Arial" w:hAnsi="Arial" w:cs="Arial"/>
          <w:bCs/>
        </w:rPr>
        <w:t xml:space="preserve"> earnings in 2004 grew by 43% to US$2.4 billion on US$27 billion in sales. </w:t>
      </w:r>
      <w:r w:rsidRPr="004433C0">
        <w:rPr>
          <w:rFonts w:ascii="Arial" w:hAnsi="Arial" w:cs="Arial"/>
          <w:bCs/>
          <w:i/>
          <w:rPrChange w:id="447" w:author="krh1" w:date="2010-07-22T10:32:00Z">
            <w:rPr>
              <w:rFonts w:ascii="Arial" w:hAnsi="Arial" w:cs="Arial"/>
              <w:bCs/>
              <w:vertAlign w:val="superscript"/>
            </w:rPr>
          </w:rPrChange>
        </w:rPr>
        <w:t>DuPont’s</w:t>
      </w:r>
      <w:r w:rsidR="00683F04">
        <w:rPr>
          <w:rFonts w:ascii="Arial" w:hAnsi="Arial" w:cs="Arial"/>
          <w:bCs/>
        </w:rPr>
        <w:t xml:space="preserve"> first quarter profits in 2005 rose </w:t>
      </w:r>
      <w:r w:rsidR="0024617C">
        <w:rPr>
          <w:rFonts w:ascii="Arial" w:hAnsi="Arial" w:cs="Arial"/>
          <w:bCs/>
        </w:rPr>
        <w:t xml:space="preserve">by </w:t>
      </w:r>
      <w:r w:rsidR="00683F04">
        <w:rPr>
          <w:rFonts w:ascii="Arial" w:hAnsi="Arial" w:cs="Arial"/>
          <w:bCs/>
        </w:rPr>
        <w:t xml:space="preserve">45% to US$967 million on sales of US$7.4 billion. </w:t>
      </w:r>
      <w:r w:rsidRPr="004433C0">
        <w:rPr>
          <w:rFonts w:ascii="Arial" w:hAnsi="Arial" w:cs="Arial"/>
          <w:bCs/>
          <w:i/>
          <w:rPrChange w:id="448" w:author="krh1" w:date="2010-07-22T10:32:00Z">
            <w:rPr>
              <w:rFonts w:ascii="Arial" w:hAnsi="Arial" w:cs="Arial"/>
              <w:bCs/>
              <w:vertAlign w:val="superscript"/>
            </w:rPr>
          </w:rPrChange>
        </w:rPr>
        <w:t>DuPont</w:t>
      </w:r>
      <w:r w:rsidR="00683F04">
        <w:rPr>
          <w:rFonts w:ascii="Arial" w:hAnsi="Arial" w:cs="Arial"/>
          <w:bCs/>
        </w:rPr>
        <w:t xml:space="preserve"> raised its quarterly dividend by 2 cents per share (to 37 cents) and announced a stock buyback program to raise its share price.</w:t>
      </w:r>
      <w:r w:rsidR="00A23255">
        <w:rPr>
          <w:rStyle w:val="EndnoteReference"/>
          <w:rFonts w:ascii="Arial" w:hAnsi="Arial" w:cs="Arial"/>
          <w:bCs/>
        </w:rPr>
        <w:endnoteReference w:id="28"/>
      </w:r>
    </w:p>
    <w:p w:rsidR="00683F04" w:rsidRDefault="00683F04" w:rsidP="00F20432">
      <w:pPr>
        <w:rPr>
          <w:rFonts w:ascii="Arial" w:hAnsi="Arial" w:cs="Arial"/>
          <w:bCs/>
        </w:rPr>
      </w:pPr>
    </w:p>
    <w:p w:rsidR="00927D87" w:rsidRDefault="00F20432" w:rsidP="00F20432">
      <w:pPr>
        <w:rPr>
          <w:rFonts w:ascii="Arial" w:hAnsi="Arial" w:cs="Arial"/>
          <w:bCs/>
        </w:rPr>
      </w:pPr>
      <w:r w:rsidRPr="00F20432">
        <w:rPr>
          <w:rFonts w:ascii="Arial" w:hAnsi="Arial" w:cs="Arial"/>
          <w:bCs/>
        </w:rPr>
        <w:tab/>
      </w:r>
      <w:r w:rsidRPr="00F20432">
        <w:rPr>
          <w:rFonts w:ascii="Arial" w:hAnsi="Arial" w:cs="Arial"/>
          <w:bCs/>
          <w:u w:val="single"/>
        </w:rPr>
        <w:t>Elastomers</w:t>
      </w:r>
      <w:r>
        <w:rPr>
          <w:rFonts w:ascii="Arial" w:hAnsi="Arial" w:cs="Arial"/>
          <w:bCs/>
        </w:rPr>
        <w:t xml:space="preserve">. </w:t>
      </w:r>
      <w:r w:rsidR="004433C0" w:rsidRPr="004433C0">
        <w:rPr>
          <w:rFonts w:ascii="Arial" w:hAnsi="Arial" w:cs="Arial"/>
          <w:bCs/>
          <w:i/>
          <w:rPrChange w:id="449" w:author="krh1" w:date="2010-07-22T10:32:00Z">
            <w:rPr>
              <w:rFonts w:ascii="Arial" w:hAnsi="Arial" w:cs="Arial"/>
              <w:bCs/>
              <w:vertAlign w:val="superscript"/>
            </w:rPr>
          </w:rPrChange>
        </w:rPr>
        <w:t>DuPont</w:t>
      </w:r>
      <w:r>
        <w:rPr>
          <w:rFonts w:ascii="Arial" w:hAnsi="Arial" w:cs="Arial"/>
          <w:bCs/>
        </w:rPr>
        <w:t xml:space="preserve"> and </w:t>
      </w:r>
      <w:r w:rsidRPr="00F20432">
        <w:rPr>
          <w:rFonts w:ascii="Arial" w:hAnsi="Arial" w:cs="Arial"/>
          <w:bCs/>
          <w:i/>
          <w:iCs/>
        </w:rPr>
        <w:t>Dow Chemical</w:t>
      </w:r>
      <w:r>
        <w:rPr>
          <w:rFonts w:ascii="Arial" w:hAnsi="Arial" w:cs="Arial"/>
          <w:bCs/>
        </w:rPr>
        <w:t xml:space="preserve"> dissolved their elastomers joint venture in 2005 with </w:t>
      </w:r>
      <w:r w:rsidR="004433C0" w:rsidRPr="004433C0">
        <w:rPr>
          <w:rFonts w:ascii="Arial" w:hAnsi="Arial" w:cs="Arial"/>
          <w:bCs/>
          <w:i/>
          <w:rPrChange w:id="450" w:author="krh1" w:date="2010-07-22T10:32:00Z">
            <w:rPr>
              <w:rFonts w:ascii="Arial" w:hAnsi="Arial" w:cs="Arial"/>
              <w:bCs/>
              <w:vertAlign w:val="superscript"/>
            </w:rPr>
          </w:rPrChange>
        </w:rPr>
        <w:t>Dow</w:t>
      </w:r>
      <w:r>
        <w:rPr>
          <w:rFonts w:ascii="Arial" w:hAnsi="Arial" w:cs="Arial"/>
          <w:bCs/>
        </w:rPr>
        <w:t xml:space="preserve"> exercising its option to acquire selected ethylene and chlorinated ela</w:t>
      </w:r>
      <w:r>
        <w:rPr>
          <w:rFonts w:ascii="Arial" w:hAnsi="Arial" w:cs="Arial"/>
          <w:bCs/>
        </w:rPr>
        <w:t>s</w:t>
      </w:r>
      <w:r>
        <w:rPr>
          <w:rFonts w:ascii="Arial" w:hAnsi="Arial" w:cs="Arial"/>
          <w:bCs/>
        </w:rPr>
        <w:lastRenderedPageBreak/>
        <w:t xml:space="preserve">tomers assets. </w:t>
      </w:r>
      <w:r w:rsidR="004433C0" w:rsidRPr="004433C0">
        <w:rPr>
          <w:rFonts w:ascii="Arial" w:hAnsi="Arial" w:cs="Arial"/>
          <w:bCs/>
          <w:i/>
          <w:rPrChange w:id="451" w:author="krh1" w:date="2010-07-22T10:32:00Z">
            <w:rPr>
              <w:rFonts w:ascii="Arial" w:hAnsi="Arial" w:cs="Arial"/>
              <w:bCs/>
              <w:vertAlign w:val="superscript"/>
            </w:rPr>
          </w:rPrChange>
        </w:rPr>
        <w:t xml:space="preserve">DuPont </w:t>
      </w:r>
      <w:r>
        <w:rPr>
          <w:rFonts w:ascii="Arial" w:hAnsi="Arial" w:cs="Arial"/>
          <w:bCs/>
        </w:rPr>
        <w:t xml:space="preserve">purchased </w:t>
      </w:r>
      <w:r w:rsidR="004433C0" w:rsidRPr="004433C0">
        <w:rPr>
          <w:rFonts w:ascii="Arial" w:hAnsi="Arial" w:cs="Arial"/>
          <w:bCs/>
          <w:i/>
          <w:rPrChange w:id="452" w:author="krh1" w:date="2010-07-22T10:32:00Z">
            <w:rPr>
              <w:rFonts w:ascii="Arial" w:hAnsi="Arial" w:cs="Arial"/>
              <w:bCs/>
              <w:vertAlign w:val="superscript"/>
            </w:rPr>
          </w:rPrChange>
        </w:rPr>
        <w:t>Dow’s</w:t>
      </w:r>
      <w:r>
        <w:rPr>
          <w:rFonts w:ascii="Arial" w:hAnsi="Arial" w:cs="Arial"/>
          <w:bCs/>
        </w:rPr>
        <w:t xml:space="preserve"> share of the remaining JV assets for US$87 million. </w:t>
      </w:r>
      <w:r w:rsidR="004433C0" w:rsidRPr="004433C0">
        <w:rPr>
          <w:rFonts w:ascii="Arial" w:hAnsi="Arial" w:cs="Arial"/>
          <w:bCs/>
          <w:i/>
          <w:rPrChange w:id="453" w:author="krh1" w:date="2010-07-22T10:32:00Z">
            <w:rPr>
              <w:rFonts w:ascii="Arial" w:hAnsi="Arial" w:cs="Arial"/>
              <w:bCs/>
              <w:vertAlign w:val="superscript"/>
            </w:rPr>
          </w:rPrChange>
        </w:rPr>
        <w:t>DuPont’s</w:t>
      </w:r>
      <w:r>
        <w:rPr>
          <w:rFonts w:ascii="Arial" w:hAnsi="Arial" w:cs="Arial"/>
          <w:bCs/>
        </w:rPr>
        <w:t xml:space="preserve"> resulting business unit included the </w:t>
      </w:r>
      <w:r w:rsidRPr="00F20432">
        <w:rPr>
          <w:rFonts w:ascii="Arial" w:hAnsi="Arial" w:cs="Arial"/>
          <w:bCs/>
          <w:i/>
          <w:iCs/>
        </w:rPr>
        <w:t>Neoprene</w:t>
      </w:r>
      <w:r w:rsidRPr="00F20432">
        <w:rPr>
          <w:rFonts w:ascii="Arial" w:hAnsi="Arial" w:cs="Arial"/>
          <w:bCs/>
          <w:i/>
          <w:iCs/>
          <w:vertAlign w:val="superscript"/>
        </w:rPr>
        <w:t>®</w:t>
      </w:r>
      <w:r w:rsidRPr="00F20432">
        <w:rPr>
          <w:rFonts w:ascii="Arial" w:hAnsi="Arial" w:cs="Arial"/>
          <w:bCs/>
          <w:i/>
          <w:iCs/>
        </w:rPr>
        <w:t>, Hypalon</w:t>
      </w:r>
      <w:r w:rsidRPr="00F20432">
        <w:rPr>
          <w:rFonts w:ascii="Arial" w:hAnsi="Arial" w:cs="Arial"/>
          <w:bCs/>
          <w:i/>
          <w:iCs/>
          <w:vertAlign w:val="superscript"/>
        </w:rPr>
        <w:t>®</w:t>
      </w:r>
      <w:r w:rsidRPr="00F20432">
        <w:rPr>
          <w:rFonts w:ascii="Arial" w:hAnsi="Arial" w:cs="Arial"/>
          <w:bCs/>
          <w:i/>
          <w:iCs/>
        </w:rPr>
        <w:t>, Kalrez</w:t>
      </w:r>
      <w:r w:rsidRPr="00F20432">
        <w:rPr>
          <w:rFonts w:ascii="Arial" w:hAnsi="Arial" w:cs="Arial"/>
          <w:bCs/>
          <w:i/>
          <w:iCs/>
          <w:vertAlign w:val="superscript"/>
        </w:rPr>
        <w:t>®</w:t>
      </w:r>
      <w:r>
        <w:rPr>
          <w:rFonts w:ascii="Arial" w:hAnsi="Arial" w:cs="Arial"/>
          <w:bCs/>
        </w:rPr>
        <w:t xml:space="preserve">, and </w:t>
      </w:r>
      <w:r w:rsidRPr="00F20432">
        <w:rPr>
          <w:rFonts w:ascii="Arial" w:hAnsi="Arial" w:cs="Arial"/>
          <w:bCs/>
          <w:i/>
          <w:iCs/>
        </w:rPr>
        <w:t>Viton</w:t>
      </w:r>
      <w:r w:rsidRPr="00F20432">
        <w:rPr>
          <w:rFonts w:ascii="Arial" w:hAnsi="Arial" w:cs="Arial"/>
          <w:bCs/>
          <w:vertAlign w:val="superscript"/>
        </w:rPr>
        <w:t>®</w:t>
      </w:r>
      <w:r>
        <w:rPr>
          <w:rFonts w:ascii="Arial" w:hAnsi="Arial" w:cs="Arial"/>
          <w:bCs/>
        </w:rPr>
        <w:t xml:space="preserve"> businesses.</w:t>
      </w:r>
      <w:r>
        <w:rPr>
          <w:rStyle w:val="EndnoteReference"/>
          <w:rFonts w:ascii="Arial" w:hAnsi="Arial" w:cs="Arial"/>
          <w:bCs/>
        </w:rPr>
        <w:endnoteReference w:id="29"/>
      </w:r>
    </w:p>
    <w:p w:rsidR="00C056F0" w:rsidRDefault="00C056F0" w:rsidP="00F20432">
      <w:pPr>
        <w:rPr>
          <w:rFonts w:ascii="Arial" w:hAnsi="Arial" w:cs="Arial"/>
          <w:bCs/>
        </w:rPr>
      </w:pPr>
    </w:p>
    <w:p w:rsidR="00C056F0" w:rsidRPr="00F20432" w:rsidRDefault="00C056F0" w:rsidP="0024617C">
      <w:pPr>
        <w:rPr>
          <w:rFonts w:ascii="Arial" w:hAnsi="Arial" w:cs="Arial"/>
          <w:bCs/>
        </w:rPr>
      </w:pPr>
      <w:r>
        <w:rPr>
          <w:rFonts w:ascii="Arial" w:hAnsi="Arial" w:cs="Arial"/>
          <w:bCs/>
        </w:rPr>
        <w:tab/>
      </w:r>
      <w:r w:rsidRPr="00C056F0">
        <w:rPr>
          <w:rFonts w:ascii="Arial" w:hAnsi="Arial" w:cs="Arial"/>
          <w:bCs/>
          <w:i/>
          <w:iCs/>
          <w:u w:val="single"/>
        </w:rPr>
        <w:t>Sonora</w:t>
      </w:r>
      <w:r w:rsidRPr="00C056F0">
        <w:rPr>
          <w:rFonts w:ascii="Arial" w:hAnsi="Arial" w:cs="Arial"/>
          <w:bCs/>
          <w:vertAlign w:val="superscript"/>
        </w:rPr>
        <w:t>®</w:t>
      </w:r>
      <w:r>
        <w:rPr>
          <w:rFonts w:ascii="Arial" w:hAnsi="Arial" w:cs="Arial"/>
          <w:bCs/>
        </w:rPr>
        <w:t xml:space="preserve">. </w:t>
      </w:r>
      <w:r w:rsidR="004433C0" w:rsidRPr="004433C0">
        <w:rPr>
          <w:rFonts w:ascii="Arial" w:hAnsi="Arial" w:cs="Arial"/>
          <w:bCs/>
          <w:i/>
          <w:rPrChange w:id="454" w:author="krh1" w:date="2010-07-22T10:32:00Z">
            <w:rPr>
              <w:rFonts w:ascii="Arial" w:hAnsi="Arial" w:cs="Arial"/>
              <w:bCs/>
              <w:vertAlign w:val="superscript"/>
            </w:rPr>
          </w:rPrChange>
        </w:rPr>
        <w:t>Mohawk Industries</w:t>
      </w:r>
      <w:r>
        <w:rPr>
          <w:rFonts w:ascii="Arial" w:hAnsi="Arial" w:cs="Arial"/>
          <w:bCs/>
        </w:rPr>
        <w:t xml:space="preserve"> and </w:t>
      </w:r>
      <w:r w:rsidR="004433C0" w:rsidRPr="004433C0">
        <w:rPr>
          <w:rFonts w:ascii="Arial" w:hAnsi="Arial" w:cs="Arial"/>
          <w:bCs/>
          <w:i/>
          <w:rPrChange w:id="455" w:author="krh1" w:date="2010-07-22T10:32:00Z">
            <w:rPr>
              <w:rFonts w:ascii="Arial" w:hAnsi="Arial" w:cs="Arial"/>
              <w:bCs/>
              <w:vertAlign w:val="superscript"/>
            </w:rPr>
          </w:rPrChange>
        </w:rPr>
        <w:t xml:space="preserve">DuPont </w:t>
      </w:r>
      <w:r>
        <w:rPr>
          <w:rFonts w:ascii="Arial" w:hAnsi="Arial" w:cs="Arial"/>
          <w:bCs/>
        </w:rPr>
        <w:t xml:space="preserve">partnered to introduce Mohawk’s </w:t>
      </w:r>
      <w:r w:rsidRPr="00C056F0">
        <w:rPr>
          <w:rFonts w:ascii="Arial" w:hAnsi="Arial" w:cs="Arial"/>
          <w:bCs/>
          <w:i/>
          <w:iCs/>
        </w:rPr>
        <w:t>SmartStrand</w:t>
      </w:r>
      <w:r>
        <w:rPr>
          <w:rFonts w:ascii="Arial" w:hAnsi="Arial" w:cs="Arial"/>
          <w:bCs/>
          <w:i/>
          <w:iCs/>
        </w:rPr>
        <w:t>™</w:t>
      </w:r>
      <w:r>
        <w:rPr>
          <w:rFonts w:ascii="Arial" w:hAnsi="Arial" w:cs="Arial"/>
          <w:bCs/>
        </w:rPr>
        <w:t xml:space="preserve"> line of residential carpeting which used </w:t>
      </w:r>
      <w:r w:rsidR="004433C0" w:rsidRPr="004433C0">
        <w:rPr>
          <w:rFonts w:ascii="Arial" w:hAnsi="Arial" w:cs="Arial"/>
          <w:bCs/>
          <w:i/>
          <w:rPrChange w:id="456" w:author="krh1" w:date="2010-07-22T10:33:00Z">
            <w:rPr>
              <w:rFonts w:ascii="Arial" w:hAnsi="Arial" w:cs="Arial"/>
              <w:bCs/>
              <w:vertAlign w:val="superscript"/>
            </w:rPr>
          </w:rPrChange>
        </w:rPr>
        <w:t>DuPont’s</w:t>
      </w:r>
      <w:r>
        <w:rPr>
          <w:rFonts w:ascii="Arial" w:hAnsi="Arial" w:cs="Arial"/>
          <w:bCs/>
        </w:rPr>
        <w:t xml:space="preserve"> </w:t>
      </w:r>
      <w:r w:rsidRPr="00C056F0">
        <w:rPr>
          <w:rFonts w:ascii="Arial" w:hAnsi="Arial" w:cs="Arial"/>
          <w:bCs/>
          <w:i/>
          <w:iCs/>
        </w:rPr>
        <w:t>Sonora</w:t>
      </w:r>
      <w:r w:rsidRPr="00C056F0">
        <w:rPr>
          <w:rFonts w:ascii="Arial" w:hAnsi="Arial" w:cs="Arial"/>
          <w:bCs/>
          <w:vertAlign w:val="superscript"/>
        </w:rPr>
        <w:t>®</w:t>
      </w:r>
      <w:r>
        <w:rPr>
          <w:rFonts w:ascii="Arial" w:hAnsi="Arial" w:cs="Arial"/>
          <w:bCs/>
        </w:rPr>
        <w:t xml:space="preserve"> polymer</w:t>
      </w:r>
      <w:r w:rsidR="003E245D">
        <w:rPr>
          <w:rFonts w:ascii="Arial" w:hAnsi="Arial" w:cs="Arial"/>
          <w:bCs/>
        </w:rPr>
        <w:t xml:space="preserve"> (pr</w:t>
      </w:r>
      <w:r w:rsidR="003E245D">
        <w:rPr>
          <w:rFonts w:ascii="Arial" w:hAnsi="Arial" w:cs="Arial"/>
          <w:bCs/>
        </w:rPr>
        <w:t>o</w:t>
      </w:r>
      <w:r w:rsidR="003E245D">
        <w:rPr>
          <w:rFonts w:ascii="Arial" w:hAnsi="Arial" w:cs="Arial"/>
          <w:bCs/>
        </w:rPr>
        <w:t>panediol)</w:t>
      </w:r>
      <w:r>
        <w:rPr>
          <w:rFonts w:ascii="Arial" w:hAnsi="Arial" w:cs="Arial"/>
          <w:bCs/>
        </w:rPr>
        <w:t xml:space="preserve">. The carpeting </w:t>
      </w:r>
      <w:r w:rsidR="0024617C">
        <w:rPr>
          <w:rFonts w:ascii="Arial" w:hAnsi="Arial" w:cs="Arial"/>
          <w:bCs/>
        </w:rPr>
        <w:t xml:space="preserve">was </w:t>
      </w:r>
      <w:r>
        <w:rPr>
          <w:rFonts w:ascii="Arial" w:hAnsi="Arial" w:cs="Arial"/>
          <w:bCs/>
        </w:rPr>
        <w:t xml:space="preserve">durable, soft and naturally stain-resistant because </w:t>
      </w:r>
      <w:r w:rsidRPr="00C056F0">
        <w:rPr>
          <w:rFonts w:ascii="Arial" w:hAnsi="Arial" w:cs="Arial"/>
          <w:bCs/>
          <w:i/>
          <w:iCs/>
        </w:rPr>
        <w:t>Son</w:t>
      </w:r>
      <w:r w:rsidRPr="00C056F0">
        <w:rPr>
          <w:rFonts w:ascii="Arial" w:hAnsi="Arial" w:cs="Arial"/>
          <w:bCs/>
          <w:i/>
          <w:iCs/>
        </w:rPr>
        <w:t>o</w:t>
      </w:r>
      <w:r w:rsidRPr="00C056F0">
        <w:rPr>
          <w:rFonts w:ascii="Arial" w:hAnsi="Arial" w:cs="Arial"/>
          <w:bCs/>
          <w:i/>
          <w:iCs/>
        </w:rPr>
        <w:t>ra</w:t>
      </w:r>
      <w:r w:rsidRPr="00C056F0">
        <w:rPr>
          <w:rFonts w:ascii="Arial" w:hAnsi="Arial" w:cs="Arial"/>
          <w:bCs/>
          <w:i/>
          <w:iCs/>
          <w:vertAlign w:val="superscript"/>
        </w:rPr>
        <w:t>®</w:t>
      </w:r>
      <w:r>
        <w:rPr>
          <w:rFonts w:ascii="Arial" w:hAnsi="Arial" w:cs="Arial"/>
          <w:bCs/>
        </w:rPr>
        <w:t xml:space="preserve"> </w:t>
      </w:r>
      <w:r w:rsidR="0024617C">
        <w:rPr>
          <w:rFonts w:ascii="Arial" w:hAnsi="Arial" w:cs="Arial"/>
          <w:bCs/>
        </w:rPr>
        <w:t xml:space="preserve">had </w:t>
      </w:r>
      <w:r>
        <w:rPr>
          <w:rFonts w:ascii="Arial" w:hAnsi="Arial" w:cs="Arial"/>
          <w:bCs/>
        </w:rPr>
        <w:t>no acid dye receptor sites to attract stains and allow them to become attached to the carpet.</w:t>
      </w:r>
      <w:r>
        <w:rPr>
          <w:rStyle w:val="EndnoteReference"/>
          <w:rFonts w:ascii="Arial" w:hAnsi="Arial" w:cs="Arial"/>
          <w:bCs/>
        </w:rPr>
        <w:endnoteReference w:id="30"/>
      </w:r>
      <w:r>
        <w:rPr>
          <w:rFonts w:ascii="Arial" w:hAnsi="Arial" w:cs="Arial"/>
          <w:bCs/>
        </w:rPr>
        <w:t xml:space="preserve"> </w:t>
      </w:r>
      <w:r w:rsidR="0024617C">
        <w:rPr>
          <w:rFonts w:ascii="Arial" w:hAnsi="Arial" w:cs="Arial"/>
          <w:bCs/>
        </w:rPr>
        <w:t xml:space="preserve">Chad Holliday had two business suits made of </w:t>
      </w:r>
      <w:r w:rsidR="0024617C" w:rsidRPr="0024617C">
        <w:rPr>
          <w:rFonts w:ascii="Arial" w:hAnsi="Arial" w:cs="Arial"/>
          <w:bCs/>
          <w:i/>
          <w:iCs/>
        </w:rPr>
        <w:t>Sonora</w:t>
      </w:r>
      <w:r w:rsidR="0024617C" w:rsidRPr="0024617C">
        <w:rPr>
          <w:rFonts w:ascii="Arial" w:hAnsi="Arial" w:cs="Arial"/>
          <w:bCs/>
          <w:i/>
          <w:iCs/>
          <w:vertAlign w:val="superscript"/>
        </w:rPr>
        <w:t>®</w:t>
      </w:r>
      <w:r w:rsidR="0024617C">
        <w:rPr>
          <w:rFonts w:ascii="Arial" w:hAnsi="Arial" w:cs="Arial"/>
          <w:bCs/>
        </w:rPr>
        <w:t xml:space="preserve"> which he wore during interviews with the business press</w:t>
      </w:r>
      <w:ins w:id="457" w:author="krh1" w:date="2010-07-22T10:33:00Z">
        <w:r w:rsidR="00B95D44">
          <w:rPr>
            <w:rFonts w:ascii="Arial" w:hAnsi="Arial" w:cs="Arial"/>
            <w:bCs/>
          </w:rPr>
          <w:t xml:space="preserve"> to publicize the fabric</w:t>
        </w:r>
      </w:ins>
      <w:r w:rsidR="0024617C">
        <w:rPr>
          <w:rFonts w:ascii="Arial" w:hAnsi="Arial" w:cs="Arial"/>
          <w:bCs/>
        </w:rPr>
        <w:t>.</w:t>
      </w:r>
    </w:p>
    <w:p w:rsidR="00927D87" w:rsidRDefault="00927D87" w:rsidP="009F5785">
      <w:pPr>
        <w:rPr>
          <w:rFonts w:ascii="Arial" w:hAnsi="Arial" w:cs="Arial"/>
          <w:b/>
          <w:u w:val="single"/>
        </w:rPr>
      </w:pPr>
    </w:p>
    <w:p w:rsidR="00927D87" w:rsidRDefault="00927D87" w:rsidP="009F5785">
      <w:pPr>
        <w:rPr>
          <w:rFonts w:ascii="Arial" w:hAnsi="Arial" w:cs="Arial"/>
          <w:b/>
          <w:u w:val="single"/>
        </w:rPr>
      </w:pPr>
      <w:r>
        <w:rPr>
          <w:rFonts w:ascii="Arial" w:hAnsi="Arial" w:cs="Arial"/>
          <w:b/>
          <w:u w:val="single"/>
        </w:rPr>
        <w:t>2006</w:t>
      </w:r>
    </w:p>
    <w:p w:rsidR="00927D87" w:rsidRDefault="00F925D7" w:rsidP="00A86BA8">
      <w:pPr>
        <w:rPr>
          <w:rFonts w:ascii="Arial" w:hAnsi="Arial" w:cs="Arial"/>
          <w:bCs/>
        </w:rPr>
      </w:pPr>
      <w:r w:rsidRPr="00F925D7">
        <w:rPr>
          <w:rFonts w:ascii="Arial" w:hAnsi="Arial" w:cs="Arial"/>
          <w:bCs/>
        </w:rPr>
        <w:tab/>
      </w:r>
      <w:r w:rsidR="00A86BA8" w:rsidRPr="00A86BA8">
        <w:rPr>
          <w:rFonts w:ascii="Arial" w:hAnsi="Arial" w:cs="Arial"/>
          <w:bCs/>
          <w:u w:val="single"/>
        </w:rPr>
        <w:t>Coatings</w:t>
      </w:r>
      <w:r w:rsidR="00A86BA8">
        <w:rPr>
          <w:rFonts w:ascii="Arial" w:hAnsi="Arial" w:cs="Arial"/>
          <w:bCs/>
        </w:rPr>
        <w:t xml:space="preserve">. </w:t>
      </w:r>
      <w:r w:rsidR="004433C0" w:rsidRPr="004433C0">
        <w:rPr>
          <w:rFonts w:ascii="Arial" w:hAnsi="Arial" w:cs="Arial"/>
          <w:bCs/>
          <w:i/>
          <w:rPrChange w:id="458" w:author="krh1" w:date="2010-07-22T10:33:00Z">
            <w:rPr>
              <w:rFonts w:ascii="Arial" w:hAnsi="Arial" w:cs="Arial"/>
              <w:bCs/>
              <w:vertAlign w:val="superscript"/>
            </w:rPr>
          </w:rPrChange>
        </w:rPr>
        <w:t>DuPont</w:t>
      </w:r>
      <w:r>
        <w:rPr>
          <w:rFonts w:ascii="Arial" w:hAnsi="Arial" w:cs="Arial"/>
          <w:bCs/>
        </w:rPr>
        <w:t xml:space="preserve"> closed paint and coating laboratories in Rubi and Polinya (</w:t>
      </w:r>
      <w:smartTag w:uri="urn:schemas-microsoft-com:office:smarttags" w:element="country-region">
        <w:r>
          <w:rPr>
            <w:rFonts w:ascii="Arial" w:hAnsi="Arial" w:cs="Arial"/>
            <w:bCs/>
          </w:rPr>
          <w:t>Spain</w:t>
        </w:r>
      </w:smartTag>
      <w:r>
        <w:rPr>
          <w:rFonts w:ascii="Arial" w:hAnsi="Arial" w:cs="Arial"/>
          <w:bCs/>
        </w:rPr>
        <w:t xml:space="preserve">), </w:t>
      </w:r>
      <w:smartTag w:uri="urn:schemas-microsoft-com:office:smarttags" w:element="City">
        <w:r>
          <w:rPr>
            <w:rFonts w:ascii="Arial" w:hAnsi="Arial" w:cs="Arial"/>
            <w:bCs/>
          </w:rPr>
          <w:t>Breda</w:t>
        </w:r>
      </w:smartTag>
      <w:r>
        <w:rPr>
          <w:rFonts w:ascii="Arial" w:hAnsi="Arial" w:cs="Arial"/>
          <w:bCs/>
        </w:rPr>
        <w:t xml:space="preserve"> (</w:t>
      </w:r>
      <w:smartTag w:uri="urn:schemas-microsoft-com:office:smarttags" w:element="country-region">
        <w:r>
          <w:rPr>
            <w:rFonts w:ascii="Arial" w:hAnsi="Arial" w:cs="Arial"/>
            <w:bCs/>
          </w:rPr>
          <w:t>Netherlands</w:t>
        </w:r>
      </w:smartTag>
      <w:r>
        <w:rPr>
          <w:rFonts w:ascii="Arial" w:hAnsi="Arial" w:cs="Arial"/>
          <w:bCs/>
        </w:rPr>
        <w:t>), and Hellac (</w:t>
      </w:r>
      <w:smartTag w:uri="urn:schemas-microsoft-com:office:smarttags" w:element="country-region">
        <w:smartTag w:uri="urn:schemas-microsoft-com:office:smarttags" w:element="place">
          <w:r>
            <w:rPr>
              <w:rFonts w:ascii="Arial" w:hAnsi="Arial" w:cs="Arial"/>
              <w:bCs/>
            </w:rPr>
            <w:t>Germany</w:t>
          </w:r>
        </w:smartTag>
      </w:smartTag>
      <w:r>
        <w:rPr>
          <w:rFonts w:ascii="Arial" w:hAnsi="Arial" w:cs="Arial"/>
          <w:bCs/>
        </w:rPr>
        <w:t xml:space="preserve">) in an effort to cut costs. </w:t>
      </w:r>
      <w:r w:rsidR="00A86BA8">
        <w:rPr>
          <w:rFonts w:ascii="Arial" w:hAnsi="Arial" w:cs="Arial"/>
          <w:bCs/>
        </w:rPr>
        <w:t xml:space="preserve">It also closed its performance coatings laboratory in </w:t>
      </w:r>
      <w:smartTag w:uri="urn:schemas-microsoft-com:office:smarttags" w:element="place">
        <w:smartTag w:uri="urn:schemas-microsoft-com:office:smarttags" w:element="City">
          <w:r w:rsidR="00A86BA8">
            <w:rPr>
              <w:rFonts w:ascii="Arial" w:hAnsi="Arial" w:cs="Arial"/>
              <w:bCs/>
            </w:rPr>
            <w:t>Troy</w:t>
          </w:r>
        </w:smartTag>
        <w:r w:rsidR="00A86BA8">
          <w:rPr>
            <w:rFonts w:ascii="Arial" w:hAnsi="Arial" w:cs="Arial"/>
            <w:bCs/>
          </w:rPr>
          <w:t xml:space="preserve">, </w:t>
        </w:r>
        <w:smartTag w:uri="urn:schemas-microsoft-com:office:smarttags" w:element="State">
          <w:r w:rsidR="00A86BA8">
            <w:rPr>
              <w:rFonts w:ascii="Arial" w:hAnsi="Arial" w:cs="Arial"/>
              <w:bCs/>
            </w:rPr>
            <w:t>Michigan</w:t>
          </w:r>
        </w:smartTag>
      </w:smartTag>
      <w:r w:rsidR="00A86BA8">
        <w:rPr>
          <w:rFonts w:ascii="Arial" w:hAnsi="Arial" w:cs="Arial"/>
          <w:bCs/>
        </w:rPr>
        <w:t xml:space="preserve">. </w:t>
      </w:r>
      <w:r>
        <w:rPr>
          <w:rFonts w:ascii="Arial" w:hAnsi="Arial" w:cs="Arial"/>
          <w:bCs/>
        </w:rPr>
        <w:t>Job cuts of 1,</w:t>
      </w:r>
      <w:r w:rsidR="00A86BA8">
        <w:rPr>
          <w:rFonts w:ascii="Arial" w:hAnsi="Arial" w:cs="Arial"/>
          <w:bCs/>
        </w:rPr>
        <w:t>7</w:t>
      </w:r>
      <w:r>
        <w:rPr>
          <w:rFonts w:ascii="Arial" w:hAnsi="Arial" w:cs="Arial"/>
          <w:bCs/>
        </w:rPr>
        <w:t>00 were associated with these closings</w:t>
      </w:r>
      <w:r>
        <w:rPr>
          <w:rStyle w:val="EndnoteReference"/>
          <w:rFonts w:ascii="Arial" w:hAnsi="Arial" w:cs="Arial"/>
          <w:bCs/>
        </w:rPr>
        <w:endnoteReference w:id="31"/>
      </w:r>
      <w:r>
        <w:rPr>
          <w:rFonts w:ascii="Arial" w:hAnsi="Arial" w:cs="Arial"/>
          <w:bCs/>
        </w:rPr>
        <w:t xml:space="preserve"> </w:t>
      </w:r>
      <w:r w:rsidR="00A86BA8">
        <w:rPr>
          <w:rFonts w:ascii="Arial" w:hAnsi="Arial" w:cs="Arial"/>
          <w:bCs/>
        </w:rPr>
        <w:t xml:space="preserve">which were part of a campaign to reduce operating costs by US$165 million per annum. At the same time, </w:t>
      </w:r>
      <w:r w:rsidR="004433C0" w:rsidRPr="004433C0">
        <w:rPr>
          <w:rFonts w:ascii="Arial" w:hAnsi="Arial" w:cs="Arial"/>
          <w:bCs/>
          <w:i/>
          <w:rPrChange w:id="459" w:author="krh1" w:date="2010-07-22T10:33:00Z">
            <w:rPr>
              <w:rFonts w:ascii="Arial" w:hAnsi="Arial" w:cs="Arial"/>
              <w:bCs/>
              <w:vertAlign w:val="superscript"/>
            </w:rPr>
          </w:rPrChange>
        </w:rPr>
        <w:t>DuPont</w:t>
      </w:r>
      <w:r w:rsidR="00A86BA8">
        <w:rPr>
          <w:rFonts w:ascii="Arial" w:hAnsi="Arial" w:cs="Arial"/>
          <w:bCs/>
        </w:rPr>
        <w:t xml:space="preserve"> opened a new autom</w:t>
      </w:r>
      <w:r w:rsidR="00A86BA8">
        <w:rPr>
          <w:rFonts w:ascii="Arial" w:hAnsi="Arial" w:cs="Arial"/>
          <w:bCs/>
        </w:rPr>
        <w:t>o</w:t>
      </w:r>
      <w:r w:rsidR="00A86BA8">
        <w:rPr>
          <w:rFonts w:ascii="Arial" w:hAnsi="Arial" w:cs="Arial"/>
          <w:bCs/>
        </w:rPr>
        <w:t>tive finishes laboratory in Aichi (</w:t>
      </w:r>
      <w:smartTag w:uri="urn:schemas-microsoft-com:office:smarttags" w:element="country-region">
        <w:r w:rsidR="00A86BA8">
          <w:rPr>
            <w:rFonts w:ascii="Arial" w:hAnsi="Arial" w:cs="Arial"/>
            <w:bCs/>
          </w:rPr>
          <w:t>Japan</w:t>
        </w:r>
      </w:smartTag>
      <w:r w:rsidR="00A86BA8">
        <w:rPr>
          <w:rFonts w:ascii="Arial" w:hAnsi="Arial" w:cs="Arial"/>
          <w:bCs/>
        </w:rPr>
        <w:t xml:space="preserve">), formed an OEM coatings joint venture with Russian finishes supplier, </w:t>
      </w:r>
      <w:r w:rsidR="00A86BA8" w:rsidRPr="00A86BA8">
        <w:rPr>
          <w:rFonts w:ascii="Arial" w:hAnsi="Arial" w:cs="Arial"/>
          <w:bCs/>
          <w:i/>
          <w:iCs/>
        </w:rPr>
        <w:t>RussieKraski</w:t>
      </w:r>
      <w:r w:rsidR="00A86BA8">
        <w:rPr>
          <w:rFonts w:ascii="Arial" w:hAnsi="Arial" w:cs="Arial"/>
          <w:bCs/>
        </w:rPr>
        <w:t xml:space="preserve">, acquired full ownership of a coatings JV in </w:t>
      </w:r>
      <w:smartTag w:uri="urn:schemas-microsoft-com:office:smarttags" w:element="country-region">
        <w:r w:rsidR="00A86BA8">
          <w:rPr>
            <w:rFonts w:ascii="Arial" w:hAnsi="Arial" w:cs="Arial"/>
            <w:bCs/>
          </w:rPr>
          <w:t>Mexico</w:t>
        </w:r>
      </w:smartTag>
      <w:r w:rsidR="00A86BA8">
        <w:rPr>
          <w:rFonts w:ascii="Arial" w:hAnsi="Arial" w:cs="Arial"/>
          <w:bCs/>
        </w:rPr>
        <w:t xml:space="preserve">, bought its coatings distributor in </w:t>
      </w:r>
      <w:smartTag w:uri="urn:schemas-microsoft-com:office:smarttags" w:element="country-region">
        <w:r w:rsidR="00A86BA8">
          <w:rPr>
            <w:rFonts w:ascii="Arial" w:hAnsi="Arial" w:cs="Arial"/>
            <w:bCs/>
          </w:rPr>
          <w:t>Poland</w:t>
        </w:r>
      </w:smartTag>
      <w:r w:rsidR="00A86BA8">
        <w:rPr>
          <w:rFonts w:ascii="Arial" w:hAnsi="Arial" w:cs="Arial"/>
          <w:bCs/>
        </w:rPr>
        <w:t xml:space="preserve">, and opened a new industrial coatings facility in </w:t>
      </w:r>
      <w:smartTag w:uri="urn:schemas-microsoft-com:office:smarttags" w:element="country-region">
        <w:smartTag w:uri="urn:schemas-microsoft-com:office:smarttags" w:element="place">
          <w:r w:rsidR="00A86BA8">
            <w:rPr>
              <w:rFonts w:ascii="Arial" w:hAnsi="Arial" w:cs="Arial"/>
              <w:bCs/>
            </w:rPr>
            <w:t>Brazil</w:t>
          </w:r>
        </w:smartTag>
      </w:smartTag>
      <w:r w:rsidR="00A86BA8">
        <w:rPr>
          <w:rFonts w:ascii="Arial" w:hAnsi="Arial" w:cs="Arial"/>
          <w:bCs/>
        </w:rPr>
        <w:t xml:space="preserve">. The powder coatings business had shifted to </w:t>
      </w:r>
      <w:smartTag w:uri="urn:schemas-microsoft-com:office:smarttags" w:element="place">
        <w:r w:rsidR="00A86BA8">
          <w:rPr>
            <w:rFonts w:ascii="Arial" w:hAnsi="Arial" w:cs="Arial"/>
            <w:bCs/>
          </w:rPr>
          <w:t>Asia</w:t>
        </w:r>
      </w:smartTag>
      <w:r w:rsidR="00A86BA8">
        <w:rPr>
          <w:rFonts w:ascii="Arial" w:hAnsi="Arial" w:cs="Arial"/>
          <w:bCs/>
        </w:rPr>
        <w:t xml:space="preserve"> by 2006, leaving Western producers </w:t>
      </w:r>
      <w:r w:rsidR="0024617C">
        <w:rPr>
          <w:rFonts w:ascii="Arial" w:hAnsi="Arial" w:cs="Arial"/>
          <w:bCs/>
        </w:rPr>
        <w:t xml:space="preserve">without Asian facilities </w:t>
      </w:r>
      <w:r w:rsidR="00A86BA8">
        <w:rPr>
          <w:rFonts w:ascii="Arial" w:hAnsi="Arial" w:cs="Arial"/>
          <w:bCs/>
        </w:rPr>
        <w:t>struggling to survive.</w:t>
      </w:r>
      <w:r w:rsidR="00A86BA8">
        <w:rPr>
          <w:rStyle w:val="EndnoteReference"/>
          <w:rFonts w:ascii="Arial" w:hAnsi="Arial" w:cs="Arial"/>
          <w:bCs/>
        </w:rPr>
        <w:endnoteReference w:id="32"/>
      </w:r>
    </w:p>
    <w:p w:rsidR="00136692" w:rsidRDefault="00136692" w:rsidP="00A86BA8">
      <w:pPr>
        <w:rPr>
          <w:rFonts w:ascii="Arial" w:hAnsi="Arial" w:cs="Arial"/>
          <w:bCs/>
        </w:rPr>
      </w:pPr>
    </w:p>
    <w:p w:rsidR="00136692" w:rsidRDefault="00136692" w:rsidP="0024617C">
      <w:pPr>
        <w:rPr>
          <w:rFonts w:ascii="Arial" w:hAnsi="Arial" w:cs="Arial"/>
          <w:bCs/>
        </w:rPr>
      </w:pPr>
      <w:r>
        <w:rPr>
          <w:rFonts w:ascii="Arial" w:hAnsi="Arial" w:cs="Arial"/>
          <w:bCs/>
        </w:rPr>
        <w:tab/>
      </w:r>
      <w:r w:rsidRPr="00136692">
        <w:rPr>
          <w:rFonts w:ascii="Arial" w:hAnsi="Arial" w:cs="Arial"/>
          <w:bCs/>
          <w:u w:val="single"/>
        </w:rPr>
        <w:t>Seeds</w:t>
      </w:r>
      <w:r>
        <w:rPr>
          <w:rFonts w:ascii="Arial" w:hAnsi="Arial" w:cs="Arial"/>
          <w:bCs/>
        </w:rPr>
        <w:t xml:space="preserve">. </w:t>
      </w:r>
      <w:r w:rsidRPr="00136692">
        <w:rPr>
          <w:rFonts w:ascii="Arial" w:hAnsi="Arial" w:cs="Arial"/>
          <w:bCs/>
          <w:i/>
          <w:iCs/>
        </w:rPr>
        <w:t>Mycogen</w:t>
      </w:r>
      <w:r>
        <w:rPr>
          <w:rFonts w:ascii="Arial" w:hAnsi="Arial" w:cs="Arial"/>
          <w:bCs/>
        </w:rPr>
        <w:t xml:space="preserve"> (a </w:t>
      </w:r>
      <w:r w:rsidR="004433C0" w:rsidRPr="004433C0">
        <w:rPr>
          <w:rFonts w:ascii="Arial" w:hAnsi="Arial" w:cs="Arial"/>
          <w:bCs/>
          <w:i/>
          <w:rPrChange w:id="460" w:author="krh1" w:date="2010-07-22T10:34:00Z">
            <w:rPr>
              <w:rFonts w:ascii="Arial" w:hAnsi="Arial" w:cs="Arial"/>
              <w:bCs/>
              <w:vertAlign w:val="superscript"/>
            </w:rPr>
          </w:rPrChange>
        </w:rPr>
        <w:t>Dow Chemical</w:t>
      </w:r>
      <w:r>
        <w:rPr>
          <w:rFonts w:ascii="Arial" w:hAnsi="Arial" w:cs="Arial"/>
          <w:bCs/>
        </w:rPr>
        <w:t xml:space="preserve"> subsidiary) and </w:t>
      </w:r>
      <w:r w:rsidR="004433C0" w:rsidRPr="004433C0">
        <w:rPr>
          <w:rFonts w:ascii="Arial" w:hAnsi="Arial" w:cs="Arial"/>
          <w:bCs/>
          <w:i/>
          <w:rPrChange w:id="461" w:author="krh1" w:date="2010-07-22T10:34:00Z">
            <w:rPr>
              <w:rFonts w:ascii="Arial" w:hAnsi="Arial" w:cs="Arial"/>
              <w:bCs/>
              <w:vertAlign w:val="superscript"/>
            </w:rPr>
          </w:rPrChange>
        </w:rPr>
        <w:t>DuPont’s</w:t>
      </w:r>
      <w:r>
        <w:rPr>
          <w:rFonts w:ascii="Arial" w:hAnsi="Arial" w:cs="Arial"/>
          <w:bCs/>
        </w:rPr>
        <w:t xml:space="preserve"> </w:t>
      </w:r>
      <w:r w:rsidRPr="00136692">
        <w:rPr>
          <w:rFonts w:ascii="Arial" w:hAnsi="Arial" w:cs="Arial"/>
          <w:bCs/>
          <w:i/>
          <w:iCs/>
        </w:rPr>
        <w:t>Pioneer Hi-Bred</w:t>
      </w:r>
      <w:r>
        <w:rPr>
          <w:rFonts w:ascii="Arial" w:hAnsi="Arial" w:cs="Arial"/>
          <w:bCs/>
        </w:rPr>
        <w:t xml:space="preserve"> subsidiary modified terms of the joint marketing agreement for their </w:t>
      </w:r>
      <w:r w:rsidRPr="00136692">
        <w:rPr>
          <w:rFonts w:ascii="Arial" w:hAnsi="Arial" w:cs="Arial"/>
          <w:bCs/>
          <w:i/>
          <w:iCs/>
        </w:rPr>
        <w:t>Herculex</w:t>
      </w:r>
      <w:r>
        <w:rPr>
          <w:rFonts w:ascii="Arial" w:hAnsi="Arial" w:cs="Arial"/>
          <w:bCs/>
        </w:rPr>
        <w:t xml:space="preserve"> BT corn hybrid line to permit technology licensing to other seed companies in time for the 2007 growing season. The new policy </w:t>
      </w:r>
      <w:r w:rsidR="0024617C">
        <w:rPr>
          <w:rFonts w:ascii="Arial" w:hAnsi="Arial" w:cs="Arial"/>
          <w:bCs/>
        </w:rPr>
        <w:t xml:space="preserve">enabled </w:t>
      </w:r>
      <w:r>
        <w:rPr>
          <w:rFonts w:ascii="Arial" w:hAnsi="Arial" w:cs="Arial"/>
          <w:bCs/>
        </w:rPr>
        <w:t>the JV sponsors to exploit the benefits of their innovations faster by disseminating them more widely.</w:t>
      </w:r>
      <w:r>
        <w:rPr>
          <w:rStyle w:val="EndnoteReference"/>
          <w:rFonts w:ascii="Arial" w:hAnsi="Arial" w:cs="Arial"/>
          <w:bCs/>
        </w:rPr>
        <w:endnoteReference w:id="33"/>
      </w:r>
    </w:p>
    <w:p w:rsidR="00332A67" w:rsidRDefault="00332A67" w:rsidP="00136692">
      <w:pPr>
        <w:rPr>
          <w:rFonts w:ascii="Arial" w:hAnsi="Arial" w:cs="Arial"/>
          <w:bCs/>
        </w:rPr>
      </w:pPr>
    </w:p>
    <w:p w:rsidR="00332A67" w:rsidRDefault="00332A67" w:rsidP="0024617C">
      <w:pPr>
        <w:rPr>
          <w:rFonts w:ascii="Arial" w:hAnsi="Arial" w:cs="Arial"/>
          <w:bCs/>
        </w:rPr>
      </w:pPr>
      <w:r>
        <w:rPr>
          <w:rFonts w:ascii="Arial" w:hAnsi="Arial" w:cs="Arial"/>
          <w:bCs/>
        </w:rPr>
        <w:tab/>
      </w:r>
      <w:r w:rsidR="00385FB9">
        <w:rPr>
          <w:rFonts w:ascii="Arial" w:hAnsi="Arial" w:cs="Arial"/>
          <w:bCs/>
          <w:u w:val="single"/>
        </w:rPr>
        <w:t>Agriculture and Nutrition</w:t>
      </w:r>
      <w:r>
        <w:rPr>
          <w:rFonts w:ascii="Arial" w:hAnsi="Arial" w:cs="Arial"/>
          <w:bCs/>
        </w:rPr>
        <w:t xml:space="preserve">. </w:t>
      </w:r>
      <w:r w:rsidR="004433C0" w:rsidRPr="004433C0">
        <w:rPr>
          <w:rFonts w:ascii="Arial" w:hAnsi="Arial" w:cs="Arial"/>
          <w:bCs/>
          <w:i/>
          <w:rPrChange w:id="462" w:author="krh1" w:date="2010-07-22T10:34:00Z">
            <w:rPr>
              <w:rFonts w:ascii="Arial" w:hAnsi="Arial" w:cs="Arial"/>
              <w:bCs/>
              <w:vertAlign w:val="superscript"/>
            </w:rPr>
          </w:rPrChange>
        </w:rPr>
        <w:t>DuPont</w:t>
      </w:r>
      <w:r>
        <w:rPr>
          <w:rFonts w:ascii="Arial" w:hAnsi="Arial" w:cs="Arial"/>
          <w:bCs/>
        </w:rPr>
        <w:t xml:space="preserve"> eliminated 1,500 agriculture jobs in late 2006 and cut output of herbicides and pesticides in order to boost spending on genetically</w:t>
      </w:r>
      <w:r w:rsidR="0024617C">
        <w:rPr>
          <w:rFonts w:ascii="Arial" w:hAnsi="Arial" w:cs="Arial"/>
          <w:bCs/>
        </w:rPr>
        <w:t>-</w:t>
      </w:r>
      <w:r>
        <w:rPr>
          <w:rFonts w:ascii="Arial" w:hAnsi="Arial" w:cs="Arial"/>
          <w:bCs/>
        </w:rPr>
        <w:t xml:space="preserve"> modified seeds.</w:t>
      </w:r>
      <w:r>
        <w:rPr>
          <w:rStyle w:val="EndnoteReference"/>
          <w:rFonts w:ascii="Arial" w:hAnsi="Arial" w:cs="Arial"/>
          <w:bCs/>
        </w:rPr>
        <w:endnoteReference w:id="34"/>
      </w:r>
      <w:r>
        <w:rPr>
          <w:rFonts w:ascii="Arial" w:hAnsi="Arial" w:cs="Arial"/>
          <w:bCs/>
        </w:rPr>
        <w:t xml:space="preserve"> </w:t>
      </w:r>
      <w:r w:rsidR="006E7400">
        <w:rPr>
          <w:rFonts w:ascii="Arial" w:hAnsi="Arial" w:cs="Arial"/>
          <w:bCs/>
        </w:rPr>
        <w:t xml:space="preserve">Many of the reductions occurred at facilities that were part of </w:t>
      </w:r>
      <w:r w:rsidR="006E7400" w:rsidRPr="006E7400">
        <w:rPr>
          <w:rFonts w:ascii="Arial" w:hAnsi="Arial" w:cs="Arial"/>
          <w:bCs/>
          <w:i/>
          <w:iCs/>
        </w:rPr>
        <w:t>Solae</w:t>
      </w:r>
      <w:r w:rsidR="006E7400">
        <w:rPr>
          <w:rFonts w:ascii="Arial" w:hAnsi="Arial" w:cs="Arial"/>
          <w:bCs/>
        </w:rPr>
        <w:t xml:space="preserve">, a </w:t>
      </w:r>
      <w:r w:rsidR="0024617C">
        <w:rPr>
          <w:rFonts w:ascii="Arial" w:hAnsi="Arial" w:cs="Arial"/>
          <w:bCs/>
        </w:rPr>
        <w:t xml:space="preserve">joint </w:t>
      </w:r>
      <w:r w:rsidR="006E7400">
        <w:rPr>
          <w:rFonts w:ascii="Arial" w:hAnsi="Arial" w:cs="Arial"/>
          <w:bCs/>
        </w:rPr>
        <w:t xml:space="preserve">venture with </w:t>
      </w:r>
      <w:r w:rsidR="006E7400" w:rsidRPr="006E7400">
        <w:rPr>
          <w:rFonts w:ascii="Arial" w:hAnsi="Arial" w:cs="Arial"/>
          <w:bCs/>
          <w:i/>
          <w:iCs/>
        </w:rPr>
        <w:t>Bunge</w:t>
      </w:r>
      <w:r w:rsidR="006E7400">
        <w:rPr>
          <w:rFonts w:ascii="Arial" w:hAnsi="Arial" w:cs="Arial"/>
          <w:bCs/>
        </w:rPr>
        <w:t xml:space="preserve"> that </w:t>
      </w:r>
      <w:r w:rsidR="0024617C">
        <w:rPr>
          <w:rFonts w:ascii="Arial" w:hAnsi="Arial" w:cs="Arial"/>
          <w:bCs/>
        </w:rPr>
        <w:t xml:space="preserve">made </w:t>
      </w:r>
      <w:r w:rsidR="006E7400">
        <w:rPr>
          <w:rFonts w:ascii="Arial" w:hAnsi="Arial" w:cs="Arial"/>
          <w:bCs/>
        </w:rPr>
        <w:t>liquid packaging and soybean-derived ingredients for energy bars and other foods.</w:t>
      </w:r>
      <w:r w:rsidR="00385FB9">
        <w:rPr>
          <w:rFonts w:ascii="Arial" w:hAnsi="Arial" w:cs="Arial"/>
          <w:bCs/>
        </w:rPr>
        <w:t xml:space="preserve"> </w:t>
      </w:r>
      <w:r w:rsidR="004433C0" w:rsidRPr="004433C0">
        <w:rPr>
          <w:rFonts w:ascii="Arial" w:hAnsi="Arial" w:cs="Arial"/>
          <w:bCs/>
          <w:i/>
          <w:rPrChange w:id="463" w:author="krh1" w:date="2010-07-22T10:34:00Z">
            <w:rPr>
              <w:rFonts w:ascii="Arial" w:hAnsi="Arial" w:cs="Arial"/>
              <w:bCs/>
              <w:vertAlign w:val="superscript"/>
            </w:rPr>
          </w:rPrChange>
        </w:rPr>
        <w:t>DuPont</w:t>
      </w:r>
      <w:r w:rsidR="000E51FE">
        <w:rPr>
          <w:rFonts w:ascii="Arial" w:hAnsi="Arial" w:cs="Arial"/>
          <w:bCs/>
        </w:rPr>
        <w:t xml:space="preserve"> took a fourth quarter, pretax charge of US$200 million for cutbacks and severance costs. </w:t>
      </w:r>
    </w:p>
    <w:p w:rsidR="000E51FE" w:rsidRDefault="000E51FE" w:rsidP="00385FB9">
      <w:pPr>
        <w:rPr>
          <w:rFonts w:ascii="Arial" w:hAnsi="Arial" w:cs="Arial"/>
          <w:bCs/>
        </w:rPr>
      </w:pPr>
    </w:p>
    <w:p w:rsidR="000E51FE" w:rsidRPr="00F925D7" w:rsidRDefault="000E51FE" w:rsidP="0024617C">
      <w:pPr>
        <w:rPr>
          <w:rFonts w:ascii="Arial" w:hAnsi="Arial" w:cs="Arial"/>
          <w:bCs/>
        </w:rPr>
      </w:pPr>
      <w:r>
        <w:rPr>
          <w:rFonts w:ascii="Arial" w:hAnsi="Arial" w:cs="Arial"/>
          <w:bCs/>
        </w:rPr>
        <w:tab/>
      </w:r>
      <w:r w:rsidRPr="000E51FE">
        <w:rPr>
          <w:rFonts w:ascii="Arial" w:hAnsi="Arial" w:cs="Arial"/>
          <w:bCs/>
          <w:u w:val="single"/>
        </w:rPr>
        <w:t>Bio-Fuels</w:t>
      </w:r>
      <w:r>
        <w:rPr>
          <w:rFonts w:ascii="Arial" w:hAnsi="Arial" w:cs="Arial"/>
          <w:bCs/>
        </w:rPr>
        <w:t xml:space="preserve">. Through the formation of </w:t>
      </w:r>
      <w:r w:rsidRPr="000E51FE">
        <w:rPr>
          <w:rFonts w:ascii="Arial" w:hAnsi="Arial" w:cs="Arial"/>
          <w:bCs/>
          <w:i/>
          <w:iCs/>
        </w:rPr>
        <w:t>DuPont Biofuels</w:t>
      </w:r>
      <w:r>
        <w:rPr>
          <w:rFonts w:ascii="Arial" w:hAnsi="Arial" w:cs="Arial"/>
          <w:bCs/>
        </w:rPr>
        <w:t>, the firm applied its capabil</w:t>
      </w:r>
      <w:r>
        <w:rPr>
          <w:rFonts w:ascii="Arial" w:hAnsi="Arial" w:cs="Arial"/>
          <w:bCs/>
        </w:rPr>
        <w:t>i</w:t>
      </w:r>
      <w:r>
        <w:rPr>
          <w:rFonts w:ascii="Arial" w:hAnsi="Arial" w:cs="Arial"/>
          <w:bCs/>
        </w:rPr>
        <w:t>ties in agricultural biotechnology, metabolic engineering, chemistry and process eng</w:t>
      </w:r>
      <w:r>
        <w:rPr>
          <w:rFonts w:ascii="Arial" w:hAnsi="Arial" w:cs="Arial"/>
          <w:bCs/>
        </w:rPr>
        <w:t>i</w:t>
      </w:r>
      <w:r>
        <w:rPr>
          <w:rFonts w:ascii="Arial" w:hAnsi="Arial" w:cs="Arial"/>
          <w:bCs/>
        </w:rPr>
        <w:t xml:space="preserve">neering to the creation of improved biofuels. Annual revenues </w:t>
      </w:r>
      <w:r w:rsidR="0024617C">
        <w:rPr>
          <w:rFonts w:ascii="Arial" w:hAnsi="Arial" w:cs="Arial"/>
          <w:bCs/>
        </w:rPr>
        <w:t xml:space="preserve">from this line of business </w:t>
      </w:r>
      <w:r>
        <w:rPr>
          <w:rFonts w:ascii="Arial" w:hAnsi="Arial" w:cs="Arial"/>
          <w:bCs/>
        </w:rPr>
        <w:t xml:space="preserve">in 2006 were about US$300 million – largely from agricultural inputs to fuel ethanol.  In partnership with </w:t>
      </w:r>
      <w:r w:rsidRPr="000E51FE">
        <w:rPr>
          <w:rFonts w:ascii="Arial" w:hAnsi="Arial" w:cs="Arial"/>
          <w:bCs/>
          <w:i/>
          <w:iCs/>
        </w:rPr>
        <w:t>Brion Company</w:t>
      </w:r>
      <w:r>
        <w:rPr>
          <w:rFonts w:ascii="Arial" w:hAnsi="Arial" w:cs="Arial"/>
          <w:bCs/>
        </w:rPr>
        <w:t xml:space="preserve">, DuPont won a </w:t>
      </w:r>
      <w:smartTag w:uri="urn:schemas-microsoft-com:office:smarttags" w:element="place">
        <w:smartTag w:uri="urn:schemas-microsoft-com:office:smarttags" w:element="country-region">
          <w:r>
            <w:rPr>
              <w:rFonts w:ascii="Arial" w:hAnsi="Arial" w:cs="Arial"/>
              <w:bCs/>
            </w:rPr>
            <w:t>U.S.</w:t>
          </w:r>
        </w:smartTag>
      </w:smartTag>
      <w:r>
        <w:rPr>
          <w:rFonts w:ascii="Arial" w:hAnsi="Arial" w:cs="Arial"/>
          <w:bCs/>
        </w:rPr>
        <w:t xml:space="preserve"> government grant to develop bio-refineries that </w:t>
      </w:r>
      <w:r w:rsidR="0024617C">
        <w:rPr>
          <w:rFonts w:ascii="Arial" w:hAnsi="Arial" w:cs="Arial"/>
          <w:bCs/>
        </w:rPr>
        <w:t xml:space="preserve">could </w:t>
      </w:r>
      <w:r>
        <w:rPr>
          <w:rFonts w:ascii="Arial" w:hAnsi="Arial" w:cs="Arial"/>
          <w:bCs/>
        </w:rPr>
        <w:t xml:space="preserve">reduce the cost of producing ethanol </w:t>
      </w:r>
      <w:r w:rsidR="0024617C">
        <w:rPr>
          <w:rFonts w:ascii="Arial" w:hAnsi="Arial" w:cs="Arial"/>
          <w:bCs/>
        </w:rPr>
        <w:t xml:space="preserve">by using </w:t>
      </w:r>
      <w:r>
        <w:rPr>
          <w:rFonts w:ascii="Arial" w:hAnsi="Arial" w:cs="Arial"/>
          <w:bCs/>
        </w:rPr>
        <w:t>nonfood crops and agricultural waste-grass, straw and wood chips</w:t>
      </w:r>
      <w:r w:rsidR="0024617C">
        <w:rPr>
          <w:rFonts w:ascii="Arial" w:hAnsi="Arial" w:cs="Arial"/>
          <w:bCs/>
        </w:rPr>
        <w:t xml:space="preserve"> as raw materials</w:t>
      </w:r>
      <w:r>
        <w:rPr>
          <w:rFonts w:ascii="Arial" w:hAnsi="Arial" w:cs="Arial"/>
          <w:bCs/>
        </w:rPr>
        <w:t>.</w:t>
      </w:r>
      <w:r>
        <w:rPr>
          <w:rStyle w:val="EndnoteReference"/>
          <w:rFonts w:ascii="Arial" w:hAnsi="Arial" w:cs="Arial"/>
          <w:bCs/>
        </w:rPr>
        <w:endnoteReference w:id="35"/>
      </w:r>
      <w:r>
        <w:rPr>
          <w:rFonts w:ascii="Arial" w:hAnsi="Arial" w:cs="Arial"/>
          <w:bCs/>
        </w:rPr>
        <w:t xml:space="preserve"> </w:t>
      </w:r>
    </w:p>
    <w:p w:rsidR="00927D87" w:rsidRDefault="00927D87" w:rsidP="009F5785">
      <w:pPr>
        <w:numPr>
          <w:ins w:id="464" w:author="Kathryn Rudie Harrigan" w:date="2009-07-15T17:31:00Z"/>
        </w:numPr>
        <w:rPr>
          <w:ins w:id="465" w:author="Kathryn Rudie Harrigan" w:date="2009-07-15T17:31:00Z"/>
          <w:rFonts w:ascii="Arial" w:hAnsi="Arial" w:cs="Arial"/>
          <w:b/>
          <w:u w:val="single"/>
        </w:rPr>
      </w:pPr>
    </w:p>
    <w:p w:rsidR="00D265A4" w:rsidRDefault="00D265A4" w:rsidP="009F5785">
      <w:pPr>
        <w:numPr>
          <w:ins w:id="466" w:author="Kathryn Rudie Harrigan" w:date="2009-07-15T17:31:00Z"/>
        </w:numPr>
        <w:rPr>
          <w:ins w:id="467" w:author="Kathryn Rudie Harrigan" w:date="2009-07-15T17:31:00Z"/>
          <w:rFonts w:ascii="Arial" w:hAnsi="Arial" w:cs="Arial"/>
          <w:b/>
          <w:u w:val="single"/>
        </w:rPr>
      </w:pPr>
    </w:p>
    <w:p w:rsidR="00D265A4" w:rsidRDefault="00D265A4" w:rsidP="009F5785">
      <w:pPr>
        <w:rPr>
          <w:rFonts w:ascii="Arial" w:hAnsi="Arial" w:cs="Arial"/>
          <w:b/>
          <w:u w:val="single"/>
        </w:rPr>
      </w:pPr>
    </w:p>
    <w:p w:rsidR="00927D87" w:rsidRDefault="00927D87" w:rsidP="009F5785">
      <w:pPr>
        <w:rPr>
          <w:rFonts w:ascii="Arial" w:hAnsi="Arial" w:cs="Arial"/>
          <w:b/>
          <w:u w:val="single"/>
        </w:rPr>
      </w:pPr>
      <w:r>
        <w:rPr>
          <w:rFonts w:ascii="Arial" w:hAnsi="Arial" w:cs="Arial"/>
          <w:b/>
          <w:u w:val="single"/>
        </w:rPr>
        <w:lastRenderedPageBreak/>
        <w:t>2007</w:t>
      </w:r>
    </w:p>
    <w:p w:rsidR="006A1D56" w:rsidRDefault="006A1D56" w:rsidP="0024617C">
      <w:pPr>
        <w:rPr>
          <w:rFonts w:ascii="Arial" w:hAnsi="Arial" w:cs="Arial"/>
          <w:bCs/>
        </w:rPr>
      </w:pPr>
      <w:r>
        <w:rPr>
          <w:rFonts w:ascii="Arial" w:hAnsi="Arial" w:cs="Arial"/>
          <w:bCs/>
        </w:rPr>
        <w:tab/>
        <w:t xml:space="preserve">By mid-2007 </w:t>
      </w:r>
      <w:r w:rsidR="004433C0" w:rsidRPr="004433C0">
        <w:rPr>
          <w:rFonts w:ascii="Arial" w:hAnsi="Arial" w:cs="Arial"/>
          <w:bCs/>
          <w:i/>
          <w:rPrChange w:id="468" w:author="krh1" w:date="2010-07-22T10:40:00Z">
            <w:rPr>
              <w:rFonts w:ascii="Arial" w:hAnsi="Arial" w:cs="Arial"/>
              <w:bCs/>
              <w:vertAlign w:val="superscript"/>
            </w:rPr>
          </w:rPrChange>
        </w:rPr>
        <w:t>DuPont</w:t>
      </w:r>
      <w:r>
        <w:rPr>
          <w:rFonts w:ascii="Arial" w:hAnsi="Arial" w:cs="Arial"/>
          <w:bCs/>
        </w:rPr>
        <w:t xml:space="preserve"> announced that it had completed its US$5 billion share r</w:t>
      </w:r>
      <w:r>
        <w:rPr>
          <w:rFonts w:ascii="Arial" w:hAnsi="Arial" w:cs="Arial"/>
          <w:bCs/>
        </w:rPr>
        <w:t>e</w:t>
      </w:r>
      <w:r>
        <w:rPr>
          <w:rFonts w:ascii="Arial" w:hAnsi="Arial" w:cs="Arial"/>
          <w:bCs/>
        </w:rPr>
        <w:t xml:space="preserve">purchase plan ahead of schedule. </w:t>
      </w:r>
      <w:r w:rsidR="0024617C">
        <w:rPr>
          <w:rFonts w:ascii="Arial" w:hAnsi="Arial" w:cs="Arial"/>
          <w:bCs/>
        </w:rPr>
        <w:t>(</w:t>
      </w:r>
      <w:r>
        <w:rPr>
          <w:rFonts w:ascii="Arial" w:hAnsi="Arial" w:cs="Arial"/>
          <w:bCs/>
        </w:rPr>
        <w:t xml:space="preserve">The plan for boosting </w:t>
      </w:r>
      <w:r w:rsidR="004433C0" w:rsidRPr="004433C0">
        <w:rPr>
          <w:rFonts w:ascii="Arial" w:hAnsi="Arial" w:cs="Arial"/>
          <w:bCs/>
          <w:i/>
          <w:rPrChange w:id="469" w:author="krh1" w:date="2010-07-22T10:40:00Z">
            <w:rPr>
              <w:rFonts w:ascii="Arial" w:hAnsi="Arial" w:cs="Arial"/>
              <w:bCs/>
              <w:vertAlign w:val="superscript"/>
            </w:rPr>
          </w:rPrChange>
        </w:rPr>
        <w:t>DuPont’s</w:t>
      </w:r>
      <w:r>
        <w:rPr>
          <w:rFonts w:ascii="Arial" w:hAnsi="Arial" w:cs="Arial"/>
          <w:bCs/>
        </w:rPr>
        <w:t xml:space="preserve"> stock price </w:t>
      </w:r>
      <w:r w:rsidR="0024617C">
        <w:rPr>
          <w:rFonts w:ascii="Arial" w:hAnsi="Arial" w:cs="Arial"/>
          <w:bCs/>
        </w:rPr>
        <w:t xml:space="preserve">had been </w:t>
      </w:r>
      <w:r>
        <w:rPr>
          <w:rFonts w:ascii="Arial" w:hAnsi="Arial" w:cs="Arial"/>
          <w:bCs/>
        </w:rPr>
        <w:t>announced in 2005.</w:t>
      </w:r>
      <w:r w:rsidR="0024617C">
        <w:rPr>
          <w:rFonts w:ascii="Arial" w:hAnsi="Arial" w:cs="Arial"/>
          <w:bCs/>
        </w:rPr>
        <w:t>)</w:t>
      </w:r>
      <w:r w:rsidR="00EA4241">
        <w:rPr>
          <w:rFonts w:ascii="Arial" w:hAnsi="Arial" w:cs="Arial"/>
          <w:bCs/>
        </w:rPr>
        <w:t xml:space="preserve"> </w:t>
      </w:r>
      <w:r w:rsidR="004433C0" w:rsidRPr="004433C0">
        <w:rPr>
          <w:rFonts w:ascii="Arial" w:hAnsi="Arial" w:cs="Arial"/>
          <w:bCs/>
          <w:i/>
          <w:rPrChange w:id="470" w:author="krh1" w:date="2010-07-22T10:40:00Z">
            <w:rPr>
              <w:rFonts w:ascii="Arial" w:hAnsi="Arial" w:cs="Arial"/>
              <w:bCs/>
              <w:vertAlign w:val="superscript"/>
            </w:rPr>
          </w:rPrChange>
        </w:rPr>
        <w:t>DuPont</w:t>
      </w:r>
      <w:r w:rsidR="00EA4241">
        <w:rPr>
          <w:rFonts w:ascii="Arial" w:hAnsi="Arial" w:cs="Arial"/>
          <w:bCs/>
        </w:rPr>
        <w:t xml:space="preserve"> boosted its dividend from 37 cents to 41 cents per share in the third quarter of 2007.</w:t>
      </w:r>
    </w:p>
    <w:p w:rsidR="006A1D56" w:rsidRDefault="006A1D56" w:rsidP="00F94948">
      <w:pPr>
        <w:rPr>
          <w:rFonts w:ascii="Arial" w:hAnsi="Arial" w:cs="Arial"/>
          <w:bCs/>
        </w:rPr>
      </w:pPr>
    </w:p>
    <w:p w:rsidR="00927D87" w:rsidRPr="00202590" w:rsidRDefault="00202590" w:rsidP="00F94948">
      <w:pPr>
        <w:rPr>
          <w:rFonts w:ascii="Arial" w:hAnsi="Arial" w:cs="Arial"/>
          <w:bCs/>
          <w:i/>
          <w:iCs/>
        </w:rPr>
      </w:pPr>
      <w:r>
        <w:rPr>
          <w:rFonts w:ascii="Arial" w:hAnsi="Arial" w:cs="Arial"/>
          <w:bCs/>
        </w:rPr>
        <w:tab/>
      </w:r>
      <w:r w:rsidRPr="00202590">
        <w:rPr>
          <w:rFonts w:ascii="Arial" w:hAnsi="Arial" w:cs="Arial"/>
          <w:bCs/>
          <w:u w:val="single"/>
        </w:rPr>
        <w:t>Agriculture</w:t>
      </w:r>
      <w:r>
        <w:rPr>
          <w:rFonts w:ascii="Arial" w:hAnsi="Arial" w:cs="Arial"/>
          <w:bCs/>
        </w:rPr>
        <w:t xml:space="preserve">. </w:t>
      </w:r>
      <w:r w:rsidR="004433C0" w:rsidRPr="004433C0">
        <w:rPr>
          <w:rFonts w:ascii="Arial" w:hAnsi="Arial" w:cs="Arial"/>
          <w:bCs/>
          <w:i/>
          <w:rPrChange w:id="471" w:author="krh1" w:date="2010-07-22T10:40:00Z">
            <w:rPr>
              <w:rFonts w:ascii="Arial" w:hAnsi="Arial" w:cs="Arial"/>
              <w:bCs/>
              <w:vertAlign w:val="superscript"/>
            </w:rPr>
          </w:rPrChange>
        </w:rPr>
        <w:t xml:space="preserve">DuPont </w:t>
      </w:r>
      <w:r>
        <w:rPr>
          <w:rFonts w:ascii="Arial" w:hAnsi="Arial" w:cs="Arial"/>
          <w:bCs/>
        </w:rPr>
        <w:t>focused its crop protection strategy in 2007 by selling its fe</w:t>
      </w:r>
      <w:r>
        <w:rPr>
          <w:rFonts w:ascii="Arial" w:hAnsi="Arial" w:cs="Arial"/>
          <w:bCs/>
        </w:rPr>
        <w:t>n</w:t>
      </w:r>
      <w:r>
        <w:rPr>
          <w:rFonts w:ascii="Arial" w:hAnsi="Arial" w:cs="Arial"/>
          <w:bCs/>
        </w:rPr>
        <w:t xml:space="preserve">butatin-oxide miticide and triphenyltinhydroxide contact fungicide assets to </w:t>
      </w:r>
      <w:r w:rsidRPr="00202590">
        <w:rPr>
          <w:rFonts w:ascii="Arial" w:hAnsi="Arial" w:cs="Arial"/>
          <w:bCs/>
          <w:i/>
          <w:iCs/>
        </w:rPr>
        <w:t xml:space="preserve">United Phosphorus Limited </w:t>
      </w:r>
      <w:r w:rsidRPr="00202590">
        <w:rPr>
          <w:rFonts w:ascii="Arial" w:hAnsi="Arial" w:cs="Arial"/>
          <w:bCs/>
        </w:rPr>
        <w:t>(UPL)</w:t>
      </w:r>
      <w:r w:rsidR="00F94948">
        <w:rPr>
          <w:rFonts w:ascii="Arial" w:hAnsi="Arial" w:cs="Arial"/>
          <w:bCs/>
        </w:rPr>
        <w:t>, a large Indian agrochemical firm.</w:t>
      </w:r>
      <w:r w:rsidR="000E51FE" w:rsidRPr="00202590">
        <w:rPr>
          <w:rFonts w:ascii="Arial" w:hAnsi="Arial" w:cs="Arial"/>
          <w:bCs/>
        </w:rPr>
        <w:tab/>
      </w:r>
      <w:r w:rsidR="00F94948">
        <w:rPr>
          <w:rFonts w:ascii="Arial" w:hAnsi="Arial" w:cs="Arial"/>
          <w:bCs/>
        </w:rPr>
        <w:t xml:space="preserve">Funds generated by their sale were used to develop DuPont’s </w:t>
      </w:r>
      <w:r w:rsidR="00F94948" w:rsidRPr="00F94948">
        <w:rPr>
          <w:rFonts w:ascii="Arial" w:hAnsi="Arial" w:cs="Arial"/>
          <w:bCs/>
          <w:i/>
          <w:iCs/>
        </w:rPr>
        <w:t>Altacor</w:t>
      </w:r>
      <w:r w:rsidR="00F94948">
        <w:rPr>
          <w:rFonts w:ascii="Arial" w:hAnsi="Arial" w:cs="Arial"/>
          <w:bCs/>
          <w:i/>
          <w:iCs/>
        </w:rPr>
        <w:t>™</w:t>
      </w:r>
      <w:r w:rsidR="00F94948" w:rsidRPr="00F94948">
        <w:rPr>
          <w:rFonts w:ascii="Arial" w:hAnsi="Arial" w:cs="Arial"/>
          <w:bCs/>
          <w:i/>
          <w:iCs/>
        </w:rPr>
        <w:t>, Coragen</w:t>
      </w:r>
      <w:r w:rsidR="00F94948">
        <w:rPr>
          <w:rFonts w:ascii="Arial" w:hAnsi="Arial" w:cs="Arial"/>
          <w:bCs/>
          <w:i/>
          <w:iCs/>
        </w:rPr>
        <w:t>™</w:t>
      </w:r>
      <w:r w:rsidR="00F94948">
        <w:rPr>
          <w:rFonts w:ascii="Arial" w:hAnsi="Arial" w:cs="Arial"/>
          <w:bCs/>
        </w:rPr>
        <w:t xml:space="preserve">, and </w:t>
      </w:r>
      <w:r w:rsidR="00F94948" w:rsidRPr="00F94948">
        <w:rPr>
          <w:rFonts w:ascii="Arial" w:hAnsi="Arial" w:cs="Arial"/>
          <w:bCs/>
          <w:i/>
          <w:iCs/>
        </w:rPr>
        <w:t>Prevathon</w:t>
      </w:r>
      <w:r w:rsidR="00F94948">
        <w:rPr>
          <w:rFonts w:ascii="Arial" w:hAnsi="Arial" w:cs="Arial"/>
          <w:bCs/>
          <w:i/>
          <w:iCs/>
        </w:rPr>
        <w:t>™</w:t>
      </w:r>
      <w:r w:rsidR="00F94948">
        <w:rPr>
          <w:rFonts w:ascii="Arial" w:hAnsi="Arial" w:cs="Arial"/>
          <w:bCs/>
        </w:rPr>
        <w:t xml:space="preserve"> insect</w:t>
      </w:r>
      <w:r w:rsidR="00F94948">
        <w:rPr>
          <w:rFonts w:ascii="Arial" w:hAnsi="Arial" w:cs="Arial"/>
          <w:bCs/>
        </w:rPr>
        <w:t>i</w:t>
      </w:r>
      <w:r w:rsidR="00F94948">
        <w:rPr>
          <w:rFonts w:ascii="Arial" w:hAnsi="Arial" w:cs="Arial"/>
          <w:bCs/>
        </w:rPr>
        <w:t xml:space="preserve">cides based on its </w:t>
      </w:r>
      <w:r w:rsidR="00F94948" w:rsidRPr="00F94948">
        <w:rPr>
          <w:rFonts w:ascii="Arial" w:hAnsi="Arial" w:cs="Arial"/>
          <w:bCs/>
          <w:i/>
          <w:iCs/>
        </w:rPr>
        <w:t>Rynaxypyr</w:t>
      </w:r>
      <w:r w:rsidR="00F94948">
        <w:rPr>
          <w:rFonts w:ascii="Arial" w:hAnsi="Arial" w:cs="Arial"/>
          <w:bCs/>
          <w:i/>
          <w:iCs/>
        </w:rPr>
        <w:t>™</w:t>
      </w:r>
      <w:r w:rsidR="00F94948">
        <w:rPr>
          <w:rFonts w:ascii="Arial" w:hAnsi="Arial" w:cs="Arial"/>
          <w:bCs/>
        </w:rPr>
        <w:t xml:space="preserve"> chemistry</w:t>
      </w:r>
      <w:r w:rsidR="00673729">
        <w:rPr>
          <w:rFonts w:ascii="Arial" w:hAnsi="Arial" w:cs="Arial"/>
          <w:bCs/>
        </w:rPr>
        <w:t xml:space="preserve"> as well as new herbicides for the </w:t>
      </w:r>
      <w:r w:rsidR="00673729" w:rsidRPr="00673729">
        <w:rPr>
          <w:rFonts w:ascii="Arial" w:hAnsi="Arial" w:cs="Arial"/>
          <w:bCs/>
          <w:i/>
          <w:iCs/>
        </w:rPr>
        <w:t>Optimum</w:t>
      </w:r>
      <w:r w:rsidR="00673729">
        <w:rPr>
          <w:rFonts w:ascii="Arial" w:hAnsi="Arial" w:cs="Arial"/>
          <w:bCs/>
        </w:rPr>
        <w:t xml:space="preserve">™ </w:t>
      </w:r>
      <w:r w:rsidR="00673729" w:rsidRPr="00673729">
        <w:rPr>
          <w:rFonts w:ascii="Arial" w:hAnsi="Arial" w:cs="Arial"/>
          <w:bCs/>
          <w:i/>
          <w:iCs/>
        </w:rPr>
        <w:t>GAT</w:t>
      </w:r>
      <w:r w:rsidR="00673729">
        <w:rPr>
          <w:rFonts w:ascii="Arial" w:hAnsi="Arial" w:cs="Arial"/>
          <w:bCs/>
          <w:i/>
          <w:iCs/>
        </w:rPr>
        <w:t>™</w:t>
      </w:r>
      <w:r w:rsidR="00673729">
        <w:rPr>
          <w:rFonts w:ascii="Arial" w:hAnsi="Arial" w:cs="Arial"/>
          <w:bCs/>
        </w:rPr>
        <w:t xml:space="preserve"> trait in corn and soybeans</w:t>
      </w:r>
      <w:r w:rsidR="00874B17">
        <w:rPr>
          <w:rFonts w:ascii="Arial" w:hAnsi="Arial" w:cs="Arial"/>
          <w:bCs/>
        </w:rPr>
        <w:t xml:space="preserve"> to be launched in 2008 and thereafter</w:t>
      </w:r>
      <w:r w:rsidR="00673729">
        <w:rPr>
          <w:rFonts w:ascii="Arial" w:hAnsi="Arial" w:cs="Arial"/>
          <w:bCs/>
        </w:rPr>
        <w:t>.</w:t>
      </w:r>
      <w:r w:rsidR="00673729">
        <w:rPr>
          <w:rStyle w:val="EndnoteReference"/>
          <w:rFonts w:ascii="Arial" w:hAnsi="Arial" w:cs="Arial"/>
          <w:bCs/>
        </w:rPr>
        <w:endnoteReference w:id="36"/>
      </w:r>
    </w:p>
    <w:p w:rsidR="000E51FE" w:rsidRDefault="000E51FE" w:rsidP="009F5785">
      <w:pPr>
        <w:rPr>
          <w:rFonts w:ascii="Arial" w:hAnsi="Arial" w:cs="Arial"/>
          <w:bCs/>
        </w:rPr>
      </w:pPr>
    </w:p>
    <w:p w:rsidR="000F078F" w:rsidRPr="000E51FE" w:rsidRDefault="000F078F" w:rsidP="0024617C">
      <w:pPr>
        <w:rPr>
          <w:rFonts w:ascii="Arial" w:hAnsi="Arial" w:cs="Arial"/>
          <w:bCs/>
        </w:rPr>
      </w:pPr>
      <w:r>
        <w:rPr>
          <w:rFonts w:ascii="Arial" w:hAnsi="Arial" w:cs="Arial"/>
          <w:bCs/>
        </w:rPr>
        <w:tab/>
      </w:r>
      <w:r w:rsidRPr="000F078F">
        <w:rPr>
          <w:rFonts w:ascii="Arial" w:hAnsi="Arial" w:cs="Arial"/>
          <w:bCs/>
          <w:u w:val="single"/>
        </w:rPr>
        <w:t>Bio-Fuels</w:t>
      </w:r>
      <w:r>
        <w:rPr>
          <w:rFonts w:ascii="Arial" w:hAnsi="Arial" w:cs="Arial"/>
          <w:bCs/>
        </w:rPr>
        <w:t xml:space="preserve">. </w:t>
      </w:r>
      <w:r w:rsidR="004433C0" w:rsidRPr="004433C0">
        <w:rPr>
          <w:rFonts w:ascii="Arial" w:hAnsi="Arial" w:cs="Arial"/>
          <w:bCs/>
          <w:i/>
          <w:rPrChange w:id="472" w:author="krh1" w:date="2010-07-22T10:40:00Z">
            <w:rPr>
              <w:rFonts w:ascii="Arial" w:hAnsi="Arial" w:cs="Arial"/>
              <w:bCs/>
              <w:vertAlign w:val="superscript"/>
            </w:rPr>
          </w:rPrChange>
        </w:rPr>
        <w:t>DuPont</w:t>
      </w:r>
      <w:r>
        <w:rPr>
          <w:rFonts w:ascii="Arial" w:hAnsi="Arial" w:cs="Arial"/>
          <w:bCs/>
        </w:rPr>
        <w:t xml:space="preserve"> developed biobutanol as an alternative to ethanol. Biobutanol </w:t>
      </w:r>
      <w:r w:rsidR="0024617C">
        <w:rPr>
          <w:rFonts w:ascii="Arial" w:hAnsi="Arial" w:cs="Arial"/>
          <w:bCs/>
        </w:rPr>
        <w:t xml:space="preserve">performed </w:t>
      </w:r>
      <w:r>
        <w:rPr>
          <w:rFonts w:ascii="Arial" w:hAnsi="Arial" w:cs="Arial"/>
          <w:bCs/>
        </w:rPr>
        <w:t xml:space="preserve">more like gasoline and </w:t>
      </w:r>
      <w:r w:rsidR="0024617C">
        <w:rPr>
          <w:rFonts w:ascii="Arial" w:hAnsi="Arial" w:cs="Arial"/>
          <w:bCs/>
        </w:rPr>
        <w:t xml:space="preserve">was </w:t>
      </w:r>
      <w:r>
        <w:rPr>
          <w:rFonts w:ascii="Arial" w:hAnsi="Arial" w:cs="Arial"/>
          <w:bCs/>
        </w:rPr>
        <w:t>be made from wheat, corn, sugar beets, cass</w:t>
      </w:r>
      <w:r>
        <w:rPr>
          <w:rFonts w:ascii="Arial" w:hAnsi="Arial" w:cs="Arial"/>
          <w:bCs/>
        </w:rPr>
        <w:t>a</w:t>
      </w:r>
      <w:r>
        <w:rPr>
          <w:rFonts w:ascii="Arial" w:hAnsi="Arial" w:cs="Arial"/>
          <w:bCs/>
        </w:rPr>
        <w:t xml:space="preserve">va, and other plants. In 2007 </w:t>
      </w:r>
      <w:r w:rsidR="004433C0" w:rsidRPr="004433C0">
        <w:rPr>
          <w:rFonts w:ascii="Arial" w:hAnsi="Arial" w:cs="Arial"/>
          <w:bCs/>
          <w:i/>
          <w:rPrChange w:id="473" w:author="krh1" w:date="2010-07-22T10:40:00Z">
            <w:rPr>
              <w:rFonts w:ascii="Arial" w:hAnsi="Arial" w:cs="Arial"/>
              <w:bCs/>
              <w:vertAlign w:val="superscript"/>
            </w:rPr>
          </w:rPrChange>
        </w:rPr>
        <w:t>DuPont</w:t>
      </w:r>
      <w:r>
        <w:rPr>
          <w:rFonts w:ascii="Arial" w:hAnsi="Arial" w:cs="Arial"/>
          <w:bCs/>
        </w:rPr>
        <w:t xml:space="preserve"> invested </w:t>
      </w:r>
      <w:r w:rsidR="009906B7">
        <w:rPr>
          <w:rFonts w:ascii="Arial" w:hAnsi="Arial" w:cs="Arial"/>
          <w:bCs/>
        </w:rPr>
        <w:t xml:space="preserve">US$58 million in two biofuel plants in </w:t>
      </w:r>
      <w:smartTag w:uri="urn:schemas-microsoft-com:office:smarttags" w:element="country-region">
        <w:smartTag w:uri="urn:schemas-microsoft-com:office:smarttags" w:element="place">
          <w:r w:rsidR="009906B7">
            <w:rPr>
              <w:rFonts w:ascii="Arial" w:hAnsi="Arial" w:cs="Arial"/>
              <w:bCs/>
            </w:rPr>
            <w:t>Britain</w:t>
          </w:r>
        </w:smartTag>
      </w:smartTag>
      <w:r w:rsidR="009906B7">
        <w:rPr>
          <w:rFonts w:ascii="Arial" w:hAnsi="Arial" w:cs="Arial"/>
          <w:bCs/>
        </w:rPr>
        <w:t xml:space="preserve"> with partners </w:t>
      </w:r>
      <w:r w:rsidR="009906B7" w:rsidRPr="009906B7">
        <w:rPr>
          <w:rFonts w:ascii="Arial" w:hAnsi="Arial" w:cs="Arial"/>
          <w:bCs/>
          <w:i/>
          <w:iCs/>
        </w:rPr>
        <w:t>BP PLC</w:t>
      </w:r>
      <w:r w:rsidR="009906B7">
        <w:rPr>
          <w:rFonts w:ascii="Arial" w:hAnsi="Arial" w:cs="Arial"/>
          <w:bCs/>
        </w:rPr>
        <w:t xml:space="preserve"> and </w:t>
      </w:r>
      <w:r w:rsidR="009906B7" w:rsidRPr="009906B7">
        <w:rPr>
          <w:rFonts w:ascii="Arial" w:hAnsi="Arial" w:cs="Arial"/>
          <w:bCs/>
          <w:i/>
          <w:iCs/>
        </w:rPr>
        <w:t>British Sugar PLC</w:t>
      </w:r>
      <w:r w:rsidR="009906B7">
        <w:rPr>
          <w:rFonts w:ascii="Arial" w:hAnsi="Arial" w:cs="Arial"/>
          <w:bCs/>
        </w:rPr>
        <w:t>. The total cost of the plants was US$400 million. One plant produce</w:t>
      </w:r>
      <w:r w:rsidR="0024617C">
        <w:rPr>
          <w:rFonts w:ascii="Arial" w:hAnsi="Arial" w:cs="Arial"/>
          <w:bCs/>
        </w:rPr>
        <w:t>d</w:t>
      </w:r>
      <w:r w:rsidR="009906B7">
        <w:rPr>
          <w:rFonts w:ascii="Arial" w:hAnsi="Arial" w:cs="Arial"/>
          <w:bCs/>
        </w:rPr>
        <w:t xml:space="preserve"> experimental fuel biobutanol; the other plant pr</w:t>
      </w:r>
      <w:r w:rsidR="009906B7">
        <w:rPr>
          <w:rFonts w:ascii="Arial" w:hAnsi="Arial" w:cs="Arial"/>
          <w:bCs/>
        </w:rPr>
        <w:t>o</w:t>
      </w:r>
      <w:r w:rsidR="009906B7">
        <w:rPr>
          <w:rFonts w:ascii="Arial" w:hAnsi="Arial" w:cs="Arial"/>
          <w:bCs/>
        </w:rPr>
        <w:t>duce</w:t>
      </w:r>
      <w:r w:rsidR="0024617C">
        <w:rPr>
          <w:rFonts w:ascii="Arial" w:hAnsi="Arial" w:cs="Arial"/>
          <w:bCs/>
        </w:rPr>
        <w:t>d</w:t>
      </w:r>
      <w:r w:rsidR="009906B7">
        <w:rPr>
          <w:rFonts w:ascii="Arial" w:hAnsi="Arial" w:cs="Arial"/>
          <w:bCs/>
        </w:rPr>
        <w:t xml:space="preserve"> ethanol from British wheat.</w:t>
      </w:r>
      <w:r w:rsidR="009906B7">
        <w:rPr>
          <w:rStyle w:val="EndnoteReference"/>
          <w:rFonts w:ascii="Arial" w:hAnsi="Arial" w:cs="Arial"/>
          <w:bCs/>
        </w:rPr>
        <w:endnoteReference w:id="37"/>
      </w:r>
      <w:r w:rsidR="009906B7">
        <w:rPr>
          <w:rFonts w:ascii="Arial" w:hAnsi="Arial" w:cs="Arial"/>
          <w:bCs/>
        </w:rPr>
        <w:t xml:space="preserve"> </w:t>
      </w:r>
    </w:p>
    <w:p w:rsidR="00AB5139" w:rsidRDefault="00AB5139" w:rsidP="009F5785">
      <w:pPr>
        <w:numPr>
          <w:ins w:id="474" w:author="Kathryn Rudie Harrigan" w:date="2009-07-15T17:31:00Z"/>
        </w:numPr>
        <w:rPr>
          <w:ins w:id="475" w:author="krh1" w:date="2010-07-22T08:44:00Z"/>
          <w:rFonts w:ascii="Arial" w:hAnsi="Arial" w:cs="Arial"/>
          <w:b/>
          <w:u w:val="single"/>
        </w:rPr>
      </w:pPr>
    </w:p>
    <w:p w:rsidR="00C74A2F" w:rsidRDefault="00C74A2F" w:rsidP="009F5785">
      <w:pPr>
        <w:numPr>
          <w:ins w:id="476" w:author="Kathryn Rudie Harrigan" w:date="2009-07-15T17:31:00Z"/>
        </w:numPr>
        <w:rPr>
          <w:ins w:id="477" w:author="Kathryn Rudie Harrigan" w:date="2009-07-15T17:31:00Z"/>
          <w:rFonts w:ascii="Arial" w:hAnsi="Arial" w:cs="Arial"/>
          <w:b/>
          <w:u w:val="single"/>
        </w:rPr>
      </w:pPr>
      <w:ins w:id="478" w:author="krh1" w:date="2010-07-22T08:44:00Z">
        <w:r>
          <w:rPr>
            <w:rFonts w:ascii="Arial" w:hAnsi="Arial" w:cs="Arial"/>
            <w:b/>
            <w:u w:val="single"/>
          </w:rPr>
          <w:t>2008</w:t>
        </w:r>
      </w:ins>
    </w:p>
    <w:p w:rsidR="00D265A4" w:rsidDel="00C74A2F" w:rsidRDefault="00D265A4" w:rsidP="00C74A2F">
      <w:pPr>
        <w:numPr>
          <w:ins w:id="479" w:author="Kathryn Rudie Harrigan" w:date="2009-07-15T17:31:00Z"/>
        </w:numPr>
        <w:rPr>
          <w:ins w:id="480" w:author="Kathryn Rudie Harrigan" w:date="2009-07-16T10:39:00Z"/>
          <w:del w:id="481" w:author="krh1" w:date="2010-07-22T08:45:00Z"/>
          <w:rFonts w:ascii="Arial" w:hAnsi="Arial" w:cs="Arial"/>
          <w:bCs/>
        </w:rPr>
      </w:pPr>
      <w:ins w:id="482" w:author="Kathryn Rudie Harrigan" w:date="2009-07-15T17:31:00Z">
        <w:r>
          <w:rPr>
            <w:rFonts w:ascii="Arial" w:hAnsi="Arial" w:cs="Arial"/>
            <w:bCs/>
          </w:rPr>
          <w:tab/>
        </w:r>
        <w:del w:id="483" w:author="krh1" w:date="2010-07-22T08:45:00Z">
          <w:r w:rsidDel="00C74A2F">
            <w:rPr>
              <w:rFonts w:ascii="Arial" w:hAnsi="Arial" w:cs="Arial"/>
              <w:bCs/>
            </w:rPr>
            <w:delText>In 200</w:delText>
          </w:r>
        </w:del>
      </w:ins>
      <w:ins w:id="484" w:author="Kathryn Rudie Harrigan" w:date="2009-07-16T10:54:00Z">
        <w:del w:id="485" w:author="krh1" w:date="2010-07-22T08:45:00Z">
          <w:r w:rsidR="009F2460" w:rsidDel="00C74A2F">
            <w:rPr>
              <w:rFonts w:ascii="Arial" w:hAnsi="Arial" w:cs="Arial"/>
              <w:bCs/>
            </w:rPr>
            <w:delText>8</w:delText>
          </w:r>
        </w:del>
      </w:ins>
      <w:ins w:id="486" w:author="Kathryn Rudie Harrigan" w:date="2009-07-15T17:31:00Z">
        <w:del w:id="487" w:author="krh1" w:date="2010-07-22T08:45:00Z">
          <w:r w:rsidDel="00C74A2F">
            <w:rPr>
              <w:rFonts w:ascii="Arial" w:hAnsi="Arial" w:cs="Arial"/>
              <w:bCs/>
            </w:rPr>
            <w:delText xml:space="preserve"> DuPont’s </w:delText>
          </w:r>
        </w:del>
      </w:ins>
      <w:ins w:id="488" w:author="Kathryn Rudie Harrigan" w:date="2009-07-15T17:32:00Z">
        <w:del w:id="489" w:author="krh1" w:date="2010-07-22T08:45:00Z">
          <w:r w:rsidDel="00C74A2F">
            <w:rPr>
              <w:rFonts w:ascii="Arial" w:hAnsi="Arial" w:cs="Arial"/>
              <w:bCs/>
            </w:rPr>
            <w:delText>revenues of $</w:delText>
          </w:r>
        </w:del>
      </w:ins>
      <w:ins w:id="490" w:author="Kathryn Rudie Harrigan" w:date="2009-07-16T11:07:00Z">
        <w:del w:id="491" w:author="krh1" w:date="2010-07-22T08:45:00Z">
          <w:r w:rsidR="00F749F4" w:rsidDel="00C74A2F">
            <w:rPr>
              <w:rFonts w:ascii="Arial" w:hAnsi="Arial" w:cs="Arial"/>
              <w:bCs/>
            </w:rPr>
            <w:delText>31.8</w:delText>
          </w:r>
        </w:del>
      </w:ins>
      <w:ins w:id="492" w:author="Kathryn Rudie Harrigan" w:date="2009-07-15T17:32:00Z">
        <w:del w:id="493" w:author="krh1" w:date="2010-07-22T08:45:00Z">
          <w:r w:rsidDel="00C74A2F">
            <w:rPr>
              <w:rFonts w:ascii="Arial" w:hAnsi="Arial" w:cs="Arial"/>
              <w:bCs/>
            </w:rPr>
            <w:delText xml:space="preserve"> Billion were generated by agriculture and food [2</w:delText>
          </w:r>
        </w:del>
      </w:ins>
      <w:ins w:id="494" w:author="Kathryn Rudie Harrigan" w:date="2009-07-16T10:55:00Z">
        <w:del w:id="495" w:author="krh1" w:date="2010-07-22T08:45:00Z">
          <w:r w:rsidR="009F2460" w:rsidDel="00C74A2F">
            <w:rPr>
              <w:rFonts w:ascii="Arial" w:hAnsi="Arial" w:cs="Arial"/>
              <w:bCs/>
            </w:rPr>
            <w:delText>9</w:delText>
          </w:r>
        </w:del>
      </w:ins>
      <w:ins w:id="496" w:author="Kathryn Rudie Harrigan" w:date="2009-07-15T17:32:00Z">
        <w:del w:id="497" w:author="krh1" w:date="2010-07-22T08:45:00Z">
          <w:r w:rsidDel="00C74A2F">
            <w:rPr>
              <w:rFonts w:ascii="Arial" w:hAnsi="Arial" w:cs="Arial"/>
              <w:bCs/>
            </w:rPr>
            <w:delText xml:space="preserve"> percent]; </w:delText>
          </w:r>
        </w:del>
      </w:ins>
      <w:ins w:id="498" w:author="Kathryn Rudie Harrigan" w:date="2009-07-15T17:33:00Z">
        <w:del w:id="499" w:author="krh1" w:date="2010-07-22T08:45:00Z">
          <w:r w:rsidDel="00C74A2F">
            <w:rPr>
              <w:rFonts w:ascii="Arial" w:hAnsi="Arial" w:cs="Arial"/>
              <w:bCs/>
            </w:rPr>
            <w:delText>motor vehicle products [2</w:delText>
          </w:r>
        </w:del>
      </w:ins>
      <w:ins w:id="500" w:author="Kathryn Rudie Harrigan" w:date="2009-07-16T10:55:00Z">
        <w:del w:id="501" w:author="krh1" w:date="2010-07-22T08:45:00Z">
          <w:r w:rsidR="009F2460" w:rsidDel="00C74A2F">
            <w:rPr>
              <w:rFonts w:ascii="Arial" w:hAnsi="Arial" w:cs="Arial"/>
              <w:bCs/>
            </w:rPr>
            <w:delText>0</w:delText>
          </w:r>
        </w:del>
      </w:ins>
      <w:ins w:id="502" w:author="Kathryn Rudie Harrigan" w:date="2009-07-15T17:33:00Z">
        <w:del w:id="503" w:author="krh1" w:date="2010-07-22T08:45:00Z">
          <w:r w:rsidDel="00C74A2F">
            <w:rPr>
              <w:rFonts w:ascii="Arial" w:hAnsi="Arial" w:cs="Arial"/>
              <w:bCs/>
            </w:rPr>
            <w:delText xml:space="preserve"> percent]; construction materials [1</w:delText>
          </w:r>
        </w:del>
      </w:ins>
      <w:ins w:id="504" w:author="Kathryn Rudie Harrigan" w:date="2009-07-16T10:55:00Z">
        <w:del w:id="505" w:author="krh1" w:date="2010-07-22T08:45:00Z">
          <w:r w:rsidR="009F2460" w:rsidDel="00C74A2F">
            <w:rPr>
              <w:rFonts w:ascii="Arial" w:hAnsi="Arial" w:cs="Arial"/>
              <w:bCs/>
            </w:rPr>
            <w:delText>1</w:delText>
          </w:r>
        </w:del>
      </w:ins>
      <w:ins w:id="506" w:author="Kathryn Rudie Harrigan" w:date="2009-07-15T17:33:00Z">
        <w:del w:id="507" w:author="krh1" w:date="2010-07-22T08:45:00Z">
          <w:r w:rsidDel="00C74A2F">
            <w:rPr>
              <w:rFonts w:ascii="Arial" w:hAnsi="Arial" w:cs="Arial"/>
              <w:bCs/>
            </w:rPr>
            <w:delText xml:space="preserve"> percent]; plastics and chemicals [</w:delText>
          </w:r>
        </w:del>
      </w:ins>
      <w:ins w:id="508" w:author="Kathryn Rudie Harrigan" w:date="2009-07-16T10:56:00Z">
        <w:del w:id="509" w:author="krh1" w:date="2010-07-22T08:45:00Z">
          <w:r w:rsidR="00367CCC" w:rsidDel="00C74A2F">
            <w:rPr>
              <w:rFonts w:ascii="Arial" w:hAnsi="Arial" w:cs="Arial"/>
              <w:bCs/>
            </w:rPr>
            <w:delText>9</w:delText>
          </w:r>
        </w:del>
      </w:ins>
      <w:ins w:id="510" w:author="Kathryn Rudie Harrigan" w:date="2009-07-15T17:33:00Z">
        <w:del w:id="511" w:author="krh1" w:date="2010-07-22T08:45:00Z">
          <w:r w:rsidDel="00C74A2F">
            <w:rPr>
              <w:rFonts w:ascii="Arial" w:hAnsi="Arial" w:cs="Arial"/>
              <w:bCs/>
            </w:rPr>
            <w:delText xml:space="preserve"> percent]; </w:delText>
          </w:r>
        </w:del>
      </w:ins>
      <w:ins w:id="512" w:author="Kathryn Rudie Harrigan" w:date="2009-07-15T17:34:00Z">
        <w:del w:id="513" w:author="krh1" w:date="2010-07-22T08:45:00Z">
          <w:r w:rsidDel="00C74A2F">
            <w:rPr>
              <w:rFonts w:ascii="Arial" w:hAnsi="Arial" w:cs="Arial"/>
              <w:bCs/>
            </w:rPr>
            <w:delText>electronics [9 percent]; textiles and home furnishings [</w:delText>
          </w:r>
        </w:del>
      </w:ins>
      <w:ins w:id="514" w:author="Kathryn Rudie Harrigan" w:date="2009-07-16T10:56:00Z">
        <w:del w:id="515" w:author="krh1" w:date="2010-07-22T08:45:00Z">
          <w:r w:rsidR="00367CCC" w:rsidDel="00C74A2F">
            <w:rPr>
              <w:rFonts w:ascii="Arial" w:hAnsi="Arial" w:cs="Arial"/>
              <w:bCs/>
            </w:rPr>
            <w:delText>5</w:delText>
          </w:r>
        </w:del>
      </w:ins>
      <w:ins w:id="516" w:author="Kathryn Rudie Harrigan" w:date="2009-07-15T17:34:00Z">
        <w:del w:id="517" w:author="krh1" w:date="2010-07-22T08:45:00Z">
          <w:r w:rsidDel="00C74A2F">
            <w:rPr>
              <w:rFonts w:ascii="Arial" w:hAnsi="Arial" w:cs="Arial"/>
              <w:bCs/>
            </w:rPr>
            <w:delText xml:space="preserve"> percent]; </w:delText>
          </w:r>
        </w:del>
      </w:ins>
      <w:ins w:id="518" w:author="Kathryn Rudie Harrigan" w:date="2009-07-16T10:56:00Z">
        <w:del w:id="519" w:author="krh1" w:date="2010-07-22T08:45:00Z">
          <w:r w:rsidR="00367CCC" w:rsidDel="00C74A2F">
            <w:rPr>
              <w:rFonts w:ascii="Arial" w:hAnsi="Arial" w:cs="Arial"/>
              <w:bCs/>
            </w:rPr>
            <w:delText>aircraft and aerospace [4 percent]</w:delText>
          </w:r>
        </w:del>
      </w:ins>
      <w:ins w:id="520" w:author="Kathryn Rudie Harrigan" w:date="2009-07-16T10:57:00Z">
        <w:del w:id="521" w:author="krh1" w:date="2010-07-22T08:45:00Z">
          <w:r w:rsidR="00367CCC" w:rsidDel="00C74A2F">
            <w:rPr>
              <w:rFonts w:ascii="Arial" w:hAnsi="Arial" w:cs="Arial"/>
              <w:bCs/>
            </w:rPr>
            <w:delText>;</w:delText>
          </w:r>
        </w:del>
      </w:ins>
      <w:ins w:id="522" w:author="Kathryn Rudie Harrigan" w:date="2009-07-16T10:56:00Z">
        <w:del w:id="523" w:author="krh1" w:date="2010-07-22T08:45:00Z">
          <w:r w:rsidR="00367CCC" w:rsidDel="00C74A2F">
            <w:rPr>
              <w:rFonts w:ascii="Arial" w:hAnsi="Arial" w:cs="Arial"/>
              <w:bCs/>
            </w:rPr>
            <w:delText xml:space="preserve"> </w:delText>
          </w:r>
        </w:del>
      </w:ins>
      <w:ins w:id="524" w:author="Kathryn Rudie Harrigan" w:date="2009-07-15T17:34:00Z">
        <w:del w:id="525" w:author="krh1" w:date="2010-07-22T08:45:00Z">
          <w:r w:rsidDel="00C74A2F">
            <w:rPr>
              <w:rFonts w:ascii="Arial" w:hAnsi="Arial" w:cs="Arial"/>
              <w:bCs/>
            </w:rPr>
            <w:delText>and other [</w:delText>
          </w:r>
        </w:del>
      </w:ins>
      <w:ins w:id="526" w:author="Kathryn Rudie Harrigan" w:date="2009-07-16T10:56:00Z">
        <w:del w:id="527" w:author="krh1" w:date="2010-07-22T08:45:00Z">
          <w:r w:rsidR="009F2460" w:rsidDel="00C74A2F">
            <w:rPr>
              <w:rFonts w:ascii="Arial" w:hAnsi="Arial" w:cs="Arial"/>
              <w:bCs/>
            </w:rPr>
            <w:delText>13</w:delText>
          </w:r>
        </w:del>
      </w:ins>
      <w:ins w:id="528" w:author="Kathryn Rudie Harrigan" w:date="2009-07-15T17:34:00Z">
        <w:del w:id="529" w:author="krh1" w:date="2010-07-22T08:45:00Z">
          <w:r w:rsidDel="00C74A2F">
            <w:rPr>
              <w:rFonts w:ascii="Arial" w:hAnsi="Arial" w:cs="Arial"/>
              <w:bCs/>
            </w:rPr>
            <w:delText xml:space="preserve"> percent].</w:delText>
          </w:r>
        </w:del>
      </w:ins>
      <w:ins w:id="530" w:author="Kathryn Rudie Harrigan" w:date="2009-07-16T10:26:00Z">
        <w:del w:id="531" w:author="krh1" w:date="2010-07-22T08:45:00Z">
          <w:r w:rsidR="002C26D6" w:rsidDel="00C74A2F">
            <w:rPr>
              <w:rFonts w:ascii="Arial" w:hAnsi="Arial" w:cs="Arial"/>
              <w:bCs/>
            </w:rPr>
            <w:delText xml:space="preserve"> </w:delText>
          </w:r>
        </w:del>
      </w:ins>
      <w:ins w:id="532" w:author="Kathryn Rudie Harrigan" w:date="2009-07-16T10:38:00Z">
        <w:del w:id="533" w:author="krh1" w:date="2010-07-22T08:45:00Z">
          <w:r w:rsidR="00C10B47" w:rsidDel="00C74A2F">
            <w:rPr>
              <w:rFonts w:ascii="Arial" w:hAnsi="Arial" w:cs="Arial"/>
              <w:bCs/>
            </w:rPr>
            <w:delText xml:space="preserve">Agriculture and food were finally the largest revenue-generating group in DuPont. </w:delText>
          </w:r>
        </w:del>
      </w:ins>
      <w:ins w:id="534" w:author="Kathryn Rudie Harrigan" w:date="2009-07-16T10:27:00Z">
        <w:del w:id="535" w:author="krh1" w:date="2010-07-22T08:45:00Z">
          <w:r w:rsidR="002C26D6" w:rsidDel="00C74A2F">
            <w:rPr>
              <w:rFonts w:ascii="Arial" w:hAnsi="Arial" w:cs="Arial"/>
              <w:bCs/>
            </w:rPr>
            <w:delText xml:space="preserve">The major product groups within </w:delText>
          </w:r>
        </w:del>
      </w:ins>
      <w:ins w:id="536" w:author="Kathryn Rudie Harrigan" w:date="2009-07-16T10:39:00Z">
        <w:del w:id="537" w:author="krh1" w:date="2010-07-22T08:45:00Z">
          <w:r w:rsidR="00C10B47" w:rsidDel="00C74A2F">
            <w:rPr>
              <w:rFonts w:ascii="Arial" w:hAnsi="Arial" w:cs="Arial"/>
              <w:bCs/>
            </w:rPr>
            <w:delText>its</w:delText>
          </w:r>
        </w:del>
      </w:ins>
      <w:ins w:id="538" w:author="Kathryn Rudie Harrigan" w:date="2009-07-16T10:30:00Z">
        <w:del w:id="539" w:author="krh1" w:date="2010-07-22T08:45:00Z">
          <w:r w:rsidR="002C26D6" w:rsidDel="00C74A2F">
            <w:rPr>
              <w:rFonts w:ascii="Arial" w:hAnsi="Arial" w:cs="Arial"/>
              <w:bCs/>
            </w:rPr>
            <w:delText xml:space="preserve"> </w:delText>
          </w:r>
        </w:del>
      </w:ins>
      <w:ins w:id="540" w:author="Kathryn Rudie Harrigan" w:date="2009-07-16T10:27:00Z">
        <w:del w:id="541" w:author="krh1" w:date="2010-07-22T08:45:00Z">
          <w:r w:rsidR="002C26D6" w:rsidDel="00C74A2F">
            <w:rPr>
              <w:rFonts w:ascii="Arial" w:hAnsi="Arial" w:cs="Arial"/>
              <w:bCs/>
            </w:rPr>
            <w:delText xml:space="preserve">agriculture and food </w:delText>
          </w:r>
        </w:del>
      </w:ins>
      <w:ins w:id="542" w:author="Kathryn Rudie Harrigan" w:date="2009-07-16T10:30:00Z">
        <w:del w:id="543" w:author="krh1" w:date="2010-07-22T08:45:00Z">
          <w:r w:rsidR="002C26D6" w:rsidDel="00C74A2F">
            <w:rPr>
              <w:rFonts w:ascii="Arial" w:hAnsi="Arial" w:cs="Arial"/>
              <w:bCs/>
            </w:rPr>
            <w:delText xml:space="preserve">division </w:delText>
          </w:r>
        </w:del>
      </w:ins>
      <w:ins w:id="544" w:author="Kathryn Rudie Harrigan" w:date="2009-07-16T10:27:00Z">
        <w:del w:id="545" w:author="krh1" w:date="2010-07-22T08:45:00Z">
          <w:r w:rsidR="002C26D6" w:rsidDel="00C74A2F">
            <w:rPr>
              <w:rFonts w:ascii="Arial" w:hAnsi="Arial" w:cs="Arial"/>
              <w:bCs/>
            </w:rPr>
            <w:delText xml:space="preserve">were </w:delText>
          </w:r>
        </w:del>
      </w:ins>
      <w:ins w:id="546" w:author="Kathryn Rudie Harrigan" w:date="2009-07-16T10:28:00Z">
        <w:del w:id="547" w:author="krh1" w:date="2010-07-22T08:45:00Z">
          <w:r w:rsidR="002C26D6" w:rsidDel="00C74A2F">
            <w:rPr>
              <w:rFonts w:ascii="Arial" w:hAnsi="Arial" w:cs="Arial"/>
              <w:bCs/>
            </w:rPr>
            <w:delText xml:space="preserve">corn seeds [35 percent of revenues]; </w:delText>
          </w:r>
        </w:del>
      </w:ins>
      <w:ins w:id="548" w:author="Kathryn Rudie Harrigan" w:date="2009-07-16T10:31:00Z">
        <w:del w:id="549" w:author="krh1" w:date="2010-07-22T08:45:00Z">
          <w:r w:rsidR="002C26D6" w:rsidDel="00C74A2F">
            <w:rPr>
              <w:rFonts w:ascii="Arial" w:hAnsi="Arial" w:cs="Arial"/>
              <w:bCs/>
            </w:rPr>
            <w:delText xml:space="preserve">herbicides [18 percent]; </w:delText>
          </w:r>
        </w:del>
      </w:ins>
      <w:ins w:id="550" w:author="Kathryn Rudie Harrigan" w:date="2009-07-16T10:29:00Z">
        <w:del w:id="551" w:author="krh1" w:date="2010-07-22T08:45:00Z">
          <w:r w:rsidR="002C26D6" w:rsidDel="00C74A2F">
            <w:rPr>
              <w:rFonts w:ascii="Arial" w:hAnsi="Arial" w:cs="Arial"/>
              <w:bCs/>
            </w:rPr>
            <w:delText>food ingredients [</w:delText>
          </w:r>
        </w:del>
      </w:ins>
      <w:ins w:id="552" w:author="Kathryn Rudie Harrigan" w:date="2009-07-16T10:30:00Z">
        <w:del w:id="553" w:author="krh1" w:date="2010-07-22T08:45:00Z">
          <w:r w:rsidR="002C26D6" w:rsidDel="00C74A2F">
            <w:rPr>
              <w:rFonts w:ascii="Arial" w:hAnsi="Arial" w:cs="Arial"/>
              <w:bCs/>
            </w:rPr>
            <w:delText>17 percent</w:delText>
          </w:r>
        </w:del>
      </w:ins>
      <w:ins w:id="554" w:author="Kathryn Rudie Harrigan" w:date="2009-07-16T10:29:00Z">
        <w:del w:id="555" w:author="krh1" w:date="2010-07-22T08:45:00Z">
          <w:r w:rsidR="002C26D6" w:rsidDel="00C74A2F">
            <w:rPr>
              <w:rFonts w:ascii="Arial" w:hAnsi="Arial" w:cs="Arial"/>
              <w:bCs/>
            </w:rPr>
            <w:delText xml:space="preserve">]; </w:delText>
          </w:r>
        </w:del>
      </w:ins>
      <w:ins w:id="556" w:author="Kathryn Rudie Harrigan" w:date="2009-07-16T10:32:00Z">
        <w:del w:id="557" w:author="krh1" w:date="2010-07-22T08:45:00Z">
          <w:r w:rsidR="002C26D6" w:rsidDel="00C74A2F">
            <w:rPr>
              <w:rFonts w:ascii="Arial" w:hAnsi="Arial" w:cs="Arial"/>
              <w:bCs/>
            </w:rPr>
            <w:delText xml:space="preserve">soybean seeds [9 percent]; </w:delText>
          </w:r>
        </w:del>
      </w:ins>
      <w:ins w:id="558" w:author="Kathryn Rudie Harrigan" w:date="2009-07-16T10:33:00Z">
        <w:del w:id="559" w:author="krh1" w:date="2010-07-22T08:45:00Z">
          <w:r w:rsidR="002C26D6" w:rsidDel="00C74A2F">
            <w:rPr>
              <w:rFonts w:ascii="Arial" w:hAnsi="Arial" w:cs="Arial"/>
              <w:bCs/>
            </w:rPr>
            <w:delText xml:space="preserve">fungicides [7 percent]; insecticides [6 percents]; </w:delText>
          </w:r>
        </w:del>
      </w:ins>
      <w:ins w:id="560" w:author="Kathryn Rudie Harrigan" w:date="2009-07-16T10:34:00Z">
        <w:del w:id="561" w:author="krh1" w:date="2010-07-22T08:45:00Z">
          <w:r w:rsidR="002C26D6" w:rsidDel="00C74A2F">
            <w:rPr>
              <w:rFonts w:ascii="Arial" w:hAnsi="Arial" w:cs="Arial"/>
              <w:bCs/>
            </w:rPr>
            <w:delText>other seeds [6 percent]</w:delText>
          </w:r>
        </w:del>
      </w:ins>
      <w:ins w:id="562" w:author="Kathryn Rudie Harrigan" w:date="2009-07-16T10:35:00Z">
        <w:del w:id="563" w:author="krh1" w:date="2010-07-22T08:45:00Z">
          <w:r w:rsidR="002C26D6" w:rsidDel="00C74A2F">
            <w:rPr>
              <w:rFonts w:ascii="Arial" w:hAnsi="Arial" w:cs="Arial"/>
              <w:bCs/>
            </w:rPr>
            <w:delText>;</w:delText>
          </w:r>
        </w:del>
      </w:ins>
      <w:ins w:id="564" w:author="Kathryn Rudie Harrigan" w:date="2009-07-16T10:34:00Z">
        <w:del w:id="565" w:author="krh1" w:date="2010-07-22T08:45:00Z">
          <w:r w:rsidR="002C26D6" w:rsidDel="00C74A2F">
            <w:rPr>
              <w:rFonts w:ascii="Arial" w:hAnsi="Arial" w:cs="Arial"/>
              <w:bCs/>
            </w:rPr>
            <w:delText xml:space="preserve"> </w:delText>
          </w:r>
        </w:del>
      </w:ins>
      <w:ins w:id="566" w:author="Kathryn Rudie Harrigan" w:date="2009-07-16T10:29:00Z">
        <w:del w:id="567" w:author="krh1" w:date="2010-07-22T08:45:00Z">
          <w:r w:rsidR="002C26D6" w:rsidDel="00C74A2F">
            <w:rPr>
              <w:rFonts w:ascii="Arial" w:hAnsi="Arial" w:cs="Arial"/>
              <w:bCs/>
            </w:rPr>
            <w:delText>and other [2 percent].</w:delText>
          </w:r>
        </w:del>
      </w:ins>
      <w:ins w:id="568" w:author="Kathryn Rudie Harrigan" w:date="2009-07-16T10:28:00Z">
        <w:del w:id="569" w:author="krh1" w:date="2010-07-22T08:45:00Z">
          <w:r w:rsidR="002C26D6" w:rsidDel="00C74A2F">
            <w:rPr>
              <w:rFonts w:ascii="Arial" w:hAnsi="Arial" w:cs="Arial"/>
              <w:bCs/>
            </w:rPr>
            <w:delText xml:space="preserve"> </w:delText>
          </w:r>
        </w:del>
      </w:ins>
      <w:ins w:id="570" w:author="Kathryn Rudie Harrigan" w:date="2009-07-16T10:36:00Z">
        <w:del w:id="571" w:author="krh1" w:date="2010-07-22T08:45:00Z">
          <w:r w:rsidR="005F36FB" w:rsidDel="00C74A2F">
            <w:rPr>
              <w:rFonts w:ascii="Arial" w:hAnsi="Arial" w:cs="Arial"/>
              <w:bCs/>
            </w:rPr>
            <w:delText>North America (</w:delText>
          </w:r>
        </w:del>
      </w:ins>
      <w:ins w:id="572" w:author="Kathryn Rudie Harrigan" w:date="2009-07-16T10:37:00Z">
        <w:del w:id="573" w:author="krh1" w:date="2010-07-22T08:45:00Z">
          <w:r w:rsidR="005F36FB" w:rsidDel="00C74A2F">
            <w:rPr>
              <w:rFonts w:ascii="Arial" w:hAnsi="Arial" w:cs="Arial"/>
              <w:bCs/>
            </w:rPr>
            <w:delText>United States and Canada) accounted for 56 percent of DuPont’s revenues.</w:delText>
          </w:r>
        </w:del>
      </w:ins>
    </w:p>
    <w:p w:rsidR="00000000" w:rsidRDefault="004F5729">
      <w:pPr>
        <w:numPr>
          <w:ins w:id="574" w:author="Kathryn Rudie Harrigan" w:date="2009-07-16T10:49:00Z"/>
        </w:numPr>
        <w:rPr>
          <w:ins w:id="575" w:author="Kathryn Rudie Harrigan" w:date="2009-07-16T10:49:00Z"/>
          <w:del w:id="576" w:author="krh1" w:date="2010-07-22T08:45:00Z"/>
          <w:rFonts w:ascii="Arial" w:hAnsi="Arial" w:cs="Arial"/>
          <w:bCs/>
        </w:rPr>
        <w:pPrChange w:id="577" w:author="krh1" w:date="2010-07-22T08:45:00Z">
          <w:pPr/>
        </w:pPrChange>
      </w:pPr>
    </w:p>
    <w:p w:rsidR="00000000" w:rsidRDefault="004433C0">
      <w:pPr>
        <w:numPr>
          <w:ins w:id="578" w:author="Kathryn Rudie Harrigan" w:date="2009-07-16T10:49:00Z"/>
        </w:numPr>
        <w:rPr>
          <w:ins w:id="579" w:author="Kathryn Rudie Harrigan" w:date="2009-07-16T10:49:00Z"/>
          <w:del w:id="580" w:author="krh1" w:date="2010-07-22T08:45:00Z"/>
          <w:rFonts w:ascii="Arial" w:hAnsi="Arial" w:cs="Arial"/>
          <w:b/>
          <w:rPrChange w:id="581" w:author="Kathryn Rudie Harrigan" w:date="2009-07-16T10:49:00Z">
            <w:rPr>
              <w:ins w:id="582" w:author="Kathryn Rudie Harrigan" w:date="2009-07-16T10:49:00Z"/>
              <w:del w:id="583" w:author="krh1" w:date="2010-07-22T08:45:00Z"/>
              <w:rFonts w:ascii="Arial" w:hAnsi="Arial" w:cs="Arial"/>
              <w:bCs/>
            </w:rPr>
          </w:rPrChange>
        </w:rPr>
        <w:pPrChange w:id="584" w:author="krh1" w:date="2010-07-22T08:45:00Z">
          <w:pPr/>
        </w:pPrChange>
      </w:pPr>
      <w:ins w:id="585" w:author="Kathryn Rudie Harrigan" w:date="2009-07-16T10:49:00Z">
        <w:del w:id="586" w:author="krh1" w:date="2010-07-22T08:45:00Z">
          <w:r w:rsidRPr="004433C0">
            <w:rPr>
              <w:rFonts w:ascii="Arial" w:hAnsi="Arial" w:cs="Arial"/>
              <w:b/>
              <w:rPrChange w:id="587" w:author="Kathryn Rudie Harrigan" w:date="2009-07-16T10:49:00Z">
                <w:rPr>
                  <w:rFonts w:ascii="Arial" w:hAnsi="Arial" w:cs="Arial"/>
                  <w:bCs/>
                  <w:vertAlign w:val="superscript"/>
                </w:rPr>
              </w:rPrChange>
            </w:rPr>
            <w:delText>Executive Succession</w:delText>
          </w:r>
        </w:del>
      </w:ins>
    </w:p>
    <w:p w:rsidR="00000000" w:rsidRDefault="004F5729">
      <w:pPr>
        <w:numPr>
          <w:ins w:id="588" w:author="Kathryn Rudie Harrigan" w:date="2009-07-16T10:39:00Z"/>
        </w:numPr>
        <w:rPr>
          <w:ins w:id="589" w:author="Kathryn Rudie Harrigan" w:date="2009-07-16T10:39:00Z"/>
          <w:del w:id="590" w:author="krh1" w:date="2010-07-22T08:45:00Z"/>
          <w:rFonts w:ascii="Arial" w:hAnsi="Arial" w:cs="Arial"/>
          <w:bCs/>
        </w:rPr>
        <w:pPrChange w:id="591" w:author="krh1" w:date="2010-07-22T08:45:00Z">
          <w:pPr/>
        </w:pPrChange>
      </w:pPr>
    </w:p>
    <w:p w:rsidR="00D265A4" w:rsidRDefault="00C10B47" w:rsidP="000A05F9">
      <w:pPr>
        <w:rPr>
          <w:ins w:id="592" w:author="krh1" w:date="2010-07-22T08:45:00Z"/>
          <w:rFonts w:ascii="Arial" w:hAnsi="Arial" w:cs="Arial"/>
        </w:rPr>
      </w:pPr>
      <w:ins w:id="593" w:author="Kathryn Rudie Harrigan" w:date="2009-07-16T10:39:00Z">
        <w:del w:id="594" w:author="krh1" w:date="2010-07-22T08:45:00Z">
          <w:r w:rsidDel="00C74A2F">
            <w:rPr>
              <w:rFonts w:ascii="Arial" w:hAnsi="Arial" w:cs="Arial"/>
              <w:bCs/>
            </w:rPr>
            <w:tab/>
          </w:r>
        </w:del>
        <w:r>
          <w:rPr>
            <w:rFonts w:ascii="Arial" w:hAnsi="Arial" w:cs="Arial"/>
            <w:bCs/>
          </w:rPr>
          <w:t xml:space="preserve">In 2008 Ellen Kullman became President of </w:t>
        </w:r>
        <w:r w:rsidR="004433C0" w:rsidRPr="004433C0">
          <w:rPr>
            <w:rFonts w:ascii="Arial" w:hAnsi="Arial" w:cs="Arial"/>
            <w:bCs/>
            <w:i/>
            <w:rPrChange w:id="595" w:author="krh1" w:date="2010-07-22T10:41:00Z">
              <w:rPr>
                <w:rFonts w:ascii="Arial" w:hAnsi="Arial" w:cs="Arial"/>
                <w:bCs/>
                <w:vertAlign w:val="superscript"/>
              </w:rPr>
            </w:rPrChange>
          </w:rPr>
          <w:t>DuPont</w:t>
        </w:r>
        <w:r>
          <w:rPr>
            <w:rFonts w:ascii="Arial" w:hAnsi="Arial" w:cs="Arial"/>
            <w:bCs/>
          </w:rPr>
          <w:t xml:space="preserve"> (and became CEO on Jan</w:t>
        </w:r>
        <w:r>
          <w:rPr>
            <w:rFonts w:ascii="Arial" w:hAnsi="Arial" w:cs="Arial"/>
            <w:bCs/>
          </w:rPr>
          <w:t>u</w:t>
        </w:r>
        <w:r>
          <w:rPr>
            <w:rFonts w:ascii="Arial" w:hAnsi="Arial" w:cs="Arial"/>
            <w:bCs/>
          </w:rPr>
          <w:t>ary 1, 2009) as Chad Holliday passed the baton to his successor</w:t>
        </w:r>
      </w:ins>
      <w:ins w:id="596" w:author="Kathryn Rudie Harrigan" w:date="2009-07-16T10:40:00Z">
        <w:r>
          <w:rPr>
            <w:rFonts w:ascii="Arial" w:hAnsi="Arial" w:cs="Arial"/>
            <w:bCs/>
          </w:rPr>
          <w:t xml:space="preserve"> after ten years. </w:t>
        </w:r>
      </w:ins>
      <w:ins w:id="597" w:author="Kathryn Rudie Harrigan" w:date="2009-07-16T10:41:00Z">
        <w:r>
          <w:rPr>
            <w:rFonts w:ascii="Arial" w:hAnsi="Arial" w:cs="Arial"/>
            <w:bCs/>
          </w:rPr>
          <w:t>In typ</w:t>
        </w:r>
        <w:r>
          <w:rPr>
            <w:rFonts w:ascii="Arial" w:hAnsi="Arial" w:cs="Arial"/>
            <w:bCs/>
          </w:rPr>
          <w:t>i</w:t>
        </w:r>
        <w:r>
          <w:rPr>
            <w:rFonts w:ascii="Arial" w:hAnsi="Arial" w:cs="Arial"/>
            <w:bCs/>
          </w:rPr>
          <w:t xml:space="preserve">cal </w:t>
        </w:r>
        <w:r w:rsidR="004433C0" w:rsidRPr="004433C0">
          <w:rPr>
            <w:rFonts w:ascii="Arial" w:hAnsi="Arial" w:cs="Arial"/>
            <w:bCs/>
            <w:i/>
            <w:rPrChange w:id="598" w:author="krh1" w:date="2010-07-22T10:41:00Z">
              <w:rPr>
                <w:rFonts w:ascii="Arial" w:hAnsi="Arial" w:cs="Arial"/>
                <w:bCs/>
                <w:vertAlign w:val="superscript"/>
              </w:rPr>
            </w:rPrChange>
          </w:rPr>
          <w:t xml:space="preserve">DuPont </w:t>
        </w:r>
        <w:r>
          <w:rPr>
            <w:rFonts w:ascii="Arial" w:hAnsi="Arial" w:cs="Arial"/>
            <w:bCs/>
          </w:rPr>
          <w:t xml:space="preserve">fashion, Ms. Kullman </w:t>
        </w:r>
      </w:ins>
      <w:ins w:id="599" w:author="Kathryn Rudie Harrigan" w:date="2009-07-16T10:42:00Z">
        <w:r>
          <w:rPr>
            <w:rFonts w:ascii="Arial" w:hAnsi="Arial" w:cs="Arial"/>
            <w:bCs/>
          </w:rPr>
          <w:t xml:space="preserve">had been rotated through division and </w:t>
        </w:r>
        <w:r w:rsidRPr="00246B8A">
          <w:rPr>
            <w:rFonts w:ascii="Arial" w:hAnsi="Arial" w:cs="Arial"/>
          </w:rPr>
          <w:t>was responsible for Coatings &amp; Color Technologies; Electronic &amp; Communication Technologies; Perfo</w:t>
        </w:r>
        <w:r w:rsidRPr="00246B8A">
          <w:rPr>
            <w:rFonts w:ascii="Arial" w:hAnsi="Arial" w:cs="Arial"/>
          </w:rPr>
          <w:t>r</w:t>
        </w:r>
        <w:r w:rsidRPr="00246B8A">
          <w:rPr>
            <w:rFonts w:ascii="Arial" w:hAnsi="Arial" w:cs="Arial"/>
          </w:rPr>
          <w:t>mance Materials; Safety &amp; Protection; Marketing &amp; Sales; Pharmaceuticals; Risk Ma</w:t>
        </w:r>
        <w:r w:rsidRPr="00246B8A">
          <w:rPr>
            <w:rFonts w:ascii="Arial" w:hAnsi="Arial" w:cs="Arial"/>
          </w:rPr>
          <w:t>n</w:t>
        </w:r>
        <w:r w:rsidRPr="00246B8A">
          <w:rPr>
            <w:rFonts w:ascii="Arial" w:hAnsi="Arial" w:cs="Arial"/>
          </w:rPr>
          <w:t>agement; and Safety &amp; Sustainability.</w:t>
        </w:r>
      </w:ins>
      <w:ins w:id="600" w:author="Kathryn Rudie Harrigan" w:date="2009-07-16T10:43:00Z">
        <w:r>
          <w:rPr>
            <w:rFonts w:ascii="Arial" w:hAnsi="Arial" w:cs="Arial"/>
          </w:rPr>
          <w:t xml:space="preserve"> (</w:t>
        </w:r>
        <w:r w:rsidR="004433C0" w:rsidRPr="004433C0">
          <w:rPr>
            <w:rFonts w:ascii="Arial" w:hAnsi="Arial" w:cs="Arial"/>
            <w:i/>
            <w:rPrChange w:id="601" w:author="krh1" w:date="2010-07-22T10:41:00Z">
              <w:rPr>
                <w:rFonts w:ascii="Arial" w:hAnsi="Arial" w:cs="Arial"/>
                <w:vertAlign w:val="superscript"/>
              </w:rPr>
            </w:rPrChange>
          </w:rPr>
          <w:t>DuPont</w:t>
        </w:r>
        <w:r>
          <w:rPr>
            <w:rFonts w:ascii="Arial" w:hAnsi="Arial" w:cs="Arial"/>
          </w:rPr>
          <w:t xml:space="preserve"> executives </w:t>
        </w:r>
      </w:ins>
      <w:ins w:id="602" w:author="Kathryn Rudie Harrigan" w:date="2009-07-16T10:44:00Z">
        <w:r>
          <w:rPr>
            <w:rFonts w:ascii="Arial" w:hAnsi="Arial" w:cs="Arial"/>
          </w:rPr>
          <w:t>typically rotate</w:t>
        </w:r>
      </w:ins>
      <w:ins w:id="603" w:author="krh1" w:date="2010-07-22T08:45:00Z">
        <w:r w:rsidR="00C74A2F">
          <w:rPr>
            <w:rFonts w:ascii="Arial" w:hAnsi="Arial" w:cs="Arial"/>
          </w:rPr>
          <w:t>d</w:t>
        </w:r>
      </w:ins>
      <w:ins w:id="604" w:author="Kathryn Rudie Harrigan" w:date="2009-07-16T10:43:00Z">
        <w:r>
          <w:rPr>
            <w:rFonts w:ascii="Arial" w:hAnsi="Arial" w:cs="Arial"/>
          </w:rPr>
          <w:t xml:space="preserve"> between line responsibilities and staff jobs</w:t>
        </w:r>
      </w:ins>
      <w:ins w:id="605" w:author="Kathryn Rudie Harrigan" w:date="2009-07-16T10:44:00Z">
        <w:r>
          <w:rPr>
            <w:rFonts w:ascii="Arial" w:hAnsi="Arial" w:cs="Arial"/>
          </w:rPr>
          <w:t xml:space="preserve">.) Ms. Kullman </w:t>
        </w:r>
      </w:ins>
      <w:ins w:id="606" w:author="Kathryn Rudie Harrigan" w:date="2009-07-16T10:45:00Z">
        <w:r>
          <w:rPr>
            <w:rFonts w:ascii="Arial" w:hAnsi="Arial" w:cs="Arial"/>
          </w:rPr>
          <w:t>began her care</w:t>
        </w:r>
      </w:ins>
      <w:ins w:id="607" w:author="Kathryn Rudie Harrigan" w:date="2009-07-16T10:47:00Z">
        <w:r w:rsidR="00A1428D">
          <w:rPr>
            <w:rFonts w:ascii="Arial" w:hAnsi="Arial" w:cs="Arial"/>
          </w:rPr>
          <w:t>e</w:t>
        </w:r>
      </w:ins>
      <w:ins w:id="608" w:author="Kathryn Rudie Harrigan" w:date="2009-07-16T10:45:00Z">
        <w:r>
          <w:rPr>
            <w:rFonts w:ascii="Arial" w:hAnsi="Arial" w:cs="Arial"/>
          </w:rPr>
          <w:t xml:space="preserve">r at </w:t>
        </w:r>
        <w:r w:rsidR="004433C0" w:rsidRPr="004433C0">
          <w:rPr>
            <w:rFonts w:ascii="Arial" w:hAnsi="Arial" w:cs="Arial"/>
            <w:i/>
            <w:rPrChange w:id="609" w:author="krh1" w:date="2010-07-22T10:41:00Z">
              <w:rPr>
                <w:rFonts w:ascii="Arial" w:hAnsi="Arial" w:cs="Arial"/>
                <w:vertAlign w:val="superscript"/>
              </w:rPr>
            </w:rPrChange>
          </w:rPr>
          <w:t xml:space="preserve">DuPont </w:t>
        </w:r>
        <w:r>
          <w:rPr>
            <w:rFonts w:ascii="Arial" w:hAnsi="Arial" w:cs="Arial"/>
          </w:rPr>
          <w:t xml:space="preserve">in 1988 as </w:t>
        </w:r>
        <w:r w:rsidRPr="00246B8A">
          <w:rPr>
            <w:rFonts w:ascii="Arial" w:hAnsi="Arial" w:cs="Arial"/>
          </w:rPr>
          <w:t>marketing manager in the Medical Imaging business</w:t>
        </w:r>
      </w:ins>
      <w:ins w:id="610" w:author="Kathryn Rudie Harrigan" w:date="2009-07-16T11:08:00Z">
        <w:r w:rsidR="000A05F9">
          <w:rPr>
            <w:rFonts w:ascii="Arial" w:hAnsi="Arial" w:cs="Arial"/>
          </w:rPr>
          <w:t xml:space="preserve"> (after first working in various pos</w:t>
        </w:r>
        <w:r w:rsidR="000A05F9">
          <w:rPr>
            <w:rFonts w:ascii="Arial" w:hAnsi="Arial" w:cs="Arial"/>
          </w:rPr>
          <w:t>i</w:t>
        </w:r>
        <w:r w:rsidR="000A05F9">
          <w:rPr>
            <w:rFonts w:ascii="Arial" w:hAnsi="Arial" w:cs="Arial"/>
          </w:rPr>
          <w:t xml:space="preserve">tions in </w:t>
        </w:r>
        <w:r w:rsidR="004433C0" w:rsidRPr="004433C0">
          <w:rPr>
            <w:rFonts w:ascii="Arial" w:hAnsi="Arial" w:cs="Arial"/>
            <w:i/>
            <w:iCs/>
            <w:rPrChange w:id="611" w:author="Kathryn Rudie Harrigan" w:date="2009-07-16T11:11:00Z">
              <w:rPr>
                <w:rFonts w:ascii="Arial" w:hAnsi="Arial" w:cs="Arial"/>
                <w:vertAlign w:val="superscript"/>
              </w:rPr>
            </w:rPrChange>
          </w:rPr>
          <w:t>General Electric</w:t>
        </w:r>
        <w:r w:rsidR="000A05F9">
          <w:rPr>
            <w:rFonts w:ascii="Arial" w:hAnsi="Arial" w:cs="Arial"/>
          </w:rPr>
          <w:t>)</w:t>
        </w:r>
      </w:ins>
      <w:ins w:id="612" w:author="Kathryn Rudie Harrigan" w:date="2009-07-16T10:45:00Z">
        <w:r w:rsidRPr="00246B8A">
          <w:rPr>
            <w:rFonts w:ascii="Arial" w:hAnsi="Arial" w:cs="Arial"/>
          </w:rPr>
          <w:t xml:space="preserve">. </w:t>
        </w:r>
      </w:ins>
    </w:p>
    <w:p w:rsidR="00C74A2F" w:rsidRDefault="00C74A2F" w:rsidP="000A05F9">
      <w:pPr>
        <w:rPr>
          <w:ins w:id="613" w:author="krh1" w:date="2010-07-22T08:45:00Z"/>
          <w:rFonts w:ascii="Arial" w:hAnsi="Arial" w:cs="Arial"/>
        </w:rPr>
      </w:pPr>
    </w:p>
    <w:p w:rsidR="00000000" w:rsidRDefault="00C74A2F">
      <w:pPr>
        <w:ind w:firstLine="720"/>
        <w:rPr>
          <w:ins w:id="614" w:author="krh1" w:date="2010-07-22T08:45:00Z"/>
          <w:rFonts w:ascii="Arial" w:hAnsi="Arial" w:cs="Arial"/>
          <w:bCs/>
        </w:rPr>
        <w:pPrChange w:id="615" w:author="krh1" w:date="2010-07-22T09:01:00Z">
          <w:pPr/>
        </w:pPrChange>
      </w:pPr>
      <w:ins w:id="616" w:author="krh1" w:date="2010-07-22T08:45:00Z">
        <w:r>
          <w:rPr>
            <w:rFonts w:ascii="Arial" w:hAnsi="Arial" w:cs="Arial"/>
            <w:bCs/>
          </w:rPr>
          <w:t>In 200</w:t>
        </w:r>
      </w:ins>
      <w:ins w:id="617" w:author="krh1" w:date="2010-07-22T08:55:00Z">
        <w:r w:rsidR="00B95C87">
          <w:rPr>
            <w:rFonts w:ascii="Arial" w:hAnsi="Arial" w:cs="Arial"/>
            <w:bCs/>
          </w:rPr>
          <w:t>9</w:t>
        </w:r>
      </w:ins>
      <w:ins w:id="618" w:author="krh1" w:date="2010-07-22T08:45:00Z">
        <w:r>
          <w:rPr>
            <w:rFonts w:ascii="Arial" w:hAnsi="Arial" w:cs="Arial"/>
            <w:bCs/>
          </w:rPr>
          <w:t xml:space="preserve"> </w:t>
        </w:r>
        <w:r w:rsidR="004433C0" w:rsidRPr="004433C0">
          <w:rPr>
            <w:rFonts w:ascii="Arial" w:hAnsi="Arial" w:cs="Arial"/>
            <w:bCs/>
            <w:i/>
            <w:rPrChange w:id="619" w:author="krh1" w:date="2010-07-22T10:41:00Z">
              <w:rPr>
                <w:rFonts w:ascii="Arial" w:hAnsi="Arial" w:cs="Arial"/>
                <w:bCs/>
                <w:vertAlign w:val="superscript"/>
              </w:rPr>
            </w:rPrChange>
          </w:rPr>
          <w:t>DuPont’s</w:t>
        </w:r>
        <w:r>
          <w:rPr>
            <w:rFonts w:ascii="Arial" w:hAnsi="Arial" w:cs="Arial"/>
            <w:bCs/>
          </w:rPr>
          <w:t xml:space="preserve"> revenues of $</w:t>
        </w:r>
      </w:ins>
      <w:ins w:id="620" w:author="krh1" w:date="2010-07-22T08:56:00Z">
        <w:r w:rsidR="00B95C87">
          <w:rPr>
            <w:rFonts w:ascii="Arial" w:hAnsi="Arial" w:cs="Arial"/>
            <w:bCs/>
          </w:rPr>
          <w:t>26.1</w:t>
        </w:r>
      </w:ins>
      <w:ins w:id="621" w:author="krh1" w:date="2010-07-22T08:45:00Z">
        <w:r>
          <w:rPr>
            <w:rFonts w:ascii="Arial" w:hAnsi="Arial" w:cs="Arial"/>
            <w:bCs/>
          </w:rPr>
          <w:t xml:space="preserve"> Billion were generated by agriculture </w:t>
        </w:r>
      </w:ins>
      <w:ins w:id="622" w:author="krh1" w:date="2010-07-22T09:02:00Z">
        <w:r w:rsidR="0042473C">
          <w:rPr>
            <w:rFonts w:ascii="Arial" w:hAnsi="Arial" w:cs="Arial"/>
            <w:bCs/>
          </w:rPr>
          <w:t>&amp;</w:t>
        </w:r>
      </w:ins>
      <w:ins w:id="623" w:author="krh1" w:date="2010-07-22T08:45:00Z">
        <w:r>
          <w:rPr>
            <w:rFonts w:ascii="Arial" w:hAnsi="Arial" w:cs="Arial"/>
            <w:bCs/>
          </w:rPr>
          <w:t xml:space="preserve"> </w:t>
        </w:r>
      </w:ins>
      <w:ins w:id="624" w:author="krh1" w:date="2010-07-22T08:57:00Z">
        <w:r w:rsidR="00B95C87">
          <w:rPr>
            <w:rFonts w:ascii="Arial" w:hAnsi="Arial" w:cs="Arial"/>
            <w:bCs/>
          </w:rPr>
          <w:t>nutr</w:t>
        </w:r>
        <w:r w:rsidR="00B95C87">
          <w:rPr>
            <w:rFonts w:ascii="Arial" w:hAnsi="Arial" w:cs="Arial"/>
            <w:bCs/>
          </w:rPr>
          <w:t>i</w:t>
        </w:r>
        <w:r w:rsidR="00B95C87">
          <w:rPr>
            <w:rFonts w:ascii="Arial" w:hAnsi="Arial" w:cs="Arial"/>
            <w:bCs/>
          </w:rPr>
          <w:t>tion</w:t>
        </w:r>
      </w:ins>
      <w:ins w:id="625" w:author="krh1" w:date="2010-07-22T08:45:00Z">
        <w:r>
          <w:rPr>
            <w:rFonts w:ascii="Arial" w:hAnsi="Arial" w:cs="Arial"/>
            <w:bCs/>
          </w:rPr>
          <w:t xml:space="preserve"> [</w:t>
        </w:r>
      </w:ins>
      <w:ins w:id="626" w:author="krh1" w:date="2010-07-22T08:57:00Z">
        <w:r w:rsidR="00B95C87">
          <w:rPr>
            <w:rFonts w:ascii="Arial" w:hAnsi="Arial" w:cs="Arial"/>
            <w:bCs/>
          </w:rPr>
          <w:t>31</w:t>
        </w:r>
      </w:ins>
      <w:ins w:id="627" w:author="krh1" w:date="2010-07-22T08:45:00Z">
        <w:r>
          <w:rPr>
            <w:rFonts w:ascii="Arial" w:hAnsi="Arial" w:cs="Arial"/>
            <w:bCs/>
          </w:rPr>
          <w:t xml:space="preserve"> percent]</w:t>
        </w:r>
      </w:ins>
      <w:ins w:id="628" w:author="krh1" w:date="2010-07-22T11:04:00Z">
        <w:r w:rsidR="00042C73">
          <w:rPr>
            <w:rFonts w:ascii="Arial" w:hAnsi="Arial" w:cs="Arial"/>
            <w:bCs/>
          </w:rPr>
          <w:t>;</w:t>
        </w:r>
      </w:ins>
      <w:ins w:id="629" w:author="krh1" w:date="2010-07-22T09:07:00Z">
        <w:r w:rsidR="00D378AC">
          <w:rPr>
            <w:rStyle w:val="FootnoteReference"/>
            <w:rFonts w:ascii="Arial" w:hAnsi="Arial" w:cs="Arial"/>
            <w:bCs/>
          </w:rPr>
          <w:footnoteReference w:id="2"/>
        </w:r>
      </w:ins>
      <w:ins w:id="632" w:author="krh1" w:date="2010-07-22T08:45:00Z">
        <w:r>
          <w:rPr>
            <w:rFonts w:ascii="Arial" w:hAnsi="Arial" w:cs="Arial"/>
            <w:bCs/>
          </w:rPr>
          <w:t xml:space="preserve"> </w:t>
        </w:r>
      </w:ins>
      <w:ins w:id="633" w:author="krh1" w:date="2010-07-22T08:58:00Z">
        <w:r w:rsidR="00B95C87">
          <w:rPr>
            <w:rFonts w:ascii="Arial" w:hAnsi="Arial" w:cs="Arial"/>
            <w:bCs/>
          </w:rPr>
          <w:t>electronics &amp; communications</w:t>
        </w:r>
      </w:ins>
      <w:ins w:id="634" w:author="krh1" w:date="2010-07-22T08:45:00Z">
        <w:r>
          <w:rPr>
            <w:rFonts w:ascii="Arial" w:hAnsi="Arial" w:cs="Arial"/>
            <w:bCs/>
          </w:rPr>
          <w:t xml:space="preserve"> [</w:t>
        </w:r>
      </w:ins>
      <w:ins w:id="635" w:author="krh1" w:date="2010-07-22T08:58:00Z">
        <w:r w:rsidR="00B95C87">
          <w:rPr>
            <w:rFonts w:ascii="Arial" w:hAnsi="Arial" w:cs="Arial"/>
            <w:bCs/>
          </w:rPr>
          <w:t>7</w:t>
        </w:r>
      </w:ins>
      <w:ins w:id="636" w:author="krh1" w:date="2010-07-22T08:45:00Z">
        <w:r>
          <w:rPr>
            <w:rFonts w:ascii="Arial" w:hAnsi="Arial" w:cs="Arial"/>
            <w:bCs/>
          </w:rPr>
          <w:t xml:space="preserve"> percent]</w:t>
        </w:r>
      </w:ins>
      <w:ins w:id="637" w:author="krh1" w:date="2010-07-22T11:04:00Z">
        <w:r w:rsidR="00042C73">
          <w:rPr>
            <w:rFonts w:ascii="Arial" w:hAnsi="Arial" w:cs="Arial"/>
            <w:bCs/>
          </w:rPr>
          <w:t>;</w:t>
        </w:r>
      </w:ins>
      <w:ins w:id="638" w:author="krh1" w:date="2010-07-22T09:09:00Z">
        <w:r w:rsidR="00052943">
          <w:rPr>
            <w:rStyle w:val="FootnoteReference"/>
            <w:rFonts w:ascii="Arial" w:hAnsi="Arial" w:cs="Arial"/>
            <w:bCs/>
          </w:rPr>
          <w:footnoteReference w:id="3"/>
        </w:r>
      </w:ins>
      <w:ins w:id="646" w:author="krh1" w:date="2010-07-22T08:45:00Z">
        <w:r>
          <w:rPr>
            <w:rFonts w:ascii="Arial" w:hAnsi="Arial" w:cs="Arial"/>
            <w:bCs/>
          </w:rPr>
          <w:t xml:space="preserve"> </w:t>
        </w:r>
      </w:ins>
      <w:ins w:id="647" w:author="krh1" w:date="2010-07-22T08:58:00Z">
        <w:r w:rsidR="00B95C87">
          <w:rPr>
            <w:rFonts w:ascii="Arial" w:hAnsi="Arial" w:cs="Arial"/>
            <w:bCs/>
          </w:rPr>
          <w:t>performance chemicals</w:t>
        </w:r>
      </w:ins>
      <w:ins w:id="648" w:author="krh1" w:date="2010-07-22T08:45:00Z">
        <w:r>
          <w:rPr>
            <w:rFonts w:ascii="Arial" w:hAnsi="Arial" w:cs="Arial"/>
            <w:bCs/>
          </w:rPr>
          <w:t xml:space="preserve"> [1</w:t>
        </w:r>
      </w:ins>
      <w:ins w:id="649" w:author="krh1" w:date="2010-07-22T08:58:00Z">
        <w:r w:rsidR="00B95C87">
          <w:rPr>
            <w:rFonts w:ascii="Arial" w:hAnsi="Arial" w:cs="Arial"/>
            <w:bCs/>
          </w:rPr>
          <w:t>9</w:t>
        </w:r>
      </w:ins>
      <w:ins w:id="650" w:author="krh1" w:date="2010-07-22T08:45:00Z">
        <w:r>
          <w:rPr>
            <w:rFonts w:ascii="Arial" w:hAnsi="Arial" w:cs="Arial"/>
            <w:bCs/>
          </w:rPr>
          <w:t xml:space="preserve"> percent]</w:t>
        </w:r>
      </w:ins>
      <w:ins w:id="651" w:author="krh1" w:date="2010-07-22T11:04:00Z">
        <w:r w:rsidR="00042C73">
          <w:rPr>
            <w:rFonts w:ascii="Arial" w:hAnsi="Arial" w:cs="Arial"/>
            <w:bCs/>
          </w:rPr>
          <w:t>;</w:t>
        </w:r>
      </w:ins>
      <w:ins w:id="652" w:author="krh1" w:date="2010-07-22T09:10:00Z">
        <w:r w:rsidR="00052943">
          <w:rPr>
            <w:rStyle w:val="FootnoteReference"/>
            <w:rFonts w:ascii="Arial" w:hAnsi="Arial" w:cs="Arial"/>
            <w:bCs/>
          </w:rPr>
          <w:footnoteReference w:id="4"/>
        </w:r>
      </w:ins>
      <w:ins w:id="657" w:author="krh1" w:date="2010-07-22T08:45:00Z">
        <w:r>
          <w:rPr>
            <w:rFonts w:ascii="Arial" w:hAnsi="Arial" w:cs="Arial"/>
            <w:bCs/>
          </w:rPr>
          <w:t xml:space="preserve"> </w:t>
        </w:r>
      </w:ins>
      <w:ins w:id="658" w:author="krh1" w:date="2010-07-22T08:58:00Z">
        <w:r w:rsidR="00B95C87">
          <w:rPr>
            <w:rFonts w:ascii="Arial" w:hAnsi="Arial" w:cs="Arial"/>
            <w:bCs/>
          </w:rPr>
          <w:t xml:space="preserve">performance coatings </w:t>
        </w:r>
      </w:ins>
      <w:ins w:id="659" w:author="krh1" w:date="2010-07-22T08:45:00Z">
        <w:r>
          <w:rPr>
            <w:rFonts w:ascii="Arial" w:hAnsi="Arial" w:cs="Arial"/>
            <w:bCs/>
          </w:rPr>
          <w:t>[</w:t>
        </w:r>
      </w:ins>
      <w:ins w:id="660" w:author="krh1" w:date="2010-07-22T08:59:00Z">
        <w:r w:rsidR="00B95C87">
          <w:rPr>
            <w:rFonts w:ascii="Arial" w:hAnsi="Arial" w:cs="Arial"/>
            <w:bCs/>
          </w:rPr>
          <w:t>13</w:t>
        </w:r>
      </w:ins>
      <w:ins w:id="661" w:author="krh1" w:date="2010-07-22T08:45:00Z">
        <w:r>
          <w:rPr>
            <w:rFonts w:ascii="Arial" w:hAnsi="Arial" w:cs="Arial"/>
            <w:bCs/>
          </w:rPr>
          <w:t xml:space="preserve"> percent]</w:t>
        </w:r>
      </w:ins>
      <w:ins w:id="662" w:author="krh1" w:date="2010-07-22T11:05:00Z">
        <w:r w:rsidR="00042C73">
          <w:rPr>
            <w:rFonts w:ascii="Arial" w:hAnsi="Arial" w:cs="Arial"/>
            <w:bCs/>
          </w:rPr>
          <w:t>;</w:t>
        </w:r>
      </w:ins>
      <w:ins w:id="663" w:author="krh1" w:date="2010-07-22T09:11:00Z">
        <w:r w:rsidR="00052943">
          <w:rPr>
            <w:rStyle w:val="FootnoteReference"/>
            <w:rFonts w:ascii="Arial" w:hAnsi="Arial" w:cs="Arial"/>
            <w:bCs/>
          </w:rPr>
          <w:footnoteReference w:id="5"/>
        </w:r>
      </w:ins>
      <w:ins w:id="669" w:author="krh1" w:date="2010-07-22T08:45:00Z">
        <w:r>
          <w:rPr>
            <w:rFonts w:ascii="Arial" w:hAnsi="Arial" w:cs="Arial"/>
            <w:bCs/>
          </w:rPr>
          <w:t xml:space="preserve"> </w:t>
        </w:r>
      </w:ins>
      <w:ins w:id="670" w:author="krh1" w:date="2010-07-22T08:59:00Z">
        <w:r w:rsidR="00B95C87">
          <w:rPr>
            <w:rFonts w:ascii="Arial" w:hAnsi="Arial" w:cs="Arial"/>
            <w:bCs/>
          </w:rPr>
          <w:t>performance materials</w:t>
        </w:r>
      </w:ins>
      <w:ins w:id="671" w:author="krh1" w:date="2010-07-22T08:45:00Z">
        <w:r>
          <w:rPr>
            <w:rFonts w:ascii="Arial" w:hAnsi="Arial" w:cs="Arial"/>
            <w:bCs/>
          </w:rPr>
          <w:t xml:space="preserve"> [</w:t>
        </w:r>
      </w:ins>
      <w:ins w:id="672" w:author="krh1" w:date="2010-07-22T08:59:00Z">
        <w:r w:rsidR="00B95C87">
          <w:rPr>
            <w:rFonts w:ascii="Arial" w:hAnsi="Arial" w:cs="Arial"/>
            <w:bCs/>
          </w:rPr>
          <w:t>18</w:t>
        </w:r>
      </w:ins>
      <w:ins w:id="673" w:author="krh1" w:date="2010-07-22T08:45:00Z">
        <w:r>
          <w:rPr>
            <w:rFonts w:ascii="Arial" w:hAnsi="Arial" w:cs="Arial"/>
            <w:bCs/>
          </w:rPr>
          <w:t xml:space="preserve"> percent]</w:t>
        </w:r>
      </w:ins>
      <w:ins w:id="674" w:author="krh1" w:date="2010-07-22T11:05:00Z">
        <w:r w:rsidR="00042C73">
          <w:rPr>
            <w:rFonts w:ascii="Arial" w:hAnsi="Arial" w:cs="Arial"/>
            <w:bCs/>
          </w:rPr>
          <w:t>;</w:t>
        </w:r>
      </w:ins>
      <w:ins w:id="675" w:author="krh1" w:date="2010-07-22T09:13:00Z">
        <w:r w:rsidR="00052943">
          <w:rPr>
            <w:rStyle w:val="FootnoteReference"/>
            <w:rFonts w:ascii="Arial" w:hAnsi="Arial" w:cs="Arial"/>
            <w:bCs/>
          </w:rPr>
          <w:footnoteReference w:id="6"/>
        </w:r>
      </w:ins>
      <w:ins w:id="678" w:author="krh1" w:date="2010-07-22T08:45:00Z">
        <w:r>
          <w:rPr>
            <w:rFonts w:ascii="Arial" w:hAnsi="Arial" w:cs="Arial"/>
            <w:bCs/>
          </w:rPr>
          <w:t xml:space="preserve"> </w:t>
        </w:r>
      </w:ins>
      <w:ins w:id="679" w:author="krh1" w:date="2010-07-22T09:00:00Z">
        <w:r w:rsidR="00B95C87">
          <w:rPr>
            <w:rFonts w:ascii="Arial" w:hAnsi="Arial" w:cs="Arial"/>
            <w:bCs/>
          </w:rPr>
          <w:t>safety &amp; protection</w:t>
        </w:r>
      </w:ins>
      <w:ins w:id="680" w:author="krh1" w:date="2010-07-22T08:45:00Z">
        <w:r>
          <w:rPr>
            <w:rFonts w:ascii="Arial" w:hAnsi="Arial" w:cs="Arial"/>
            <w:bCs/>
          </w:rPr>
          <w:t xml:space="preserve"> [</w:t>
        </w:r>
      </w:ins>
      <w:ins w:id="681" w:author="krh1" w:date="2010-07-22T09:00:00Z">
        <w:r w:rsidR="00B95C87">
          <w:rPr>
            <w:rFonts w:ascii="Arial" w:hAnsi="Arial" w:cs="Arial"/>
            <w:bCs/>
          </w:rPr>
          <w:t>11</w:t>
        </w:r>
      </w:ins>
      <w:ins w:id="682" w:author="krh1" w:date="2010-07-22T08:45:00Z">
        <w:r>
          <w:rPr>
            <w:rFonts w:ascii="Arial" w:hAnsi="Arial" w:cs="Arial"/>
            <w:bCs/>
          </w:rPr>
          <w:t xml:space="preserve"> percent]</w:t>
        </w:r>
      </w:ins>
      <w:ins w:id="683" w:author="krh1" w:date="2010-07-22T11:05:00Z">
        <w:r w:rsidR="00042C73">
          <w:rPr>
            <w:rFonts w:ascii="Arial" w:hAnsi="Arial" w:cs="Arial"/>
            <w:bCs/>
          </w:rPr>
          <w:t>;</w:t>
        </w:r>
      </w:ins>
      <w:ins w:id="684" w:author="krh1" w:date="2010-07-22T09:14:00Z">
        <w:r w:rsidR="005428B2">
          <w:rPr>
            <w:rStyle w:val="FootnoteReference"/>
            <w:rFonts w:ascii="Arial" w:hAnsi="Arial" w:cs="Arial"/>
            <w:bCs/>
          </w:rPr>
          <w:footnoteReference w:id="7"/>
        </w:r>
      </w:ins>
      <w:ins w:id="689" w:author="krh1" w:date="2010-07-22T08:45:00Z">
        <w:r>
          <w:rPr>
            <w:rFonts w:ascii="Arial" w:hAnsi="Arial" w:cs="Arial"/>
            <w:bCs/>
          </w:rPr>
          <w:t xml:space="preserve"> and other [</w:t>
        </w:r>
      </w:ins>
      <w:ins w:id="690" w:author="krh1" w:date="2010-07-22T09:00:00Z">
        <w:r w:rsidR="00B95C87">
          <w:rPr>
            <w:rFonts w:ascii="Arial" w:hAnsi="Arial" w:cs="Arial"/>
            <w:bCs/>
          </w:rPr>
          <w:t xml:space="preserve">1 </w:t>
        </w:r>
      </w:ins>
      <w:ins w:id="691" w:author="krh1" w:date="2010-07-22T08:45:00Z">
        <w:r>
          <w:rPr>
            <w:rFonts w:ascii="Arial" w:hAnsi="Arial" w:cs="Arial"/>
            <w:bCs/>
          </w:rPr>
          <w:t xml:space="preserve">percent]. </w:t>
        </w:r>
      </w:ins>
      <w:ins w:id="692" w:author="krh1" w:date="2010-07-22T09:15:00Z">
        <w:r w:rsidR="005428B2">
          <w:rPr>
            <w:rFonts w:ascii="Arial" w:hAnsi="Arial" w:cs="Arial"/>
            <w:bCs/>
          </w:rPr>
          <w:t>Although pharmaceutical roya</w:t>
        </w:r>
        <w:r w:rsidR="005428B2">
          <w:rPr>
            <w:rFonts w:ascii="Arial" w:hAnsi="Arial" w:cs="Arial"/>
            <w:bCs/>
          </w:rPr>
          <w:t>l</w:t>
        </w:r>
        <w:r w:rsidR="005428B2">
          <w:rPr>
            <w:rFonts w:ascii="Arial" w:hAnsi="Arial" w:cs="Arial"/>
            <w:bCs/>
          </w:rPr>
          <w:t>ties of $1,037</w:t>
        </w:r>
      </w:ins>
      <w:ins w:id="693" w:author="krh1" w:date="2010-07-22T09:16:00Z">
        <w:r w:rsidR="005428B2">
          <w:rPr>
            <w:rFonts w:ascii="Arial" w:hAnsi="Arial" w:cs="Arial"/>
            <w:bCs/>
          </w:rPr>
          <w:t xml:space="preserve"> million</w:t>
        </w:r>
      </w:ins>
      <w:ins w:id="694" w:author="krh1" w:date="2010-07-22T11:13:00Z">
        <w:r w:rsidR="00D24BB4">
          <w:rPr>
            <w:rStyle w:val="FootnoteReference"/>
            <w:rFonts w:ascii="Arial" w:hAnsi="Arial" w:cs="Arial"/>
            <w:bCs/>
          </w:rPr>
          <w:footnoteReference w:id="8"/>
        </w:r>
      </w:ins>
      <w:ins w:id="700" w:author="krh1" w:date="2010-07-22T09:16:00Z">
        <w:r w:rsidR="005428B2">
          <w:rPr>
            <w:rFonts w:ascii="Arial" w:hAnsi="Arial" w:cs="Arial"/>
            <w:bCs/>
          </w:rPr>
          <w:t xml:space="preserve"> represented 29.6 percent of </w:t>
        </w:r>
        <w:r w:rsidR="004433C0" w:rsidRPr="004433C0">
          <w:rPr>
            <w:rFonts w:ascii="Arial" w:hAnsi="Arial" w:cs="Arial"/>
            <w:bCs/>
            <w:i/>
            <w:rPrChange w:id="701" w:author="krh1" w:date="2010-07-22T10:41:00Z">
              <w:rPr>
                <w:rFonts w:ascii="Arial" w:hAnsi="Arial" w:cs="Arial"/>
                <w:bCs/>
                <w:vertAlign w:val="superscript"/>
              </w:rPr>
            </w:rPrChange>
          </w:rPr>
          <w:t>DuPont</w:t>
        </w:r>
      </w:ins>
      <w:ins w:id="702" w:author="krh1" w:date="2010-07-22T09:17:00Z">
        <w:r w:rsidR="004433C0" w:rsidRPr="004433C0">
          <w:rPr>
            <w:rFonts w:ascii="Arial" w:hAnsi="Arial" w:cs="Arial"/>
            <w:bCs/>
            <w:i/>
            <w:rPrChange w:id="703" w:author="krh1" w:date="2010-07-22T10:41:00Z">
              <w:rPr>
                <w:rFonts w:ascii="Arial" w:hAnsi="Arial" w:cs="Arial"/>
                <w:bCs/>
                <w:vertAlign w:val="superscript"/>
              </w:rPr>
            </w:rPrChange>
          </w:rPr>
          <w:t>’s</w:t>
        </w:r>
        <w:r w:rsidR="005428B2">
          <w:rPr>
            <w:rFonts w:ascii="Arial" w:hAnsi="Arial" w:cs="Arial"/>
            <w:bCs/>
          </w:rPr>
          <w:t xml:space="preserve"> total operating income in 2009, </w:t>
        </w:r>
      </w:ins>
      <w:ins w:id="704" w:author="krh1" w:date="2010-07-22T08:45:00Z">
        <w:r>
          <w:rPr>
            <w:rFonts w:ascii="Arial" w:hAnsi="Arial" w:cs="Arial"/>
            <w:bCs/>
          </w:rPr>
          <w:t xml:space="preserve">Agriculture </w:t>
        </w:r>
      </w:ins>
      <w:ins w:id="705" w:author="krh1" w:date="2010-07-22T09:17:00Z">
        <w:r w:rsidR="005428B2">
          <w:rPr>
            <w:rFonts w:ascii="Arial" w:hAnsi="Arial" w:cs="Arial"/>
            <w:bCs/>
          </w:rPr>
          <w:t>&amp;</w:t>
        </w:r>
      </w:ins>
      <w:ins w:id="706" w:author="krh1" w:date="2010-07-22T08:45:00Z">
        <w:r>
          <w:rPr>
            <w:rFonts w:ascii="Arial" w:hAnsi="Arial" w:cs="Arial"/>
            <w:bCs/>
          </w:rPr>
          <w:t xml:space="preserve"> </w:t>
        </w:r>
      </w:ins>
      <w:ins w:id="707" w:author="krh1" w:date="2010-07-22T09:17:00Z">
        <w:r w:rsidR="005428B2">
          <w:rPr>
            <w:rFonts w:ascii="Arial" w:hAnsi="Arial" w:cs="Arial"/>
            <w:bCs/>
          </w:rPr>
          <w:t>N</w:t>
        </w:r>
      </w:ins>
      <w:ins w:id="708" w:author="krh1" w:date="2010-07-22T08:57:00Z">
        <w:r w:rsidR="00B95C87">
          <w:rPr>
            <w:rFonts w:ascii="Arial" w:hAnsi="Arial" w:cs="Arial"/>
            <w:bCs/>
          </w:rPr>
          <w:t>utrition</w:t>
        </w:r>
      </w:ins>
      <w:ins w:id="709" w:author="krh1" w:date="2010-07-22T08:45:00Z">
        <w:r>
          <w:rPr>
            <w:rFonts w:ascii="Arial" w:hAnsi="Arial" w:cs="Arial"/>
            <w:bCs/>
          </w:rPr>
          <w:t xml:space="preserve"> </w:t>
        </w:r>
      </w:ins>
      <w:ins w:id="710" w:author="krh1" w:date="2010-07-22T08:57:00Z">
        <w:r w:rsidR="00B95C87">
          <w:rPr>
            <w:rFonts w:ascii="Arial" w:hAnsi="Arial" w:cs="Arial"/>
            <w:bCs/>
          </w:rPr>
          <w:t>was</w:t>
        </w:r>
      </w:ins>
      <w:ins w:id="711" w:author="krh1" w:date="2010-07-22T08:45:00Z">
        <w:r>
          <w:rPr>
            <w:rFonts w:ascii="Arial" w:hAnsi="Arial" w:cs="Arial"/>
            <w:bCs/>
          </w:rPr>
          <w:t xml:space="preserve"> finally </w:t>
        </w:r>
      </w:ins>
      <w:ins w:id="712" w:author="krh1" w:date="2010-07-22T09:17:00Z">
        <w:r w:rsidR="005428B2">
          <w:rPr>
            <w:rFonts w:ascii="Arial" w:hAnsi="Arial" w:cs="Arial"/>
            <w:bCs/>
          </w:rPr>
          <w:t>its</w:t>
        </w:r>
      </w:ins>
      <w:ins w:id="713" w:author="krh1" w:date="2010-07-22T08:45:00Z">
        <w:r>
          <w:rPr>
            <w:rFonts w:ascii="Arial" w:hAnsi="Arial" w:cs="Arial"/>
            <w:bCs/>
          </w:rPr>
          <w:t xml:space="preserve"> largest revenue-generating group</w:t>
        </w:r>
      </w:ins>
      <w:ins w:id="714" w:author="krh1" w:date="2010-07-22T09:17:00Z">
        <w:r w:rsidR="005428B2">
          <w:rPr>
            <w:rFonts w:ascii="Arial" w:hAnsi="Arial" w:cs="Arial"/>
            <w:bCs/>
          </w:rPr>
          <w:t>.</w:t>
        </w:r>
      </w:ins>
      <w:ins w:id="715" w:author="krh1" w:date="2010-07-22T08:45:00Z">
        <w:r>
          <w:rPr>
            <w:rFonts w:ascii="Arial" w:hAnsi="Arial" w:cs="Arial"/>
            <w:bCs/>
          </w:rPr>
          <w:t xml:space="preserve"> The major product groups within its </w:t>
        </w:r>
      </w:ins>
      <w:ins w:id="716" w:author="krh1" w:date="2010-07-22T09:20:00Z">
        <w:r w:rsidR="00731450">
          <w:rPr>
            <w:rFonts w:ascii="Arial" w:hAnsi="Arial" w:cs="Arial"/>
            <w:bCs/>
          </w:rPr>
          <w:t>A</w:t>
        </w:r>
      </w:ins>
      <w:ins w:id="717" w:author="krh1" w:date="2010-07-22T08:45:00Z">
        <w:r>
          <w:rPr>
            <w:rFonts w:ascii="Arial" w:hAnsi="Arial" w:cs="Arial"/>
            <w:bCs/>
          </w:rPr>
          <w:t xml:space="preserve">griculture </w:t>
        </w:r>
      </w:ins>
      <w:ins w:id="718" w:author="krh1" w:date="2010-07-22T09:20:00Z">
        <w:r w:rsidR="00731450">
          <w:rPr>
            <w:rFonts w:ascii="Arial" w:hAnsi="Arial" w:cs="Arial"/>
            <w:bCs/>
          </w:rPr>
          <w:t>&amp;</w:t>
        </w:r>
      </w:ins>
      <w:ins w:id="719" w:author="krh1" w:date="2010-07-22T08:45:00Z">
        <w:r>
          <w:rPr>
            <w:rFonts w:ascii="Arial" w:hAnsi="Arial" w:cs="Arial"/>
            <w:bCs/>
          </w:rPr>
          <w:t xml:space="preserve"> </w:t>
        </w:r>
      </w:ins>
      <w:ins w:id="720" w:author="krh1" w:date="2010-07-22T09:20:00Z">
        <w:r w:rsidR="00731450">
          <w:rPr>
            <w:rFonts w:ascii="Arial" w:hAnsi="Arial" w:cs="Arial"/>
            <w:bCs/>
          </w:rPr>
          <w:t>Nutrition</w:t>
        </w:r>
      </w:ins>
      <w:ins w:id="721" w:author="krh1" w:date="2010-07-22T08:45:00Z">
        <w:r>
          <w:rPr>
            <w:rFonts w:ascii="Arial" w:hAnsi="Arial" w:cs="Arial"/>
            <w:bCs/>
          </w:rPr>
          <w:t xml:space="preserve"> division were corn seeds [3</w:t>
        </w:r>
      </w:ins>
      <w:ins w:id="722" w:author="krh1" w:date="2010-07-22T09:21:00Z">
        <w:r w:rsidR="00731450">
          <w:rPr>
            <w:rFonts w:ascii="Arial" w:hAnsi="Arial" w:cs="Arial"/>
            <w:bCs/>
          </w:rPr>
          <w:t>8</w:t>
        </w:r>
      </w:ins>
      <w:ins w:id="723" w:author="krh1" w:date="2010-07-22T08:45:00Z">
        <w:r>
          <w:rPr>
            <w:rFonts w:ascii="Arial" w:hAnsi="Arial" w:cs="Arial"/>
            <w:bCs/>
          </w:rPr>
          <w:t xml:space="preserve"> percent of revenues]; herbi</w:t>
        </w:r>
        <w:r w:rsidR="00731450">
          <w:rPr>
            <w:rFonts w:ascii="Arial" w:hAnsi="Arial" w:cs="Arial"/>
            <w:bCs/>
          </w:rPr>
          <w:t>cides [1</w:t>
        </w:r>
      </w:ins>
      <w:ins w:id="724" w:author="krh1" w:date="2010-07-22T09:21:00Z">
        <w:r w:rsidR="00731450">
          <w:rPr>
            <w:rFonts w:ascii="Arial" w:hAnsi="Arial" w:cs="Arial"/>
            <w:bCs/>
          </w:rPr>
          <w:t>4</w:t>
        </w:r>
      </w:ins>
      <w:ins w:id="725" w:author="krh1" w:date="2010-07-22T08:45:00Z">
        <w:r>
          <w:rPr>
            <w:rFonts w:ascii="Arial" w:hAnsi="Arial" w:cs="Arial"/>
            <w:bCs/>
          </w:rPr>
          <w:t xml:space="preserve"> percent]; food ingredients [1</w:t>
        </w:r>
      </w:ins>
      <w:ins w:id="726" w:author="krh1" w:date="2010-07-22T09:21:00Z">
        <w:r w:rsidR="00731450">
          <w:rPr>
            <w:rFonts w:ascii="Arial" w:hAnsi="Arial" w:cs="Arial"/>
            <w:bCs/>
          </w:rPr>
          <w:t>4</w:t>
        </w:r>
      </w:ins>
      <w:ins w:id="727" w:author="krh1" w:date="2010-07-22T08:45:00Z">
        <w:r>
          <w:rPr>
            <w:rFonts w:ascii="Arial" w:hAnsi="Arial" w:cs="Arial"/>
            <w:bCs/>
          </w:rPr>
          <w:t xml:space="preserve"> percent]; soy</w:t>
        </w:r>
        <w:r w:rsidR="00731450">
          <w:rPr>
            <w:rFonts w:ascii="Arial" w:hAnsi="Arial" w:cs="Arial"/>
            <w:bCs/>
          </w:rPr>
          <w:t>bean seeds [</w:t>
        </w:r>
      </w:ins>
      <w:ins w:id="728" w:author="krh1" w:date="2010-07-22T09:21:00Z">
        <w:r w:rsidR="00731450">
          <w:rPr>
            <w:rFonts w:ascii="Arial" w:hAnsi="Arial" w:cs="Arial"/>
            <w:bCs/>
          </w:rPr>
          <w:t>13</w:t>
        </w:r>
      </w:ins>
      <w:ins w:id="729" w:author="krh1" w:date="2010-07-22T08:45:00Z">
        <w:r>
          <w:rPr>
            <w:rFonts w:ascii="Arial" w:hAnsi="Arial" w:cs="Arial"/>
            <w:bCs/>
          </w:rPr>
          <w:t xml:space="preserve"> percent]; fungicides [7 percent]; insecti</w:t>
        </w:r>
        <w:r w:rsidR="00731450">
          <w:rPr>
            <w:rFonts w:ascii="Arial" w:hAnsi="Arial" w:cs="Arial"/>
            <w:bCs/>
          </w:rPr>
          <w:t>cides [</w:t>
        </w:r>
      </w:ins>
      <w:ins w:id="730" w:author="krh1" w:date="2010-07-22T09:21:00Z">
        <w:r w:rsidR="00731450">
          <w:rPr>
            <w:rFonts w:ascii="Arial" w:hAnsi="Arial" w:cs="Arial"/>
            <w:bCs/>
          </w:rPr>
          <w:t>7</w:t>
        </w:r>
      </w:ins>
      <w:ins w:id="731" w:author="krh1" w:date="2010-07-22T08:45:00Z">
        <w:r>
          <w:rPr>
            <w:rFonts w:ascii="Arial" w:hAnsi="Arial" w:cs="Arial"/>
            <w:bCs/>
          </w:rPr>
          <w:t xml:space="preserve"> percents]; other seeds [</w:t>
        </w:r>
      </w:ins>
      <w:ins w:id="732" w:author="krh1" w:date="2010-07-22T09:22:00Z">
        <w:r w:rsidR="00731450">
          <w:rPr>
            <w:rFonts w:ascii="Arial" w:hAnsi="Arial" w:cs="Arial"/>
            <w:bCs/>
          </w:rPr>
          <w:t>5</w:t>
        </w:r>
      </w:ins>
      <w:ins w:id="733" w:author="krh1" w:date="2010-07-22T08:45:00Z">
        <w:r>
          <w:rPr>
            <w:rFonts w:ascii="Arial" w:hAnsi="Arial" w:cs="Arial"/>
            <w:bCs/>
          </w:rPr>
          <w:t xml:space="preserve"> percent]; and </w:t>
        </w:r>
        <w:r>
          <w:rPr>
            <w:rFonts w:ascii="Arial" w:hAnsi="Arial" w:cs="Arial"/>
            <w:bCs/>
          </w:rPr>
          <w:lastRenderedPageBreak/>
          <w:t xml:space="preserve">other [2 percent]. North America (United States and Canada) accounted for </w:t>
        </w:r>
      </w:ins>
      <w:ins w:id="734" w:author="krh1" w:date="2010-07-22T09:24:00Z">
        <w:r w:rsidR="00731450">
          <w:rPr>
            <w:rFonts w:ascii="Arial" w:hAnsi="Arial" w:cs="Arial"/>
            <w:bCs/>
          </w:rPr>
          <w:t>41</w:t>
        </w:r>
      </w:ins>
      <w:ins w:id="735" w:author="krh1" w:date="2010-07-22T08:45:00Z">
        <w:r>
          <w:rPr>
            <w:rFonts w:ascii="Arial" w:hAnsi="Arial" w:cs="Arial"/>
            <w:bCs/>
          </w:rPr>
          <w:t xml:space="preserve"> percent of </w:t>
        </w:r>
        <w:r w:rsidR="004433C0" w:rsidRPr="004433C0">
          <w:rPr>
            <w:rFonts w:ascii="Arial" w:hAnsi="Arial" w:cs="Arial"/>
            <w:bCs/>
            <w:i/>
            <w:rPrChange w:id="736" w:author="krh1" w:date="2010-07-22T10:42:00Z">
              <w:rPr>
                <w:rFonts w:ascii="Arial" w:hAnsi="Arial" w:cs="Arial"/>
                <w:bCs/>
                <w:vertAlign w:val="superscript"/>
              </w:rPr>
            </w:rPrChange>
          </w:rPr>
          <w:t>DuPont’s</w:t>
        </w:r>
        <w:r>
          <w:rPr>
            <w:rFonts w:ascii="Arial" w:hAnsi="Arial" w:cs="Arial"/>
            <w:bCs/>
          </w:rPr>
          <w:t xml:space="preserve"> </w:t>
        </w:r>
      </w:ins>
      <w:ins w:id="737" w:author="krh1" w:date="2010-07-22T09:22:00Z">
        <w:r w:rsidR="00731450">
          <w:rPr>
            <w:rFonts w:ascii="Arial" w:hAnsi="Arial" w:cs="Arial"/>
            <w:bCs/>
          </w:rPr>
          <w:t xml:space="preserve">total </w:t>
        </w:r>
      </w:ins>
      <w:ins w:id="738" w:author="krh1" w:date="2010-07-22T09:24:00Z">
        <w:r w:rsidR="00731450">
          <w:rPr>
            <w:rFonts w:ascii="Arial" w:hAnsi="Arial" w:cs="Arial"/>
            <w:bCs/>
          </w:rPr>
          <w:t xml:space="preserve">net </w:t>
        </w:r>
      </w:ins>
      <w:ins w:id="739" w:author="krh1" w:date="2010-07-22T08:45:00Z">
        <w:r>
          <w:rPr>
            <w:rFonts w:ascii="Arial" w:hAnsi="Arial" w:cs="Arial"/>
            <w:bCs/>
          </w:rPr>
          <w:t>revenues.</w:t>
        </w:r>
      </w:ins>
      <w:ins w:id="740" w:author="krh1" w:date="2010-07-22T09:24:00Z">
        <w:r w:rsidR="00731450">
          <w:rPr>
            <w:rFonts w:ascii="Arial" w:hAnsi="Arial" w:cs="Arial"/>
            <w:bCs/>
          </w:rPr>
          <w:t xml:space="preserve"> </w:t>
        </w:r>
      </w:ins>
      <w:ins w:id="741" w:author="krh1" w:date="2010-07-22T09:25:00Z">
        <w:r w:rsidR="00731450">
          <w:rPr>
            <w:rFonts w:ascii="Arial" w:hAnsi="Arial" w:cs="Arial"/>
            <w:bCs/>
          </w:rPr>
          <w:t xml:space="preserve">Emerging markets represented 31 percent of </w:t>
        </w:r>
        <w:r w:rsidR="004433C0" w:rsidRPr="004433C0">
          <w:rPr>
            <w:rFonts w:ascii="Arial" w:hAnsi="Arial" w:cs="Arial"/>
            <w:bCs/>
            <w:i/>
            <w:rPrChange w:id="742" w:author="krh1" w:date="2010-07-22T10:42:00Z">
              <w:rPr>
                <w:rFonts w:ascii="Arial" w:hAnsi="Arial" w:cs="Arial"/>
                <w:bCs/>
                <w:vertAlign w:val="superscript"/>
              </w:rPr>
            </w:rPrChange>
          </w:rPr>
          <w:t xml:space="preserve">DuPont’s </w:t>
        </w:r>
        <w:r w:rsidR="00731450">
          <w:rPr>
            <w:rFonts w:ascii="Arial" w:hAnsi="Arial" w:cs="Arial"/>
            <w:bCs/>
          </w:rPr>
          <w:t>total net sales for 2009.</w:t>
        </w:r>
      </w:ins>
      <w:ins w:id="743" w:author="krh1" w:date="2010-07-22T09:26:00Z">
        <w:r w:rsidR="00173A06">
          <w:rPr>
            <w:rFonts w:ascii="Arial" w:hAnsi="Arial" w:cs="Arial"/>
            <w:bCs/>
          </w:rPr>
          <w:t xml:space="preserve"> It generated </w:t>
        </w:r>
      </w:ins>
      <w:ins w:id="744" w:author="krh1" w:date="2010-07-22T09:27:00Z">
        <w:r w:rsidR="00173A06">
          <w:rPr>
            <w:rFonts w:ascii="Arial" w:hAnsi="Arial" w:cs="Arial"/>
            <w:bCs/>
          </w:rPr>
          <w:t>39 percent of its revenues from new products</w:t>
        </w:r>
      </w:ins>
      <w:ins w:id="745" w:author="krh1" w:date="2010-07-22T09:28:00Z">
        <w:r w:rsidR="00173A06">
          <w:rPr>
            <w:rStyle w:val="FootnoteReference"/>
            <w:rFonts w:ascii="Arial" w:hAnsi="Arial" w:cs="Arial"/>
            <w:bCs/>
          </w:rPr>
          <w:footnoteReference w:id="9"/>
        </w:r>
      </w:ins>
      <w:ins w:id="748" w:author="krh1" w:date="2010-07-22T09:27:00Z">
        <w:r w:rsidR="00173A06">
          <w:rPr>
            <w:rFonts w:ascii="Arial" w:hAnsi="Arial" w:cs="Arial"/>
            <w:bCs/>
          </w:rPr>
          <w:t xml:space="preserve"> and spent 5.3 percent of sales on R&amp;D.</w:t>
        </w:r>
      </w:ins>
    </w:p>
    <w:p w:rsidR="00C74A2F" w:rsidRDefault="00C74A2F" w:rsidP="00C74A2F">
      <w:pPr>
        <w:rPr>
          <w:ins w:id="749" w:author="krh1" w:date="2010-07-22T08:45:00Z"/>
          <w:rFonts w:ascii="Arial" w:hAnsi="Arial" w:cs="Arial"/>
          <w:bCs/>
        </w:rPr>
      </w:pPr>
    </w:p>
    <w:p w:rsidR="00000000" w:rsidRDefault="004F5729">
      <w:pPr>
        <w:pStyle w:val="PlainText"/>
        <w:numPr>
          <w:ins w:id="750" w:author="Kathryn Rudie Harrigan" w:date="2009-07-16T11:31:00Z"/>
        </w:numPr>
        <w:ind w:firstLine="720"/>
        <w:rPr>
          <w:ins w:id="751" w:author="krh1" w:date="2010-07-22T10:52:00Z"/>
          <w:rFonts w:ascii="Arial" w:hAnsi="Arial" w:cs="Arial"/>
          <w:sz w:val="24"/>
          <w:szCs w:val="24"/>
        </w:rPr>
        <w:pPrChange w:id="752" w:author="krh1" w:date="2010-07-22T10:51:00Z">
          <w:pPr>
            <w:pStyle w:val="PlainText"/>
            <w:jc w:val="center"/>
          </w:pPr>
        </w:pPrChange>
      </w:pPr>
      <w:ins w:id="753" w:author="krh1" w:date="2010-07-22T10:47:00Z">
        <w:r>
          <w:rPr>
            <w:i/>
            <w:noProof/>
            <w:sz w:val="24"/>
            <w:szCs w:val="24"/>
            <w:lang w:eastAsia="en-US"/>
            <w:rPrChange w:id="754">
              <w:rPr>
                <w:noProof/>
                <w:vertAlign w:val="superscript"/>
                <w:lang w:eastAsia="en-US"/>
              </w:rPr>
            </w:rPrChange>
          </w:rPr>
          <w:drawing>
            <wp:anchor distT="0" distB="0" distL="114300" distR="114300" simplePos="0" relativeHeight="251658752" behindDoc="1" locked="0" layoutInCell="1" allowOverlap="1">
              <wp:simplePos x="0" y="0"/>
              <wp:positionH relativeFrom="column">
                <wp:posOffset>561975</wp:posOffset>
              </wp:positionH>
              <wp:positionV relativeFrom="paragraph">
                <wp:posOffset>1581150</wp:posOffset>
              </wp:positionV>
              <wp:extent cx="4876800" cy="2849245"/>
              <wp:effectExtent l="19050" t="0" r="0" b="0"/>
              <wp:wrapTight wrapText="bothSides">
                <wp:wrapPolygon edited="0">
                  <wp:start x="-84" y="0"/>
                  <wp:lineTo x="-84" y="21518"/>
                  <wp:lineTo x="21600" y="21518"/>
                  <wp:lineTo x="21600" y="0"/>
                  <wp:lineTo x="-84" y="0"/>
                </wp:wrapPolygon>
              </wp:wrapTight>
              <wp:docPr id="27" name="Picture 27" descr="DuPont vs New Mon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Pont vs New Monsanto"/>
                      <pic:cNvPicPr>
                        <a:picLocks noChangeAspect="1" noChangeArrowheads="1"/>
                      </pic:cNvPicPr>
                    </pic:nvPicPr>
                    <pic:blipFill>
                      <a:blip r:embed="rId10" cstate="print"/>
                      <a:srcRect/>
                      <a:stretch>
                        <a:fillRect/>
                      </a:stretch>
                    </pic:blipFill>
                    <pic:spPr bwMode="auto">
                      <a:xfrm>
                        <a:off x="0" y="0"/>
                        <a:ext cx="4876800" cy="2849245"/>
                      </a:xfrm>
                      <a:prstGeom prst="rect">
                        <a:avLst/>
                      </a:prstGeom>
                      <a:noFill/>
                      <a:ln w="9525">
                        <a:noFill/>
                        <a:miter lim="800000"/>
                        <a:headEnd/>
                        <a:tailEnd/>
                      </a:ln>
                    </pic:spPr>
                  </pic:pic>
                </a:graphicData>
              </a:graphic>
            </wp:anchor>
          </w:drawing>
        </w:r>
      </w:ins>
      <w:ins w:id="755" w:author="krh1" w:date="2010-07-22T10:48:00Z">
        <w:r w:rsidR="004433C0" w:rsidRPr="004433C0">
          <w:rPr>
            <w:rFonts w:ascii="Arial" w:hAnsi="Arial" w:cs="Arial"/>
            <w:i/>
            <w:sz w:val="24"/>
            <w:szCs w:val="24"/>
            <w:rPrChange w:id="756" w:author="krh1" w:date="2010-07-22T10:51:00Z">
              <w:rPr>
                <w:rFonts w:ascii="Arial" w:hAnsi="Arial" w:cs="Arial"/>
                <w:vertAlign w:val="superscript"/>
              </w:rPr>
            </w:rPrChange>
          </w:rPr>
          <w:t>Monsanto</w:t>
        </w:r>
      </w:ins>
      <w:ins w:id="757" w:author="krh1" w:date="2010-07-22T10:49:00Z">
        <w:r w:rsidR="00EB51CC">
          <w:rPr>
            <w:rFonts w:ascii="Arial" w:hAnsi="Arial" w:cs="Arial"/>
            <w:b/>
          </w:rPr>
          <w:t xml:space="preserve"> </w:t>
        </w:r>
        <w:r w:rsidR="00EB51CC">
          <w:rPr>
            <w:rFonts w:ascii="Arial" w:hAnsi="Arial" w:cs="Arial"/>
            <w:sz w:val="24"/>
            <w:szCs w:val="24"/>
          </w:rPr>
          <w:t>returned to the stock market as the “</w:t>
        </w:r>
        <w:r w:rsidR="004433C0" w:rsidRPr="004433C0">
          <w:rPr>
            <w:rFonts w:ascii="Arial" w:hAnsi="Arial" w:cs="Arial"/>
            <w:i/>
            <w:sz w:val="24"/>
            <w:szCs w:val="24"/>
            <w:rPrChange w:id="758" w:author="krh1" w:date="2010-07-22T10:51:00Z">
              <w:rPr>
                <w:rFonts w:ascii="Arial" w:hAnsi="Arial" w:cs="Arial"/>
                <w:sz w:val="24"/>
                <w:szCs w:val="24"/>
                <w:vertAlign w:val="superscript"/>
              </w:rPr>
            </w:rPrChange>
          </w:rPr>
          <w:t>New Monsanto</w:t>
        </w:r>
        <w:r w:rsidR="00EB51CC">
          <w:rPr>
            <w:rFonts w:ascii="Arial" w:hAnsi="Arial" w:cs="Arial"/>
            <w:sz w:val="24"/>
            <w:szCs w:val="24"/>
          </w:rPr>
          <w:t xml:space="preserve">” in 2002 when it was spun off from its pharmaceutical parent.  Ellen Kullman sighed when she compared how </w:t>
        </w:r>
        <w:r w:rsidR="004433C0" w:rsidRPr="004433C0">
          <w:rPr>
            <w:rFonts w:ascii="Arial" w:hAnsi="Arial" w:cs="Arial"/>
            <w:i/>
            <w:sz w:val="24"/>
            <w:szCs w:val="24"/>
            <w:rPrChange w:id="759" w:author="krh1" w:date="2010-07-22T10:51:00Z">
              <w:rPr>
                <w:rFonts w:ascii="Arial" w:hAnsi="Arial" w:cs="Arial"/>
                <w:sz w:val="24"/>
                <w:szCs w:val="24"/>
                <w:vertAlign w:val="superscript"/>
              </w:rPr>
            </w:rPrChange>
          </w:rPr>
          <w:t>DuPont</w:t>
        </w:r>
      </w:ins>
      <w:ins w:id="760" w:author="krh1" w:date="2010-07-22T10:51:00Z">
        <w:r w:rsidR="00EB51CC">
          <w:rPr>
            <w:rFonts w:ascii="Arial" w:hAnsi="Arial" w:cs="Arial"/>
            <w:sz w:val="24"/>
            <w:szCs w:val="24"/>
          </w:rPr>
          <w:t>’s stock</w:t>
        </w:r>
      </w:ins>
      <w:ins w:id="761" w:author="krh1" w:date="2010-07-22T10:49:00Z">
        <w:r w:rsidR="00EB51CC">
          <w:rPr>
            <w:rFonts w:ascii="Arial" w:hAnsi="Arial" w:cs="Arial"/>
            <w:sz w:val="24"/>
            <w:szCs w:val="24"/>
          </w:rPr>
          <w:t xml:space="preserve"> had fared against </w:t>
        </w:r>
      </w:ins>
      <w:ins w:id="762" w:author="krh1" w:date="2010-07-22T10:52:00Z">
        <w:r w:rsidR="00EB51CC">
          <w:rPr>
            <w:rFonts w:ascii="Arial" w:hAnsi="Arial" w:cs="Arial"/>
            <w:sz w:val="24"/>
            <w:szCs w:val="24"/>
          </w:rPr>
          <w:t xml:space="preserve">that of </w:t>
        </w:r>
      </w:ins>
      <w:ins w:id="763" w:author="krh1" w:date="2010-07-22T10:49:00Z">
        <w:r w:rsidR="00EB51CC">
          <w:rPr>
            <w:rFonts w:ascii="Arial" w:hAnsi="Arial" w:cs="Arial"/>
            <w:sz w:val="24"/>
            <w:szCs w:val="24"/>
          </w:rPr>
          <w:t>it</w:t>
        </w:r>
      </w:ins>
      <w:ins w:id="764" w:author="krh1" w:date="2010-07-22T10:50:00Z">
        <w:r w:rsidR="00EB51CC">
          <w:rPr>
            <w:rFonts w:ascii="Arial" w:hAnsi="Arial" w:cs="Arial"/>
            <w:sz w:val="24"/>
            <w:szCs w:val="24"/>
          </w:rPr>
          <w:t xml:space="preserve">s re-born </w:t>
        </w:r>
      </w:ins>
      <w:ins w:id="765" w:author="krh1" w:date="2010-07-22T10:51:00Z">
        <w:r w:rsidR="00EB51CC">
          <w:rPr>
            <w:rFonts w:ascii="Arial" w:hAnsi="Arial" w:cs="Arial"/>
            <w:sz w:val="24"/>
            <w:szCs w:val="24"/>
          </w:rPr>
          <w:t xml:space="preserve">nemesis, </w:t>
        </w:r>
        <w:r w:rsidR="004433C0" w:rsidRPr="004433C0">
          <w:rPr>
            <w:rFonts w:ascii="Arial" w:hAnsi="Arial" w:cs="Arial"/>
            <w:i/>
            <w:sz w:val="24"/>
            <w:szCs w:val="24"/>
            <w:rPrChange w:id="766" w:author="krh1" w:date="2010-07-22T10:52:00Z">
              <w:rPr>
                <w:rFonts w:ascii="Arial" w:hAnsi="Arial" w:cs="Arial"/>
                <w:sz w:val="24"/>
                <w:szCs w:val="24"/>
                <w:vertAlign w:val="superscript"/>
              </w:rPr>
            </w:rPrChange>
          </w:rPr>
          <w:t>Monsanto</w:t>
        </w:r>
        <w:r w:rsidR="00EB51CC">
          <w:rPr>
            <w:rFonts w:ascii="Arial" w:hAnsi="Arial" w:cs="Arial"/>
            <w:sz w:val="24"/>
            <w:szCs w:val="24"/>
          </w:rPr>
          <w:t>.</w:t>
        </w:r>
      </w:ins>
      <w:ins w:id="767" w:author="krh1" w:date="2010-07-22T10:52:00Z">
        <w:r w:rsidR="00EB51CC">
          <w:rPr>
            <w:rFonts w:ascii="Arial" w:hAnsi="Arial" w:cs="Arial"/>
            <w:sz w:val="24"/>
            <w:szCs w:val="24"/>
          </w:rPr>
          <w:t xml:space="preserve"> When would the market acknowledge the miracles of science that were day-to-day fare at </w:t>
        </w:r>
        <w:r w:rsidR="004433C0" w:rsidRPr="004433C0">
          <w:rPr>
            <w:rFonts w:ascii="Arial" w:hAnsi="Arial" w:cs="Arial"/>
            <w:i/>
            <w:sz w:val="24"/>
            <w:szCs w:val="24"/>
            <w:rPrChange w:id="768" w:author="krh1" w:date="2010-07-22T10:53:00Z">
              <w:rPr>
                <w:rFonts w:ascii="Arial" w:hAnsi="Arial" w:cs="Arial"/>
                <w:sz w:val="24"/>
                <w:szCs w:val="24"/>
                <w:vertAlign w:val="superscript"/>
              </w:rPr>
            </w:rPrChange>
          </w:rPr>
          <w:t>D</w:t>
        </w:r>
        <w:r w:rsidR="004433C0" w:rsidRPr="004433C0">
          <w:rPr>
            <w:rFonts w:ascii="Arial" w:hAnsi="Arial" w:cs="Arial"/>
            <w:i/>
            <w:sz w:val="24"/>
            <w:szCs w:val="24"/>
            <w:rPrChange w:id="769" w:author="krh1" w:date="2010-07-22T10:53:00Z">
              <w:rPr>
                <w:rFonts w:ascii="Arial" w:hAnsi="Arial" w:cs="Arial"/>
                <w:sz w:val="24"/>
                <w:szCs w:val="24"/>
                <w:vertAlign w:val="superscript"/>
              </w:rPr>
            </w:rPrChange>
          </w:rPr>
          <w:t>u</w:t>
        </w:r>
        <w:r w:rsidR="004433C0" w:rsidRPr="004433C0">
          <w:rPr>
            <w:rFonts w:ascii="Arial" w:hAnsi="Arial" w:cs="Arial"/>
            <w:i/>
            <w:sz w:val="24"/>
            <w:szCs w:val="24"/>
            <w:rPrChange w:id="770" w:author="krh1" w:date="2010-07-22T10:53:00Z">
              <w:rPr>
                <w:rFonts w:ascii="Arial" w:hAnsi="Arial" w:cs="Arial"/>
                <w:sz w:val="24"/>
                <w:szCs w:val="24"/>
                <w:vertAlign w:val="superscript"/>
              </w:rPr>
            </w:rPrChange>
          </w:rPr>
          <w:t>Pont</w:t>
        </w:r>
        <w:r w:rsidR="00EB51CC">
          <w:rPr>
            <w:rFonts w:ascii="Arial" w:hAnsi="Arial" w:cs="Arial"/>
            <w:sz w:val="24"/>
            <w:szCs w:val="24"/>
          </w:rPr>
          <w:t>?</w:t>
        </w:r>
      </w:ins>
    </w:p>
    <w:p w:rsidR="00000000" w:rsidRDefault="004433C0">
      <w:pPr>
        <w:ind w:firstLine="720"/>
        <w:rPr>
          <w:del w:id="771" w:author="krh1" w:date="2010-07-22T09:51:00Z"/>
          <w:rFonts w:ascii="Arial" w:hAnsi="Arial" w:cs="Arial"/>
          <w:b/>
          <w:sz w:val="20"/>
          <w:szCs w:val="20"/>
          <w:rPrChange w:id="772" w:author="krh1" w:date="2010-07-22T10:49:00Z">
            <w:rPr>
              <w:del w:id="773" w:author="krh1" w:date="2010-07-22T09:51:00Z"/>
              <w:rFonts w:ascii="Arial" w:hAnsi="Arial" w:cs="Arial"/>
              <w:b/>
              <w:u w:val="single"/>
            </w:rPr>
          </w:rPrChange>
        </w:rPr>
        <w:pPrChange w:id="774" w:author="krh1" w:date="2010-07-22T10:51:00Z">
          <w:pPr/>
        </w:pPrChange>
      </w:pPr>
      <w:ins w:id="775" w:author="krh1" w:date="2010-07-22T10:48:00Z">
        <w:r w:rsidRPr="004433C0">
          <w:rPr>
            <w:rFonts w:ascii="Arial" w:hAnsi="Arial" w:cs="Arial"/>
            <w:b/>
            <w:sz w:val="20"/>
            <w:szCs w:val="20"/>
            <w:rPrChange w:id="776" w:author="krh1" w:date="2010-07-22T10:49:00Z">
              <w:rPr>
                <w:rFonts w:ascii="Arial" w:hAnsi="Arial" w:cs="Arial"/>
                <w:vertAlign w:val="superscript"/>
              </w:rPr>
            </w:rPrChange>
          </w:rPr>
          <w:tab/>
        </w:r>
      </w:ins>
    </w:p>
    <w:p w:rsidR="00000000" w:rsidRDefault="0024617C">
      <w:pPr>
        <w:ind w:firstLine="720"/>
        <w:rPr>
          <w:del w:id="777" w:author="krh1" w:date="2010-07-22T09:51:00Z"/>
          <w:rFonts w:ascii="Arial" w:hAnsi="Arial" w:cs="Arial"/>
          <w:b/>
        </w:rPr>
        <w:pPrChange w:id="778" w:author="krh1" w:date="2010-07-22T10:51:00Z">
          <w:pPr>
            <w:jc w:val="center"/>
          </w:pPr>
        </w:pPrChange>
      </w:pPr>
      <w:del w:id="779" w:author="krh1" w:date="2010-07-22T09:51:00Z">
        <w:r w:rsidRPr="0024617C" w:rsidDel="00441972">
          <w:rPr>
            <w:rFonts w:ascii="Arial" w:hAnsi="Arial" w:cs="Arial"/>
            <w:b/>
          </w:rPr>
          <w:delText>Other Major Chemical Firms</w:delText>
        </w:r>
      </w:del>
    </w:p>
    <w:p w:rsidR="00000000" w:rsidRDefault="004F5729">
      <w:pPr>
        <w:ind w:firstLine="720"/>
        <w:rPr>
          <w:del w:id="780" w:author="krh1" w:date="2010-07-22T09:51:00Z"/>
          <w:rFonts w:ascii="Arial" w:hAnsi="Arial" w:cs="Arial"/>
          <w:bCs/>
        </w:rPr>
        <w:pPrChange w:id="781" w:author="krh1" w:date="2010-07-22T10:51:00Z">
          <w:pPr/>
        </w:pPrChange>
      </w:pPr>
    </w:p>
    <w:p w:rsidR="00000000" w:rsidRDefault="007F1883">
      <w:pPr>
        <w:ind w:firstLine="720"/>
        <w:rPr>
          <w:del w:id="782" w:author="krh1" w:date="2010-07-22T09:51:00Z"/>
          <w:rFonts w:ascii="Arial" w:hAnsi="Arial" w:cs="Arial"/>
          <w:b/>
          <w:u w:val="single"/>
        </w:rPr>
        <w:pPrChange w:id="783" w:author="krh1" w:date="2010-07-22T10:51:00Z">
          <w:pPr/>
        </w:pPrChange>
      </w:pPr>
      <w:del w:id="784" w:author="krh1" w:date="2010-07-22T09:51:00Z">
        <w:r w:rsidRPr="007F1883" w:rsidDel="00441972">
          <w:rPr>
            <w:rFonts w:ascii="Arial" w:hAnsi="Arial" w:cs="Arial"/>
            <w:b/>
            <w:u w:val="single"/>
          </w:rPr>
          <w:delText>BASF</w:delText>
        </w:r>
      </w:del>
    </w:p>
    <w:p w:rsidR="00000000" w:rsidRDefault="007F1883">
      <w:pPr>
        <w:ind w:firstLine="720"/>
        <w:rPr>
          <w:del w:id="785" w:author="krh1" w:date="2010-07-22T10:42:00Z"/>
          <w:rFonts w:ascii="Arial" w:hAnsi="Arial" w:cs="Arial"/>
          <w:bCs/>
        </w:rPr>
        <w:pPrChange w:id="786" w:author="krh1" w:date="2010-07-22T10:51:00Z">
          <w:pPr/>
        </w:pPrChange>
      </w:pPr>
      <w:del w:id="787" w:author="krh1" w:date="2010-07-22T10:42:00Z">
        <w:r w:rsidDel="00112583">
          <w:rPr>
            <w:rFonts w:ascii="Arial" w:hAnsi="Arial" w:cs="Arial"/>
            <w:bCs/>
          </w:rPr>
          <w:tab/>
        </w:r>
      </w:del>
      <w:del w:id="788" w:author="krh1" w:date="2010-07-22T09:50:00Z">
        <w:r w:rsidDel="00247B75">
          <w:rPr>
            <w:rFonts w:ascii="Arial" w:hAnsi="Arial" w:cs="Arial"/>
            <w:bCs/>
          </w:rPr>
          <w:delText xml:space="preserve">In December 2000 </w:delText>
        </w:r>
        <w:r w:rsidR="004433C0" w:rsidRPr="004433C0">
          <w:rPr>
            <w:rFonts w:ascii="Arial" w:hAnsi="Arial" w:cs="Arial"/>
            <w:bCs/>
            <w:i/>
            <w:iCs/>
            <w:rPrChange w:id="789" w:author="Kathryn Rudie Harrigan" w:date="2009-07-16T11:11:00Z">
              <w:rPr>
                <w:rFonts w:ascii="Arial" w:hAnsi="Arial" w:cs="Arial"/>
                <w:bCs/>
                <w:vertAlign w:val="superscript"/>
              </w:rPr>
            </w:rPrChange>
          </w:rPr>
          <w:delText>BASF</w:delText>
        </w:r>
        <w:r w:rsidDel="00247B75">
          <w:rPr>
            <w:rFonts w:ascii="Arial" w:hAnsi="Arial" w:cs="Arial"/>
            <w:bCs/>
          </w:rPr>
          <w:delText xml:space="preserve"> announced that it would sell its drug business for US$6.9 billion to </w:delText>
        </w:r>
        <w:r w:rsidR="004433C0" w:rsidRPr="004433C0">
          <w:rPr>
            <w:rFonts w:ascii="Arial" w:hAnsi="Arial" w:cs="Arial"/>
            <w:bCs/>
            <w:i/>
            <w:iCs/>
            <w:rPrChange w:id="790" w:author="Kathryn Rudie Harrigan" w:date="2009-07-16T11:11:00Z">
              <w:rPr>
                <w:rFonts w:ascii="Arial" w:hAnsi="Arial" w:cs="Arial"/>
                <w:bCs/>
                <w:vertAlign w:val="superscript"/>
              </w:rPr>
            </w:rPrChange>
          </w:rPr>
          <w:delText>Abbott Laboratories</w:delText>
        </w:r>
        <w:r w:rsidDel="00247B75">
          <w:rPr>
            <w:rFonts w:ascii="Arial" w:hAnsi="Arial" w:cs="Arial"/>
            <w:bCs/>
          </w:rPr>
          <w:delText xml:space="preserve">.  The decision to sell </w:delText>
        </w:r>
        <w:r w:rsidR="0024617C" w:rsidDel="00247B75">
          <w:rPr>
            <w:rFonts w:ascii="Arial" w:hAnsi="Arial" w:cs="Arial"/>
            <w:bCs/>
          </w:rPr>
          <w:delText xml:space="preserve">this line of business </w:delText>
        </w:r>
        <w:r w:rsidDel="00247B75">
          <w:rPr>
            <w:rFonts w:ascii="Arial" w:hAnsi="Arial" w:cs="Arial"/>
            <w:bCs/>
          </w:rPr>
          <w:delText xml:space="preserve">culminated three decades of effort by </w:delText>
        </w:r>
        <w:r w:rsidR="004433C0" w:rsidRPr="004433C0">
          <w:rPr>
            <w:rFonts w:ascii="Arial" w:hAnsi="Arial" w:cs="Arial"/>
            <w:bCs/>
            <w:i/>
            <w:iCs/>
            <w:rPrChange w:id="791" w:author="Kathryn Rudie Harrigan" w:date="2009-07-16T11:11:00Z">
              <w:rPr>
                <w:rFonts w:ascii="Arial" w:hAnsi="Arial" w:cs="Arial"/>
                <w:bCs/>
                <w:vertAlign w:val="superscript"/>
              </w:rPr>
            </w:rPrChange>
          </w:rPr>
          <w:delText>BASF</w:delText>
        </w:r>
        <w:r w:rsidDel="00247B75">
          <w:rPr>
            <w:rFonts w:ascii="Arial" w:hAnsi="Arial" w:cs="Arial"/>
            <w:bCs/>
          </w:rPr>
          <w:delText xml:space="preserve"> to buy its way into the pharmaceutical industry. Like most big chemical companies, </w:delText>
        </w:r>
        <w:r w:rsidR="004433C0" w:rsidRPr="004433C0">
          <w:rPr>
            <w:rFonts w:ascii="Arial" w:hAnsi="Arial" w:cs="Arial"/>
            <w:bCs/>
            <w:i/>
            <w:iCs/>
            <w:rPrChange w:id="792" w:author="Kathryn Rudie Harrigan" w:date="2009-07-16T11:11:00Z">
              <w:rPr>
                <w:rFonts w:ascii="Arial" w:hAnsi="Arial" w:cs="Arial"/>
                <w:bCs/>
                <w:vertAlign w:val="superscript"/>
              </w:rPr>
            </w:rPrChange>
          </w:rPr>
          <w:delText>BASF</w:delText>
        </w:r>
        <w:r w:rsidDel="00247B75">
          <w:rPr>
            <w:rFonts w:ascii="Arial" w:hAnsi="Arial" w:cs="Arial"/>
            <w:bCs/>
          </w:rPr>
          <w:delText xml:space="preserve"> concluded that it </w:delText>
        </w:r>
        <w:r w:rsidR="00D7654A" w:rsidDel="00247B75">
          <w:rPr>
            <w:rFonts w:ascii="Arial" w:hAnsi="Arial" w:cs="Arial"/>
            <w:bCs/>
          </w:rPr>
          <w:delText xml:space="preserve">could </w:delText>
        </w:r>
        <w:r w:rsidDel="00247B75">
          <w:rPr>
            <w:rFonts w:ascii="Arial" w:hAnsi="Arial" w:cs="Arial"/>
            <w:bCs/>
          </w:rPr>
          <w:delText>no longer do both chemicals and drugs.</w:delText>
        </w:r>
        <w:r w:rsidDel="00247B75">
          <w:rPr>
            <w:rStyle w:val="EndnoteReference"/>
            <w:rFonts w:ascii="Arial" w:hAnsi="Arial" w:cs="Arial"/>
            <w:bCs/>
          </w:rPr>
          <w:endnoteReference w:id="38"/>
        </w:r>
        <w:r w:rsidDel="00247B75">
          <w:rPr>
            <w:rFonts w:ascii="Arial" w:hAnsi="Arial" w:cs="Arial"/>
            <w:bCs/>
          </w:rPr>
          <w:delText xml:space="preserve"> </w:delText>
        </w:r>
      </w:del>
      <w:ins w:id="795" w:author="Kathryn Rudie Harrigan" w:date="2009-07-16T11:11:00Z">
        <w:del w:id="796" w:author="krh1" w:date="2010-07-22T10:42:00Z">
          <w:r w:rsidR="007C3750" w:rsidDel="00112583">
            <w:rPr>
              <w:rFonts w:ascii="Arial" w:hAnsi="Arial" w:cs="Arial"/>
              <w:bCs/>
            </w:rPr>
            <w:delText xml:space="preserve"> </w:delText>
          </w:r>
        </w:del>
      </w:ins>
    </w:p>
    <w:p w:rsidR="00000000" w:rsidRDefault="004F5729">
      <w:pPr>
        <w:ind w:firstLine="720"/>
        <w:rPr>
          <w:del w:id="797" w:author="krh1" w:date="2010-07-22T10:42:00Z"/>
          <w:rFonts w:ascii="Arial" w:hAnsi="Arial" w:cs="Arial"/>
          <w:bCs/>
        </w:rPr>
        <w:pPrChange w:id="798" w:author="krh1" w:date="2010-07-22T10:51:00Z">
          <w:pPr/>
        </w:pPrChange>
      </w:pPr>
    </w:p>
    <w:p w:rsidR="00000000" w:rsidRDefault="00E07CBD">
      <w:pPr>
        <w:ind w:firstLine="720"/>
        <w:rPr>
          <w:del w:id="799" w:author="krh1" w:date="2010-07-22T10:42:00Z"/>
          <w:rFonts w:ascii="Arial" w:hAnsi="Arial" w:cs="Arial"/>
          <w:b/>
          <w:u w:val="single"/>
        </w:rPr>
        <w:pPrChange w:id="800" w:author="krh1" w:date="2010-07-22T10:51:00Z">
          <w:pPr/>
        </w:pPrChange>
      </w:pPr>
      <w:del w:id="801" w:author="krh1" w:date="2010-07-22T10:42:00Z">
        <w:r w:rsidRPr="00E07CBD" w:rsidDel="00112583">
          <w:rPr>
            <w:rFonts w:ascii="Arial" w:hAnsi="Arial" w:cs="Arial"/>
            <w:b/>
            <w:u w:val="single"/>
          </w:rPr>
          <w:delText>Dow Chemical</w:delText>
        </w:r>
      </w:del>
    </w:p>
    <w:p w:rsidR="00000000" w:rsidRDefault="00E07CBD">
      <w:pPr>
        <w:ind w:firstLine="720"/>
        <w:rPr>
          <w:del w:id="802" w:author="krh1" w:date="2010-07-22T09:52:00Z"/>
          <w:rFonts w:ascii="Arial" w:hAnsi="Arial" w:cs="Arial"/>
        </w:rPr>
        <w:pPrChange w:id="803" w:author="krh1" w:date="2010-07-22T10:51:00Z">
          <w:pPr/>
        </w:pPrChange>
      </w:pPr>
      <w:del w:id="804" w:author="krh1" w:date="2010-07-22T10:42:00Z">
        <w:r w:rsidDel="00112583">
          <w:rPr>
            <w:rFonts w:ascii="Arial" w:hAnsi="Arial" w:cs="Arial"/>
          </w:rPr>
          <w:tab/>
        </w:r>
      </w:del>
      <w:del w:id="805" w:author="krh1" w:date="2010-07-22T09:52:00Z">
        <w:r w:rsidDel="00441972">
          <w:rPr>
            <w:rFonts w:ascii="Arial" w:hAnsi="Arial" w:cs="Arial"/>
          </w:rPr>
          <w:delText xml:space="preserve">Both </w:delText>
        </w:r>
        <w:r w:rsidR="004433C0" w:rsidRPr="004433C0">
          <w:rPr>
            <w:rFonts w:ascii="Arial" w:hAnsi="Arial" w:cs="Arial"/>
            <w:i/>
            <w:rPrChange w:id="806" w:author="krh1" w:date="2010-07-22T09:51:00Z">
              <w:rPr>
                <w:rFonts w:ascii="Arial" w:hAnsi="Arial" w:cs="Arial"/>
                <w:vertAlign w:val="superscript"/>
              </w:rPr>
            </w:rPrChange>
          </w:rPr>
          <w:delText>DuPont</w:delText>
        </w:r>
        <w:r w:rsidDel="00441972">
          <w:rPr>
            <w:rFonts w:ascii="Arial" w:hAnsi="Arial" w:cs="Arial"/>
          </w:rPr>
          <w:delText xml:space="preserve"> and </w:delText>
        </w:r>
        <w:r w:rsidRPr="00BB02B0" w:rsidDel="00441972">
          <w:rPr>
            <w:rFonts w:ascii="Arial" w:hAnsi="Arial" w:cs="Arial"/>
            <w:i/>
            <w:iCs/>
          </w:rPr>
          <w:delText>Dow Chemical</w:delText>
        </w:r>
        <w:r w:rsidDel="00441972">
          <w:rPr>
            <w:rFonts w:ascii="Arial" w:hAnsi="Arial" w:cs="Arial"/>
          </w:rPr>
          <w:delText xml:space="preserve"> spent the 1990s selling assets that no longer fit </w:delText>
        </w:r>
      </w:del>
      <w:ins w:id="807" w:author="Kathryn Rudie Harrigan" w:date="2009-07-15T17:35:00Z">
        <w:del w:id="808" w:author="krh1" w:date="2010-07-22T09:52:00Z">
          <w:r w:rsidR="00D265A4" w:rsidDel="00441972">
            <w:rPr>
              <w:rFonts w:ascii="Arial" w:hAnsi="Arial" w:cs="Arial"/>
            </w:rPr>
            <w:delText xml:space="preserve">with </w:delText>
          </w:r>
        </w:del>
      </w:ins>
      <w:del w:id="809" w:author="krh1" w:date="2010-07-22T09:52:00Z">
        <w:r w:rsidDel="00441972">
          <w:rPr>
            <w:rFonts w:ascii="Arial" w:hAnsi="Arial" w:cs="Arial"/>
          </w:rPr>
          <w:delText xml:space="preserve">their corporate strategies, cutting operating costs within ongoing businesses, and reducing the size of their workforces. Both firms began acquiring businesses in 2000 to complete their corporate transformations. While DuPont’s vision included “life sciences” -- the confluence of chemicals, pharmaceuticals, and agriculture – </w:delText>
        </w:r>
        <w:r w:rsidRPr="00BB02B0" w:rsidDel="00441972">
          <w:rPr>
            <w:rFonts w:ascii="Arial" w:hAnsi="Arial" w:cs="Arial"/>
            <w:i/>
            <w:iCs/>
          </w:rPr>
          <w:delText>Dow Chemical</w:delText>
        </w:r>
        <w:r w:rsidDel="00441972">
          <w:rPr>
            <w:rFonts w:ascii="Arial" w:hAnsi="Arial" w:cs="Arial"/>
          </w:rPr>
          <w:delText xml:space="preserve"> increased its market share in basic and specialty chemicals to generate synergies from classic efficiencies of scale and remained an integrated chemicals company.</w:delText>
        </w:r>
        <w:r w:rsidR="00A37028" w:rsidDel="00441972">
          <w:rPr>
            <w:rStyle w:val="EndnoteReference"/>
            <w:rFonts w:ascii="Arial" w:hAnsi="Arial" w:cs="Arial"/>
          </w:rPr>
          <w:endnoteReference w:id="39"/>
        </w:r>
        <w:r w:rsidDel="00441972">
          <w:rPr>
            <w:rFonts w:ascii="Arial" w:hAnsi="Arial" w:cs="Arial"/>
          </w:rPr>
          <w:delText xml:space="preserve"> </w:delText>
        </w:r>
        <w:r w:rsidR="00BE0986" w:rsidDel="00441972">
          <w:rPr>
            <w:rFonts w:ascii="Arial" w:hAnsi="Arial" w:cs="Arial"/>
          </w:rPr>
          <w:delText xml:space="preserve">When other companies were fleeing basic chemicals, </w:delText>
        </w:r>
        <w:r w:rsidR="00BE0986" w:rsidRPr="00BB02B0" w:rsidDel="00441972">
          <w:rPr>
            <w:rFonts w:ascii="Arial" w:hAnsi="Arial" w:cs="Arial"/>
            <w:i/>
            <w:iCs/>
          </w:rPr>
          <w:delText>Dow</w:delText>
        </w:r>
        <w:r w:rsidR="00BE0986" w:rsidDel="00441972">
          <w:rPr>
            <w:rFonts w:ascii="Arial" w:hAnsi="Arial" w:cs="Arial"/>
          </w:rPr>
          <w:delText xml:space="preserve"> bought up market share in ethylene, polyethylene and other building block chemicals, and it acquired </w:delText>
        </w:r>
        <w:r w:rsidR="00BE0986" w:rsidRPr="00BB02B0" w:rsidDel="00441972">
          <w:rPr>
            <w:rFonts w:ascii="Arial" w:hAnsi="Arial" w:cs="Arial"/>
            <w:i/>
            <w:iCs/>
          </w:rPr>
          <w:delText>Union Carbide</w:delText>
        </w:r>
        <w:r w:rsidR="00BE0986" w:rsidDel="00441972">
          <w:rPr>
            <w:rFonts w:ascii="Arial" w:hAnsi="Arial" w:cs="Arial"/>
          </w:rPr>
          <w:delText xml:space="preserve"> for US$11 billion in 1999. </w:delText>
        </w:r>
        <w:r w:rsidR="00BE0986" w:rsidRPr="00BB02B0" w:rsidDel="00441972">
          <w:rPr>
            <w:rFonts w:ascii="Arial" w:hAnsi="Arial" w:cs="Arial"/>
            <w:i/>
            <w:iCs/>
          </w:rPr>
          <w:delText>Dow</w:delText>
        </w:r>
        <w:r w:rsidR="00BE0986" w:rsidDel="00441972">
          <w:rPr>
            <w:rFonts w:ascii="Arial" w:hAnsi="Arial" w:cs="Arial"/>
          </w:rPr>
          <w:delText xml:space="preserve"> also increased its production of higher-margin specialty chemicals, such as resins for water purification and polymers for coating paper. </w:delText>
        </w:r>
      </w:del>
    </w:p>
    <w:p w:rsidR="00000000" w:rsidRDefault="004F5729">
      <w:pPr>
        <w:ind w:firstLine="720"/>
        <w:rPr>
          <w:del w:id="813" w:author="krh1" w:date="2010-07-22T09:52:00Z"/>
        </w:rPr>
        <w:pPrChange w:id="814" w:author="krh1" w:date="2010-07-22T10:51:00Z">
          <w:pPr/>
        </w:pPrChange>
      </w:pPr>
    </w:p>
    <w:p w:rsidR="00000000" w:rsidRDefault="004F5729">
      <w:pPr>
        <w:ind w:firstLine="720"/>
        <w:rPr>
          <w:del w:id="815" w:author="krh1" w:date="2010-07-22T09:52:00Z"/>
        </w:rPr>
        <w:pPrChange w:id="816" w:author="krh1" w:date="2010-07-22T10:51:00Z">
          <w:pPr/>
        </w:pPrChange>
      </w:pPr>
    </w:p>
    <w:p w:rsidR="00000000" w:rsidRDefault="004F5729">
      <w:pPr>
        <w:numPr>
          <w:ins w:id="817" w:author="Kathryn Rudie Harrigan" w:date="2009-07-16T11:10:00Z"/>
        </w:numPr>
        <w:ind w:firstLine="720"/>
        <w:rPr>
          <w:ins w:id="818" w:author="Kathryn Rudie Harrigan" w:date="2009-07-16T11:10:00Z"/>
          <w:del w:id="819" w:author="krh1" w:date="2010-07-22T10:42:00Z"/>
          <w:rFonts w:ascii="Arial" w:hAnsi="Arial" w:cs="Arial"/>
          <w:rPrChange w:id="820" w:author="Kathryn Rudie Harrigan" w:date="2009-07-16T11:10:00Z">
            <w:rPr>
              <w:ins w:id="821" w:author="Kathryn Rudie Harrigan" w:date="2009-07-16T11:10:00Z"/>
              <w:del w:id="822" w:author="krh1" w:date="2010-07-22T10:42:00Z"/>
            </w:rPr>
          </w:rPrChange>
        </w:rPr>
        <w:pPrChange w:id="823" w:author="krh1" w:date="2010-07-22T10:51:00Z">
          <w:pPr>
            <w:pStyle w:val="PlainText"/>
            <w:jc w:val="center"/>
          </w:pPr>
        </w:pPrChange>
      </w:pPr>
    </w:p>
    <w:p w:rsidR="00000000" w:rsidRDefault="004433C0">
      <w:pPr>
        <w:pStyle w:val="PlainText"/>
        <w:ind w:firstLine="720"/>
        <w:rPr>
          <w:ins w:id="824" w:author="Kathryn Rudie Harrigan" w:date="2009-07-16T11:10:00Z"/>
          <w:del w:id="825" w:author="krh1" w:date="2010-07-22T09:32:00Z"/>
          <w:lang w:val="fr-FR"/>
        </w:rPr>
        <w:pPrChange w:id="826" w:author="krh1" w:date="2010-07-22T10:51:00Z">
          <w:pPr>
            <w:pStyle w:val="PlainText"/>
            <w:jc w:val="center"/>
          </w:pPr>
        </w:pPrChange>
      </w:pPr>
      <w:ins w:id="827" w:author="Kathryn Rudie Harrigan" w:date="2009-07-16T11:10:00Z">
        <w:del w:id="828" w:author="krh1" w:date="2010-07-22T09:32:00Z">
          <w:r w:rsidRPr="004433C0">
            <w:rPr>
              <w:rFonts w:ascii="Arial" w:hAnsi="Arial" w:cs="Arial"/>
              <w:b/>
              <w:bCs/>
              <w:sz w:val="24"/>
              <w:szCs w:val="24"/>
              <w:u w:val="single"/>
              <w:lang w:val="fr-FR"/>
              <w:rPrChange w:id="829" w:author="Kathryn Rudie Harrigan" w:date="2009-07-16T11:10:00Z">
                <w:rPr>
                  <w:vertAlign w:val="superscript"/>
                </w:rPr>
              </w:rPrChange>
            </w:rPr>
            <w:delText>Monsanto</w:delText>
          </w:r>
        </w:del>
      </w:ins>
    </w:p>
    <w:p w:rsidR="00000000" w:rsidRDefault="004433C0">
      <w:pPr>
        <w:pStyle w:val="PlainText"/>
        <w:numPr>
          <w:ins w:id="830" w:author="Kathryn Rudie Harrigan" w:date="2009-07-16T11:10:00Z"/>
        </w:numPr>
        <w:ind w:firstLine="720"/>
        <w:rPr>
          <w:ins w:id="831" w:author="Kathryn Rudie Harrigan" w:date="2009-07-16T11:31:00Z"/>
          <w:del w:id="832" w:author="krh1" w:date="2010-07-22T09:32:00Z"/>
          <w:rFonts w:ascii="Arial" w:hAnsi="Arial" w:cs="Arial"/>
          <w:sz w:val="24"/>
          <w:szCs w:val="24"/>
        </w:rPr>
        <w:pPrChange w:id="833" w:author="krh1" w:date="2010-07-22T10:51:00Z">
          <w:pPr>
            <w:pStyle w:val="PlainText"/>
            <w:jc w:val="center"/>
          </w:pPr>
        </w:pPrChange>
      </w:pPr>
      <w:ins w:id="834" w:author="Kathryn Rudie Harrigan" w:date="2009-07-16T11:15:00Z">
        <w:del w:id="835" w:author="krh1" w:date="2010-07-22T09:32:00Z">
          <w:r w:rsidRPr="004433C0">
            <w:rPr>
              <w:rFonts w:ascii="Arial" w:hAnsi="Arial" w:cs="Arial"/>
              <w:rPrChange w:id="836" w:author="Kathryn Rudie Harrigan" w:date="2009-07-16T11:16:00Z">
                <w:rPr>
                  <w:rFonts w:ascii="Arial" w:hAnsi="Arial" w:cs="Arial"/>
                  <w:vertAlign w:val="superscript"/>
                  <w:lang w:val="fr-FR"/>
                </w:rPr>
              </w:rPrChange>
            </w:rPr>
            <w:delText xml:space="preserve">With </w:delText>
          </w:r>
        </w:del>
      </w:ins>
      <w:ins w:id="837" w:author="Kathryn Rudie Harrigan" w:date="2009-07-16T11:29:00Z">
        <w:del w:id="838" w:author="krh1" w:date="2010-07-22T09:32:00Z">
          <w:r w:rsidR="00D27749" w:rsidDel="004855B3">
            <w:rPr>
              <w:rFonts w:ascii="Arial" w:hAnsi="Arial" w:cs="Arial"/>
              <w:sz w:val="24"/>
              <w:szCs w:val="24"/>
            </w:rPr>
            <w:delText>its</w:delText>
          </w:r>
        </w:del>
      </w:ins>
      <w:ins w:id="839" w:author="Kathryn Rudie Harrigan" w:date="2009-07-16T11:15:00Z">
        <w:del w:id="840" w:author="krh1" w:date="2010-07-22T09:32:00Z">
          <w:r w:rsidRPr="004433C0">
            <w:rPr>
              <w:rFonts w:ascii="Arial" w:hAnsi="Arial" w:cs="Arial"/>
              <w:rPrChange w:id="841" w:author="Kathryn Rudie Harrigan" w:date="2009-07-16T11:16:00Z">
                <w:rPr>
                  <w:rFonts w:ascii="Arial" w:hAnsi="Arial" w:cs="Arial"/>
                  <w:vertAlign w:val="superscript"/>
                  <w:lang w:val="fr-FR"/>
                </w:rPr>
              </w:rPrChange>
            </w:rPr>
            <w:delText xml:space="preserve"> leading </w:delText>
          </w:r>
        </w:del>
      </w:ins>
      <w:ins w:id="842" w:author="Kathryn Rudie Harrigan" w:date="2009-07-16T11:19:00Z">
        <w:del w:id="843" w:author="krh1" w:date="2010-07-22T09:32:00Z">
          <w:r w:rsidR="003F0682" w:rsidDel="004855B3">
            <w:rPr>
              <w:rFonts w:ascii="Arial" w:hAnsi="Arial" w:cs="Arial"/>
              <w:sz w:val="24"/>
              <w:szCs w:val="24"/>
            </w:rPr>
            <w:delText xml:space="preserve">agricultural </w:delText>
          </w:r>
        </w:del>
      </w:ins>
      <w:ins w:id="844" w:author="Kathryn Rudie Harrigan" w:date="2009-07-16T11:15:00Z">
        <w:del w:id="845" w:author="krh1" w:date="2010-07-22T09:32:00Z">
          <w:r w:rsidRPr="004433C0">
            <w:rPr>
              <w:rFonts w:ascii="Arial" w:hAnsi="Arial" w:cs="Arial"/>
              <w:rPrChange w:id="846" w:author="Kathryn Rudie Harrigan" w:date="2009-07-16T11:16:00Z">
                <w:rPr>
                  <w:rFonts w:ascii="Arial" w:hAnsi="Arial" w:cs="Arial"/>
                  <w:vertAlign w:val="superscript"/>
                  <w:lang w:val="fr-FR"/>
                </w:rPr>
              </w:rPrChange>
            </w:rPr>
            <w:delText>herbicide [</w:delText>
          </w:r>
          <w:r w:rsidRPr="004433C0">
            <w:rPr>
              <w:rFonts w:ascii="Arial" w:hAnsi="Arial" w:cs="Arial"/>
              <w:i/>
              <w:iCs/>
              <w:rPrChange w:id="847" w:author="Kathryn Rudie Harrigan" w:date="2009-07-16T11:16:00Z">
                <w:rPr>
                  <w:rFonts w:ascii="Arial" w:hAnsi="Arial" w:cs="Arial"/>
                  <w:vertAlign w:val="superscript"/>
                  <w:lang w:val="fr-FR"/>
                </w:rPr>
              </w:rPrChange>
            </w:rPr>
            <w:delText>Round-up</w:delText>
          </w:r>
        </w:del>
      </w:ins>
      <w:ins w:id="848" w:author="Kathryn Rudie Harrigan" w:date="2009-07-16T11:16:00Z">
        <w:del w:id="849" w:author="krh1" w:date="2010-07-22T09:32:00Z">
          <w:r>
            <w:rPr>
              <w:rFonts w:ascii="Arial" w:hAnsi="Arial" w:cs="Arial"/>
              <w:vertAlign w:val="superscript"/>
            </w:rPr>
            <w:delText>®</w:delText>
          </w:r>
        </w:del>
      </w:ins>
      <w:ins w:id="850" w:author="Kathryn Rudie Harrigan" w:date="2009-07-16T11:15:00Z">
        <w:del w:id="851" w:author="krh1" w:date="2010-07-22T09:32:00Z">
          <w:r w:rsidRPr="004433C0">
            <w:rPr>
              <w:rFonts w:ascii="Arial" w:hAnsi="Arial" w:cs="Arial"/>
              <w:rPrChange w:id="852" w:author="Kathryn Rudie Harrigan" w:date="2009-07-16T11:16:00Z">
                <w:rPr>
                  <w:rFonts w:ascii="Arial" w:hAnsi="Arial" w:cs="Arial"/>
                  <w:vertAlign w:val="superscript"/>
                  <w:lang w:val="fr-FR"/>
                </w:rPr>
              </w:rPrChange>
            </w:rPr>
            <w:delText>]</w:delText>
          </w:r>
        </w:del>
      </w:ins>
      <w:ins w:id="853" w:author="Kathryn Rudie Harrigan" w:date="2009-07-16T11:16:00Z">
        <w:del w:id="854" w:author="krh1" w:date="2010-07-22T09:32:00Z">
          <w:r w:rsidR="003F0682" w:rsidDel="004855B3">
            <w:rPr>
              <w:rFonts w:ascii="Arial" w:hAnsi="Arial" w:cs="Arial"/>
              <w:sz w:val="24"/>
              <w:szCs w:val="24"/>
            </w:rPr>
            <w:delText xml:space="preserve"> and a head start in </w:delText>
          </w:r>
        </w:del>
      </w:ins>
      <w:ins w:id="855" w:author="Kathryn Rudie Harrigan" w:date="2009-07-16T11:19:00Z">
        <w:del w:id="856" w:author="krh1" w:date="2010-07-22T09:32:00Z">
          <w:r w:rsidR="003F0682" w:rsidDel="004855B3">
            <w:rPr>
              <w:rFonts w:ascii="Arial" w:hAnsi="Arial" w:cs="Arial"/>
              <w:sz w:val="24"/>
              <w:szCs w:val="24"/>
            </w:rPr>
            <w:delText xml:space="preserve">developing </w:delText>
          </w:r>
        </w:del>
      </w:ins>
      <w:ins w:id="857" w:author="Kathryn Rudie Harrigan" w:date="2009-07-16T11:17:00Z">
        <w:del w:id="858" w:author="krh1" w:date="2010-07-22T09:32:00Z">
          <w:r w:rsidR="003F0682" w:rsidDel="004855B3">
            <w:rPr>
              <w:rFonts w:ascii="Arial" w:hAnsi="Arial" w:cs="Arial"/>
              <w:sz w:val="24"/>
              <w:szCs w:val="24"/>
            </w:rPr>
            <w:delText xml:space="preserve">genetically-modified grains, </w:delText>
          </w:r>
          <w:r w:rsidRPr="004433C0">
            <w:rPr>
              <w:rFonts w:ascii="Arial" w:hAnsi="Arial" w:cs="Arial"/>
              <w:i/>
              <w:iCs/>
              <w:rPrChange w:id="859" w:author="Kathryn Rudie Harrigan" w:date="2009-07-16T11:18:00Z">
                <w:rPr>
                  <w:rFonts w:ascii="Arial" w:hAnsi="Arial" w:cs="Arial"/>
                  <w:vertAlign w:val="superscript"/>
                </w:rPr>
              </w:rPrChange>
            </w:rPr>
            <w:delText>Monsanto</w:delText>
          </w:r>
          <w:r w:rsidR="003F0682" w:rsidDel="004855B3">
            <w:rPr>
              <w:rFonts w:ascii="Arial" w:hAnsi="Arial" w:cs="Arial"/>
              <w:sz w:val="24"/>
              <w:szCs w:val="24"/>
            </w:rPr>
            <w:delText xml:space="preserve"> was the rabbit that DuPont </w:delText>
          </w:r>
        </w:del>
      </w:ins>
      <w:ins w:id="860" w:author="Kathryn Rudie Harrigan" w:date="2009-07-16T11:18:00Z">
        <w:del w:id="861" w:author="krh1" w:date="2010-07-22T09:32:00Z">
          <w:r w:rsidR="003F0682" w:rsidDel="004855B3">
            <w:rPr>
              <w:rFonts w:ascii="Arial" w:hAnsi="Arial" w:cs="Arial"/>
              <w:sz w:val="24"/>
              <w:szCs w:val="24"/>
            </w:rPr>
            <w:delText xml:space="preserve">chased. </w:delText>
          </w:r>
        </w:del>
      </w:ins>
      <w:ins w:id="862" w:author="Kathryn Rudie Harrigan" w:date="2009-07-16T11:21:00Z">
        <w:del w:id="863" w:author="krh1" w:date="2010-07-22T09:32:00Z">
          <w:r w:rsidR="003F0682" w:rsidDel="004855B3">
            <w:rPr>
              <w:rFonts w:ascii="Arial" w:hAnsi="Arial" w:cs="Arial"/>
              <w:sz w:val="24"/>
              <w:szCs w:val="24"/>
            </w:rPr>
            <w:delText xml:space="preserve">The </w:delText>
          </w:r>
        </w:del>
      </w:ins>
      <w:ins w:id="864" w:author="Kathryn Rudie Harrigan" w:date="2009-07-16T11:22:00Z">
        <w:del w:id="865" w:author="krh1" w:date="2010-07-22T09:32:00Z">
          <w:r w:rsidR="003F0682" w:rsidDel="004855B3">
            <w:rPr>
              <w:rFonts w:ascii="Arial" w:hAnsi="Arial" w:cs="Arial"/>
              <w:sz w:val="24"/>
              <w:szCs w:val="24"/>
            </w:rPr>
            <w:delText>“</w:delText>
          </w:r>
        </w:del>
      </w:ins>
      <w:ins w:id="866" w:author="Kathryn Rudie Harrigan" w:date="2009-07-16T11:21:00Z">
        <w:del w:id="867" w:author="krh1" w:date="2010-07-22T09:32:00Z">
          <w:r w:rsidR="003F0682" w:rsidDel="004855B3">
            <w:rPr>
              <w:rFonts w:ascii="Arial" w:hAnsi="Arial" w:cs="Arial"/>
              <w:sz w:val="24"/>
              <w:szCs w:val="24"/>
            </w:rPr>
            <w:delText>old</w:delText>
          </w:r>
        </w:del>
      </w:ins>
      <w:ins w:id="868" w:author="Kathryn Rudie Harrigan" w:date="2009-07-16T11:22:00Z">
        <w:del w:id="869" w:author="krh1" w:date="2010-07-22T09:32:00Z">
          <w:r w:rsidR="003F0682" w:rsidDel="004855B3">
            <w:rPr>
              <w:rFonts w:ascii="Arial" w:hAnsi="Arial" w:cs="Arial"/>
              <w:sz w:val="24"/>
              <w:szCs w:val="24"/>
            </w:rPr>
            <w:delText>”</w:delText>
          </w:r>
        </w:del>
      </w:ins>
      <w:ins w:id="870" w:author="Kathryn Rudie Harrigan" w:date="2009-07-16T11:21:00Z">
        <w:del w:id="871" w:author="krh1" w:date="2010-07-22T09:32:00Z">
          <w:r w:rsidR="003F0682" w:rsidDel="004855B3">
            <w:rPr>
              <w:rFonts w:ascii="Arial" w:hAnsi="Arial" w:cs="Arial"/>
              <w:sz w:val="24"/>
              <w:szCs w:val="24"/>
            </w:rPr>
            <w:delText xml:space="preserve"> </w:delText>
          </w:r>
          <w:r w:rsidRPr="004433C0">
            <w:rPr>
              <w:rFonts w:ascii="Arial" w:hAnsi="Arial" w:cs="Arial"/>
              <w:i/>
              <w:iCs/>
              <w:rPrChange w:id="872" w:author="Kathryn Rudie Harrigan" w:date="2009-07-16T11:22:00Z">
                <w:rPr>
                  <w:rFonts w:ascii="Arial" w:hAnsi="Arial" w:cs="Arial"/>
                  <w:vertAlign w:val="superscript"/>
                </w:rPr>
              </w:rPrChange>
            </w:rPr>
            <w:delText>Monsanto</w:delText>
          </w:r>
          <w:r w:rsidR="003F0682" w:rsidDel="004855B3">
            <w:rPr>
              <w:rFonts w:ascii="Arial" w:hAnsi="Arial" w:cs="Arial"/>
              <w:sz w:val="24"/>
              <w:szCs w:val="24"/>
            </w:rPr>
            <w:delText xml:space="preserve"> company</w:delText>
          </w:r>
        </w:del>
      </w:ins>
      <w:ins w:id="873" w:author="Kathryn Rudie Harrigan" w:date="2009-07-16T11:22:00Z">
        <w:del w:id="874" w:author="krh1" w:date="2010-07-22T09:32:00Z">
          <w:r w:rsidR="003F0682" w:rsidDel="004855B3">
            <w:rPr>
              <w:rFonts w:ascii="Arial" w:hAnsi="Arial" w:cs="Arial"/>
              <w:sz w:val="24"/>
              <w:szCs w:val="24"/>
            </w:rPr>
            <w:delText xml:space="preserve"> (</w:delText>
          </w:r>
        </w:del>
      </w:ins>
      <w:ins w:id="875" w:author="Kathryn Rudie Harrigan" w:date="2009-07-16T11:25:00Z">
        <w:del w:id="876" w:author="krh1" w:date="2010-07-22T09:32:00Z">
          <w:r w:rsidR="00D27749" w:rsidDel="004855B3">
            <w:rPr>
              <w:rFonts w:ascii="Arial" w:hAnsi="Arial" w:cs="Arial"/>
              <w:sz w:val="24"/>
              <w:szCs w:val="24"/>
            </w:rPr>
            <w:delText>that was acquired by</w:delText>
          </w:r>
        </w:del>
      </w:ins>
      <w:ins w:id="877" w:author="Kathryn Rudie Harrigan" w:date="2009-07-16T11:22:00Z">
        <w:del w:id="878" w:author="krh1" w:date="2010-07-22T09:32:00Z">
          <w:r w:rsidR="003F0682" w:rsidDel="004855B3">
            <w:rPr>
              <w:rFonts w:ascii="Arial" w:hAnsi="Arial" w:cs="Arial"/>
              <w:sz w:val="24"/>
              <w:szCs w:val="24"/>
            </w:rPr>
            <w:delText xml:space="preserve"> </w:delText>
          </w:r>
          <w:r w:rsidRPr="004433C0">
            <w:rPr>
              <w:rFonts w:ascii="Arial" w:hAnsi="Arial" w:cs="Arial"/>
              <w:i/>
              <w:iCs/>
              <w:rPrChange w:id="879" w:author="Kathryn Rudie Harrigan" w:date="2009-07-16T11:22:00Z">
                <w:rPr>
                  <w:rFonts w:ascii="Arial" w:hAnsi="Arial" w:cs="Arial"/>
                  <w:vertAlign w:val="superscript"/>
                </w:rPr>
              </w:rPrChange>
            </w:rPr>
            <w:delText>Pharmacia</w:delText>
          </w:r>
        </w:del>
      </w:ins>
      <w:ins w:id="880" w:author="Kathryn Rudie Harrigan" w:date="2009-07-16T11:25:00Z">
        <w:del w:id="881" w:author="krh1" w:date="2010-07-22T09:32:00Z">
          <w:r w:rsidR="00D27749" w:rsidDel="004855B3">
            <w:rPr>
              <w:rFonts w:ascii="Arial" w:hAnsi="Arial" w:cs="Arial"/>
              <w:i/>
              <w:iCs/>
              <w:sz w:val="24"/>
              <w:szCs w:val="24"/>
            </w:rPr>
            <w:delText xml:space="preserve"> </w:delText>
          </w:r>
          <w:r w:rsidRPr="004433C0">
            <w:rPr>
              <w:rFonts w:ascii="Arial" w:hAnsi="Arial" w:cs="Arial"/>
              <w:rPrChange w:id="882" w:author="Kathryn Rudie Harrigan" w:date="2009-07-16T11:25:00Z">
                <w:rPr>
                  <w:rFonts w:ascii="Arial" w:hAnsi="Arial" w:cs="Arial"/>
                  <w:i/>
                  <w:iCs/>
                  <w:vertAlign w:val="superscript"/>
                </w:rPr>
              </w:rPrChange>
            </w:rPr>
            <w:delText>which was acquired by</w:delText>
          </w:r>
          <w:r w:rsidR="00D27749" w:rsidDel="004855B3">
            <w:rPr>
              <w:rFonts w:ascii="Arial" w:hAnsi="Arial" w:cs="Arial"/>
              <w:i/>
              <w:iCs/>
              <w:sz w:val="24"/>
              <w:szCs w:val="24"/>
            </w:rPr>
            <w:delText xml:space="preserve"> Pfizer</w:delText>
          </w:r>
        </w:del>
      </w:ins>
      <w:ins w:id="883" w:author="Kathryn Rudie Harrigan" w:date="2009-07-16T11:22:00Z">
        <w:del w:id="884" w:author="krh1" w:date="2010-07-22T09:32:00Z">
          <w:r w:rsidR="003F0682" w:rsidDel="004855B3">
            <w:rPr>
              <w:rFonts w:ascii="Arial" w:hAnsi="Arial" w:cs="Arial"/>
              <w:sz w:val="24"/>
              <w:szCs w:val="24"/>
            </w:rPr>
            <w:delText xml:space="preserve">) was formed in 1901 to provide saccharin to the </w:delText>
          </w:r>
          <w:r w:rsidRPr="004433C0">
            <w:rPr>
              <w:rFonts w:ascii="Arial" w:hAnsi="Arial" w:cs="Arial"/>
              <w:i/>
              <w:iCs/>
              <w:rPrChange w:id="885" w:author="Kathryn Rudie Harrigan" w:date="2009-07-16T11:23:00Z">
                <w:rPr>
                  <w:rFonts w:ascii="Arial" w:hAnsi="Arial" w:cs="Arial"/>
                  <w:vertAlign w:val="superscript"/>
                </w:rPr>
              </w:rPrChange>
            </w:rPr>
            <w:delText>Coca Cola</w:delText>
          </w:r>
          <w:r w:rsidR="003F0682" w:rsidDel="004855B3">
            <w:rPr>
              <w:rFonts w:ascii="Arial" w:hAnsi="Arial" w:cs="Arial"/>
              <w:sz w:val="24"/>
              <w:szCs w:val="24"/>
            </w:rPr>
            <w:delText xml:space="preserve"> Company.</w:delText>
          </w:r>
        </w:del>
      </w:ins>
      <w:ins w:id="886" w:author="Kathryn Rudie Harrigan" w:date="2009-07-16T11:23:00Z">
        <w:del w:id="887" w:author="krh1" w:date="2010-07-22T09:32:00Z">
          <w:r w:rsidR="003F0682" w:rsidDel="004855B3">
            <w:rPr>
              <w:rFonts w:ascii="Arial" w:hAnsi="Arial" w:cs="Arial"/>
              <w:sz w:val="24"/>
              <w:szCs w:val="24"/>
            </w:rPr>
            <w:delText xml:space="preserve"> </w:delText>
          </w:r>
        </w:del>
      </w:ins>
      <w:ins w:id="888" w:author="Kathryn Rudie Harrigan" w:date="2009-07-16T11:26:00Z">
        <w:del w:id="889" w:author="krh1" w:date="2010-07-22T09:32:00Z">
          <w:r w:rsidR="00D27749" w:rsidDel="004855B3">
            <w:rPr>
              <w:rFonts w:ascii="Arial" w:hAnsi="Arial" w:cs="Arial"/>
              <w:sz w:val="24"/>
              <w:szCs w:val="24"/>
            </w:rPr>
            <w:delText xml:space="preserve">It acquired </w:delText>
          </w:r>
          <w:r w:rsidRPr="004433C0">
            <w:rPr>
              <w:rFonts w:ascii="Arial" w:hAnsi="Arial" w:cs="Arial"/>
              <w:i/>
              <w:iCs/>
              <w:rPrChange w:id="890" w:author="Kathryn Rudie Harrigan" w:date="2009-07-16T11:27:00Z">
                <w:rPr>
                  <w:rFonts w:ascii="Arial" w:hAnsi="Arial" w:cs="Arial"/>
                  <w:vertAlign w:val="superscript"/>
                </w:rPr>
              </w:rPrChange>
            </w:rPr>
            <w:delText>G.D. Searle</w:delText>
          </w:r>
          <w:r w:rsidR="00D27749" w:rsidDel="004855B3">
            <w:rPr>
              <w:rFonts w:ascii="Arial" w:hAnsi="Arial" w:cs="Arial"/>
              <w:sz w:val="24"/>
              <w:szCs w:val="24"/>
            </w:rPr>
            <w:delText xml:space="preserve"> to bolster its activity in pharmaceuticals</w:delText>
          </w:r>
        </w:del>
      </w:ins>
      <w:ins w:id="891" w:author="Kathryn Rudie Harrigan" w:date="2009-07-16T11:27:00Z">
        <w:del w:id="892" w:author="krh1" w:date="2010-07-22T09:32:00Z">
          <w:r w:rsidR="00D27749" w:rsidDel="004855B3">
            <w:rPr>
              <w:rFonts w:ascii="Arial" w:hAnsi="Arial" w:cs="Arial"/>
              <w:sz w:val="24"/>
              <w:szCs w:val="24"/>
            </w:rPr>
            <w:delText xml:space="preserve"> and developed </w:delText>
          </w:r>
        </w:del>
      </w:ins>
      <w:ins w:id="893" w:author="Kathryn Rudie Harrigan" w:date="2009-07-16T11:28:00Z">
        <w:del w:id="894" w:author="krh1" w:date="2010-07-22T09:32:00Z">
          <w:r w:rsidR="00D27749" w:rsidDel="004855B3">
            <w:rPr>
              <w:rFonts w:ascii="Arial" w:hAnsi="Arial" w:cs="Arial"/>
              <w:sz w:val="24"/>
              <w:szCs w:val="24"/>
            </w:rPr>
            <w:delText xml:space="preserve">aspartame which it marketed as </w:delText>
          </w:r>
        </w:del>
      </w:ins>
      <w:ins w:id="895" w:author="Kathryn Rudie Harrigan" w:date="2009-07-16T11:27:00Z">
        <w:del w:id="896" w:author="krh1" w:date="2010-07-22T09:32:00Z">
          <w:r w:rsidRPr="004433C0">
            <w:rPr>
              <w:rFonts w:ascii="Arial" w:hAnsi="Arial" w:cs="Arial"/>
              <w:i/>
              <w:iCs/>
              <w:rPrChange w:id="897" w:author="Kathryn Rudie Harrigan" w:date="2009-07-16T11:28:00Z">
                <w:rPr>
                  <w:rFonts w:ascii="Arial" w:hAnsi="Arial" w:cs="Arial"/>
                  <w:vertAlign w:val="superscript"/>
                </w:rPr>
              </w:rPrChange>
            </w:rPr>
            <w:delText>Nutrasweet</w:delText>
          </w:r>
        </w:del>
      </w:ins>
      <w:ins w:id="898" w:author="Kathryn Rudie Harrigan" w:date="2009-07-16T11:26:00Z">
        <w:del w:id="899" w:author="krh1" w:date="2010-07-22T09:32:00Z">
          <w:r w:rsidRPr="004433C0">
            <w:rPr>
              <w:rFonts w:ascii="Arial" w:hAnsi="Arial" w:cs="Arial"/>
              <w:i/>
              <w:iCs/>
              <w:rPrChange w:id="900" w:author="Kathryn Rudie Harrigan" w:date="2009-07-16T11:28:00Z">
                <w:rPr>
                  <w:rFonts w:ascii="Arial" w:hAnsi="Arial" w:cs="Arial"/>
                  <w:vertAlign w:val="superscript"/>
                </w:rPr>
              </w:rPrChange>
            </w:rPr>
            <w:delText>.</w:delText>
          </w:r>
        </w:del>
      </w:ins>
      <w:ins w:id="901" w:author="Kathryn Rudie Harrigan" w:date="2009-07-16T11:27:00Z">
        <w:del w:id="902" w:author="krh1" w:date="2010-07-22T09:32:00Z">
          <w:r>
            <w:rPr>
              <w:rFonts w:ascii="Arial" w:hAnsi="Arial" w:cs="Arial"/>
              <w:vertAlign w:val="superscript"/>
            </w:rPr>
            <w:delText>®</w:delText>
          </w:r>
        </w:del>
      </w:ins>
      <w:ins w:id="903" w:author="Kathryn Rudie Harrigan" w:date="2009-07-16T11:28:00Z">
        <w:del w:id="904" w:author="krh1" w:date="2010-07-22T09:32:00Z">
          <w:r w:rsidR="00D27749" w:rsidDel="004855B3">
            <w:rPr>
              <w:rFonts w:ascii="Arial" w:hAnsi="Arial" w:cs="Arial"/>
              <w:sz w:val="24"/>
              <w:szCs w:val="24"/>
              <w:vertAlign w:val="superscript"/>
            </w:rPr>
            <w:delText xml:space="preserve"> </w:delText>
          </w:r>
        </w:del>
      </w:ins>
      <w:ins w:id="905" w:author="Kathryn Rudie Harrigan" w:date="2009-07-16T11:30:00Z">
        <w:del w:id="906" w:author="krh1" w:date="2010-07-22T09:32:00Z">
          <w:r w:rsidR="00D27749" w:rsidDel="004855B3">
            <w:rPr>
              <w:rFonts w:ascii="Arial" w:hAnsi="Arial" w:cs="Arial"/>
              <w:sz w:val="24"/>
              <w:szCs w:val="24"/>
              <w:vertAlign w:val="superscript"/>
            </w:rPr>
            <w:delText xml:space="preserve"> </w:delText>
          </w:r>
          <w:r w:rsidRPr="004433C0">
            <w:rPr>
              <w:rFonts w:ascii="Arial" w:hAnsi="Arial" w:cs="Arial"/>
              <w:i/>
              <w:iCs/>
              <w:rPrChange w:id="907" w:author="Kathryn Rudie Harrigan" w:date="2009-07-16T11:31:00Z">
                <w:rPr>
                  <w:rFonts w:ascii="Arial" w:hAnsi="Arial" w:cs="Arial"/>
                  <w:vertAlign w:val="superscript"/>
                </w:rPr>
              </w:rPrChange>
            </w:rPr>
            <w:delText>Monsanto</w:delText>
          </w:r>
          <w:r w:rsidR="00D27749" w:rsidDel="004855B3">
            <w:rPr>
              <w:rFonts w:ascii="Arial" w:hAnsi="Arial" w:cs="Arial"/>
              <w:sz w:val="24"/>
              <w:szCs w:val="24"/>
            </w:rPr>
            <w:delText xml:space="preserve"> began </w:delText>
          </w:r>
        </w:del>
      </w:ins>
      <w:ins w:id="908" w:author="Kathryn Rudie Harrigan" w:date="2009-07-16T11:31:00Z">
        <w:del w:id="909" w:author="krh1" w:date="2010-07-22T09:32:00Z">
          <w:r w:rsidR="00D27749" w:rsidDel="004855B3">
            <w:rPr>
              <w:rFonts w:ascii="Arial" w:hAnsi="Arial" w:cs="Arial"/>
              <w:sz w:val="24"/>
              <w:szCs w:val="24"/>
            </w:rPr>
            <w:delText xml:space="preserve">biotechnology </w:delText>
          </w:r>
        </w:del>
      </w:ins>
      <w:ins w:id="910" w:author="Kathryn Rudie Harrigan" w:date="2009-07-16T11:30:00Z">
        <w:del w:id="911" w:author="krh1" w:date="2010-07-22T09:32:00Z">
          <w:r w:rsidR="00D27749" w:rsidDel="004855B3">
            <w:rPr>
              <w:rFonts w:ascii="Arial" w:hAnsi="Arial" w:cs="Arial"/>
              <w:sz w:val="24"/>
              <w:szCs w:val="24"/>
            </w:rPr>
            <w:delText xml:space="preserve">research </w:delText>
          </w:r>
        </w:del>
      </w:ins>
      <w:ins w:id="912" w:author="Kathryn Rudie Harrigan" w:date="2009-07-16T11:31:00Z">
        <w:del w:id="913" w:author="krh1" w:date="2010-07-22T09:32:00Z">
          <w:r w:rsidR="00D27749" w:rsidDel="004855B3">
            <w:rPr>
              <w:rFonts w:ascii="Arial" w:hAnsi="Arial" w:cs="Arial"/>
              <w:sz w:val="24"/>
              <w:szCs w:val="24"/>
            </w:rPr>
            <w:delText xml:space="preserve">in 1972. </w:delText>
          </w:r>
        </w:del>
      </w:ins>
    </w:p>
    <w:p w:rsidR="00000000" w:rsidRDefault="004F5729">
      <w:pPr>
        <w:pStyle w:val="PlainText"/>
        <w:numPr>
          <w:ins w:id="914" w:author="Kathryn Rudie Harrigan" w:date="2009-07-16T11:31:00Z"/>
        </w:numPr>
        <w:ind w:firstLine="720"/>
        <w:rPr>
          <w:ins w:id="915" w:author="Kathryn Rudie Harrigan" w:date="2009-07-16T11:31:00Z"/>
          <w:del w:id="916" w:author="krh1" w:date="2010-07-22T09:32:00Z"/>
          <w:rFonts w:ascii="Arial" w:hAnsi="Arial" w:cs="Arial"/>
          <w:sz w:val="24"/>
          <w:szCs w:val="24"/>
        </w:rPr>
        <w:pPrChange w:id="917" w:author="krh1" w:date="2010-07-22T10:51:00Z">
          <w:pPr>
            <w:pStyle w:val="PlainText"/>
            <w:jc w:val="center"/>
          </w:pPr>
        </w:pPrChange>
      </w:pPr>
    </w:p>
    <w:p w:rsidR="00AD15F2" w:rsidDel="004855B3" w:rsidRDefault="00D27749" w:rsidP="00EB51CC">
      <w:pPr>
        <w:pStyle w:val="PlainText"/>
        <w:numPr>
          <w:ins w:id="918" w:author="Kathryn Rudie Harrigan" w:date="2009-07-16T11:31:00Z"/>
        </w:numPr>
        <w:ind w:firstLine="720"/>
        <w:rPr>
          <w:ins w:id="919" w:author="Kathryn Rudie Harrigan" w:date="2009-07-16T11:53:00Z"/>
          <w:del w:id="920" w:author="krh1" w:date="2010-07-22T09:32:00Z"/>
          <w:rFonts w:ascii="Arial" w:hAnsi="Arial" w:cs="Arial"/>
          <w:sz w:val="24"/>
          <w:szCs w:val="24"/>
        </w:rPr>
      </w:pPr>
      <w:ins w:id="921" w:author="Kathryn Rudie Harrigan" w:date="2009-07-16T11:32:00Z">
        <w:del w:id="922" w:author="krh1" w:date="2010-07-22T09:32:00Z">
          <w:r w:rsidDel="004855B3">
            <w:rPr>
              <w:rFonts w:ascii="Arial" w:hAnsi="Arial" w:cs="Arial"/>
              <w:sz w:val="24"/>
              <w:szCs w:val="24"/>
            </w:rPr>
            <w:delText xml:space="preserve">Executives in the “old” </w:delText>
          </w:r>
          <w:r w:rsidRPr="003F0682" w:rsidDel="004855B3">
            <w:rPr>
              <w:rFonts w:ascii="Arial" w:hAnsi="Arial" w:cs="Arial"/>
              <w:i/>
              <w:iCs/>
              <w:sz w:val="24"/>
              <w:szCs w:val="24"/>
            </w:rPr>
            <w:delText>Monsanto</w:delText>
          </w:r>
          <w:r w:rsidDel="004855B3">
            <w:rPr>
              <w:rFonts w:ascii="Arial" w:hAnsi="Arial" w:cs="Arial"/>
              <w:sz w:val="24"/>
              <w:szCs w:val="24"/>
            </w:rPr>
            <w:delText xml:space="preserve"> believed that there were natural conn</w:delText>
          </w:r>
        </w:del>
      </w:ins>
      <w:ins w:id="923" w:author="Kathryn Rudie Harrigan" w:date="2009-07-16T11:33:00Z">
        <w:del w:id="924" w:author="krh1" w:date="2010-07-22T09:32:00Z">
          <w:r w:rsidDel="004855B3">
            <w:rPr>
              <w:rFonts w:ascii="Arial" w:hAnsi="Arial" w:cs="Arial"/>
              <w:sz w:val="24"/>
              <w:szCs w:val="24"/>
            </w:rPr>
            <w:delText>e</w:delText>
          </w:r>
        </w:del>
      </w:ins>
      <w:ins w:id="925" w:author="Kathryn Rudie Harrigan" w:date="2009-07-16T11:32:00Z">
        <w:del w:id="926" w:author="krh1" w:date="2010-07-22T09:32:00Z">
          <w:r w:rsidDel="004855B3">
            <w:rPr>
              <w:rFonts w:ascii="Arial" w:hAnsi="Arial" w:cs="Arial"/>
              <w:sz w:val="24"/>
              <w:szCs w:val="24"/>
            </w:rPr>
            <w:delText xml:space="preserve">ctions </w:delText>
          </w:r>
        </w:del>
      </w:ins>
      <w:ins w:id="927" w:author="Kathryn Rudie Harrigan" w:date="2009-07-16T11:33:00Z">
        <w:del w:id="928" w:author="krh1" w:date="2010-07-22T09:32:00Z">
          <w:r w:rsidDel="004855B3">
            <w:rPr>
              <w:rFonts w:ascii="Arial" w:hAnsi="Arial" w:cs="Arial"/>
              <w:sz w:val="24"/>
              <w:szCs w:val="24"/>
            </w:rPr>
            <w:delText xml:space="preserve">in the R&amp;D phases of agricultural, </w:delText>
          </w:r>
        </w:del>
      </w:ins>
      <w:ins w:id="929" w:author="Kathryn Rudie Harrigan" w:date="2009-07-16T11:34:00Z">
        <w:del w:id="930" w:author="krh1" w:date="2010-07-22T09:32:00Z">
          <w:r w:rsidDel="004855B3">
            <w:rPr>
              <w:rFonts w:ascii="Arial" w:hAnsi="Arial" w:cs="Arial"/>
              <w:sz w:val="24"/>
              <w:szCs w:val="24"/>
            </w:rPr>
            <w:delText>pharmaceutical and health-care businesses</w:delText>
          </w:r>
        </w:del>
      </w:ins>
      <w:ins w:id="931" w:author="Kathryn Rudie Harrigan" w:date="2009-07-16T11:54:00Z">
        <w:del w:id="932" w:author="krh1" w:date="2010-07-22T09:32:00Z">
          <w:r w:rsidR="0069632A" w:rsidDel="004855B3">
            <w:rPr>
              <w:rFonts w:ascii="Arial" w:hAnsi="Arial" w:cs="Arial"/>
              <w:sz w:val="24"/>
              <w:szCs w:val="24"/>
            </w:rPr>
            <w:delText xml:space="preserve"> which they funded under the umbrella of “life sciences.”</w:delText>
          </w:r>
        </w:del>
      </w:ins>
      <w:ins w:id="933" w:author="Kathryn Rudie Harrigan" w:date="2009-07-16T11:34:00Z">
        <w:del w:id="934" w:author="krh1" w:date="2010-07-22T09:32:00Z">
          <w:r w:rsidDel="004855B3">
            <w:rPr>
              <w:rFonts w:ascii="Arial" w:hAnsi="Arial" w:cs="Arial"/>
              <w:sz w:val="24"/>
              <w:szCs w:val="24"/>
            </w:rPr>
            <w:delText xml:space="preserve"> </w:delText>
          </w:r>
        </w:del>
      </w:ins>
      <w:ins w:id="935" w:author="Kathryn Rudie Harrigan" w:date="2009-07-16T11:54:00Z">
        <w:del w:id="936" w:author="krh1" w:date="2010-07-22T09:32:00Z">
          <w:r w:rsidR="004433C0" w:rsidRPr="004433C0">
            <w:rPr>
              <w:rFonts w:ascii="Arial" w:hAnsi="Arial" w:cs="Arial"/>
              <w:i/>
              <w:iCs/>
              <w:rPrChange w:id="937" w:author="Kathryn Rudie Harrigan" w:date="2009-07-16T11:54:00Z">
                <w:rPr>
                  <w:rFonts w:ascii="Arial" w:hAnsi="Arial" w:cs="Arial"/>
                  <w:vertAlign w:val="superscript"/>
                </w:rPr>
              </w:rPrChange>
            </w:rPr>
            <w:delText>Monsanto’s</w:delText>
          </w:r>
        </w:del>
      </w:ins>
      <w:ins w:id="938" w:author="Kathryn Rudie Harrigan" w:date="2009-07-16T11:34:00Z">
        <w:del w:id="939" w:author="krh1" w:date="2010-07-22T09:32:00Z">
          <w:r w:rsidDel="004855B3">
            <w:rPr>
              <w:rFonts w:ascii="Arial" w:hAnsi="Arial" w:cs="Arial"/>
              <w:sz w:val="24"/>
              <w:szCs w:val="24"/>
            </w:rPr>
            <w:delText xml:space="preserve"> </w:delText>
          </w:r>
        </w:del>
      </w:ins>
      <w:ins w:id="940" w:author="Kathryn Rudie Harrigan" w:date="2009-07-16T11:35:00Z">
        <w:del w:id="941" w:author="krh1" w:date="2010-07-22T09:32:00Z">
          <w:r w:rsidDel="004855B3">
            <w:rPr>
              <w:rFonts w:ascii="Arial" w:hAnsi="Arial" w:cs="Arial"/>
              <w:sz w:val="24"/>
              <w:szCs w:val="24"/>
            </w:rPr>
            <w:delText xml:space="preserve">commodity and specialty chemical businesses were spun off as </w:delText>
          </w:r>
          <w:r w:rsidR="004433C0" w:rsidRPr="004433C0">
            <w:rPr>
              <w:rFonts w:ascii="Arial" w:hAnsi="Arial" w:cs="Arial"/>
              <w:i/>
              <w:iCs/>
              <w:rPrChange w:id="942" w:author="Kathryn Rudie Harrigan" w:date="2009-07-16T11:35:00Z">
                <w:rPr>
                  <w:rFonts w:ascii="Arial" w:hAnsi="Arial" w:cs="Arial"/>
                  <w:vertAlign w:val="superscript"/>
                </w:rPr>
              </w:rPrChange>
            </w:rPr>
            <w:delText>Solutia</w:delText>
          </w:r>
          <w:r w:rsidDel="004855B3">
            <w:rPr>
              <w:rFonts w:ascii="Arial" w:hAnsi="Arial" w:cs="Arial"/>
              <w:sz w:val="24"/>
              <w:szCs w:val="24"/>
            </w:rPr>
            <w:delText xml:space="preserve"> in 1997. </w:delText>
          </w:r>
        </w:del>
      </w:ins>
      <w:ins w:id="943" w:author="Kathryn Rudie Harrigan" w:date="2009-07-16T11:37:00Z">
        <w:del w:id="944" w:author="krh1" w:date="2010-07-22T09:32:00Z">
          <w:r w:rsidR="009F04B1" w:rsidDel="004855B3">
            <w:rPr>
              <w:rFonts w:ascii="Arial" w:hAnsi="Arial" w:cs="Arial"/>
              <w:sz w:val="24"/>
              <w:szCs w:val="24"/>
            </w:rPr>
            <w:delText xml:space="preserve">After </w:delText>
          </w:r>
          <w:r w:rsidR="004433C0" w:rsidRPr="004433C0">
            <w:rPr>
              <w:rFonts w:ascii="Arial" w:hAnsi="Arial" w:cs="Arial"/>
              <w:i/>
              <w:iCs/>
              <w:rPrChange w:id="945" w:author="Kathryn Rudie Harrigan" w:date="2009-07-16T11:37:00Z">
                <w:rPr>
                  <w:rFonts w:ascii="Arial" w:hAnsi="Arial" w:cs="Arial"/>
                  <w:vertAlign w:val="superscript"/>
                </w:rPr>
              </w:rPrChange>
            </w:rPr>
            <w:delText>Pharmacia</w:delText>
          </w:r>
          <w:r w:rsidR="009F04B1" w:rsidDel="004855B3">
            <w:rPr>
              <w:rFonts w:ascii="Arial" w:hAnsi="Arial" w:cs="Arial"/>
              <w:sz w:val="24"/>
              <w:szCs w:val="24"/>
            </w:rPr>
            <w:delText xml:space="preserve"> spun off the subsidiary that named itself “</w:delText>
          </w:r>
          <w:r w:rsidR="004433C0" w:rsidRPr="004433C0">
            <w:rPr>
              <w:rFonts w:ascii="Arial" w:hAnsi="Arial" w:cs="Arial"/>
              <w:i/>
              <w:iCs/>
              <w:rPrChange w:id="946" w:author="Kathryn Rudie Harrigan" w:date="2009-07-16T11:37:00Z">
                <w:rPr>
                  <w:rFonts w:ascii="Arial" w:hAnsi="Arial" w:cs="Arial"/>
                  <w:vertAlign w:val="superscript"/>
                </w:rPr>
              </w:rPrChange>
            </w:rPr>
            <w:delText>Monsanto</w:delText>
          </w:r>
          <w:r w:rsidR="009F04B1" w:rsidDel="004855B3">
            <w:rPr>
              <w:rFonts w:ascii="Arial" w:hAnsi="Arial" w:cs="Arial"/>
              <w:sz w:val="24"/>
              <w:szCs w:val="24"/>
            </w:rPr>
            <w:delText xml:space="preserve">,” the new </w:delText>
          </w:r>
        </w:del>
      </w:ins>
      <w:ins w:id="947" w:author="Kathryn Rudie Harrigan" w:date="2009-07-16T11:38:00Z">
        <w:del w:id="948" w:author="krh1" w:date="2010-07-22T09:32:00Z">
          <w:r w:rsidR="009F04B1" w:rsidDel="004855B3">
            <w:rPr>
              <w:rFonts w:ascii="Arial" w:hAnsi="Arial" w:cs="Arial"/>
              <w:sz w:val="24"/>
              <w:szCs w:val="24"/>
            </w:rPr>
            <w:delText xml:space="preserve">company consisted of the agricultural productivity, seed, biotechnology traits, and genomics businesses of the </w:delText>
          </w:r>
        </w:del>
      </w:ins>
      <w:ins w:id="949" w:author="Kathryn Rudie Harrigan" w:date="2009-07-16T11:39:00Z">
        <w:del w:id="950" w:author="krh1" w:date="2010-07-22T09:32:00Z">
          <w:r w:rsidR="009F04B1" w:rsidDel="004855B3">
            <w:rPr>
              <w:rFonts w:ascii="Arial" w:hAnsi="Arial" w:cs="Arial"/>
              <w:sz w:val="24"/>
              <w:szCs w:val="24"/>
            </w:rPr>
            <w:delText xml:space="preserve">“old” </w:delText>
          </w:r>
          <w:r w:rsidR="004433C0" w:rsidRPr="004433C0">
            <w:rPr>
              <w:rFonts w:ascii="Arial" w:hAnsi="Arial" w:cs="Arial"/>
              <w:i/>
              <w:iCs/>
              <w:rPrChange w:id="951" w:author="Kathryn Rudie Harrigan" w:date="2009-07-16T11:39:00Z">
                <w:rPr>
                  <w:rFonts w:ascii="Arial" w:hAnsi="Arial" w:cs="Arial"/>
                  <w:vertAlign w:val="superscript"/>
                </w:rPr>
              </w:rPrChange>
            </w:rPr>
            <w:delText>Monsanto</w:delText>
          </w:r>
          <w:r w:rsidR="009F04B1" w:rsidDel="004855B3">
            <w:rPr>
              <w:rFonts w:ascii="Arial" w:hAnsi="Arial" w:cs="Arial"/>
              <w:sz w:val="24"/>
              <w:szCs w:val="24"/>
            </w:rPr>
            <w:delText xml:space="preserve">. The agricultural chemical portion of the new company </w:delText>
          </w:r>
        </w:del>
      </w:ins>
      <w:ins w:id="952" w:author="Kathryn Rudie Harrigan" w:date="2009-07-16T11:41:00Z">
        <w:del w:id="953" w:author="krh1" w:date="2010-07-22T09:32:00Z">
          <w:r w:rsidR="009F04B1" w:rsidDel="004855B3">
            <w:rPr>
              <w:rFonts w:ascii="Arial" w:hAnsi="Arial" w:cs="Arial"/>
              <w:sz w:val="24"/>
              <w:szCs w:val="24"/>
            </w:rPr>
            <w:delText>accounted for</w:delText>
          </w:r>
        </w:del>
      </w:ins>
      <w:ins w:id="954" w:author="Kathryn Rudie Harrigan" w:date="2009-07-16T11:39:00Z">
        <w:del w:id="955" w:author="krh1" w:date="2010-07-22T09:32:00Z">
          <w:r w:rsidR="009F04B1" w:rsidDel="004855B3">
            <w:rPr>
              <w:rFonts w:ascii="Arial" w:hAnsi="Arial" w:cs="Arial"/>
              <w:sz w:val="24"/>
              <w:szCs w:val="24"/>
            </w:rPr>
            <w:delText xml:space="preserve"> 69 percent of revenues in 2001</w:delText>
          </w:r>
        </w:del>
      </w:ins>
      <w:ins w:id="956" w:author="Kathryn Rudie Harrigan" w:date="2009-07-16T11:40:00Z">
        <w:del w:id="957" w:author="krh1" w:date="2010-07-22T09:32:00Z">
          <w:r w:rsidR="009F04B1" w:rsidDel="004855B3">
            <w:rPr>
              <w:rFonts w:ascii="Arial" w:hAnsi="Arial" w:cs="Arial"/>
              <w:sz w:val="24"/>
              <w:szCs w:val="24"/>
            </w:rPr>
            <w:delText>, while seed sales and trait license</w:delText>
          </w:r>
        </w:del>
      </w:ins>
      <w:ins w:id="958" w:author="Kathryn Rudie Harrigan" w:date="2009-07-16T11:41:00Z">
        <w:del w:id="959" w:author="krh1" w:date="2010-07-22T09:32:00Z">
          <w:r w:rsidR="009F04B1" w:rsidDel="004855B3">
            <w:rPr>
              <w:rFonts w:ascii="Arial" w:hAnsi="Arial" w:cs="Arial"/>
              <w:sz w:val="24"/>
              <w:szCs w:val="24"/>
            </w:rPr>
            <w:delText xml:space="preserve"> revenues accounted for 31 percent of sales.</w:delText>
          </w:r>
        </w:del>
      </w:ins>
      <w:ins w:id="960" w:author="Kathryn Rudie Harrigan" w:date="2009-07-16T11:52:00Z">
        <w:del w:id="961" w:author="krh1" w:date="2010-07-22T09:32:00Z">
          <w:r w:rsidR="00AD15F2" w:rsidDel="004855B3">
            <w:rPr>
              <w:rFonts w:ascii="Arial" w:hAnsi="Arial" w:cs="Arial"/>
              <w:sz w:val="24"/>
              <w:szCs w:val="24"/>
            </w:rPr>
            <w:delText xml:space="preserve"> </w:delText>
          </w:r>
        </w:del>
      </w:ins>
    </w:p>
    <w:p w:rsidR="00B00799" w:rsidRDefault="00AD15F2" w:rsidP="00EB51CC">
      <w:pPr>
        <w:pStyle w:val="PlainText"/>
        <w:numPr>
          <w:ins w:id="962" w:author="Kathryn Rudie Harrigan" w:date="2009-07-16T11:31:00Z"/>
        </w:numPr>
        <w:ind w:firstLine="720"/>
        <w:rPr>
          <w:ins w:id="963" w:author="krh1" w:date="2010-07-22T11:06:00Z"/>
          <w:rFonts w:ascii="Arial" w:hAnsi="Arial" w:cs="Arial"/>
          <w:sz w:val="24"/>
          <w:szCs w:val="24"/>
        </w:rPr>
        <w:sectPr w:rsidR="00B00799" w:rsidSect="001E7220">
          <w:footerReference w:type="even" r:id="rId11"/>
          <w:footerReference w:type="default" r:id="rId12"/>
          <w:endnotePr>
            <w:numFmt w:val="decimal"/>
          </w:endnotePr>
          <w:pgSz w:w="12240" w:h="15840" w:orient="portrait"/>
          <w:pgMar w:top="1440" w:right="1440" w:bottom="1440" w:left="1440" w:header="720" w:footer="720" w:gutter="0"/>
          <w:cols w:space="720"/>
          <w:docGrid w:linePitch="360"/>
          <w:sectPrChange w:id="964" w:author="krh1" w:date="2010-07-22T11:36:00Z">
            <w:sectPr w:rsidR="00B00799" w:rsidSect="001E7220">
              <w:pgSz w:w="15840" w:h="12240" w:orient="landscape"/>
            </w:sectPr>
          </w:sectPrChange>
        </w:sectPr>
      </w:pPr>
      <w:ins w:id="965" w:author="Kathryn Rudie Harrigan" w:date="2009-07-16T11:53:00Z">
        <w:r>
          <w:rPr>
            <w:rFonts w:ascii="Arial" w:hAnsi="Arial" w:cs="Arial"/>
            <w:sz w:val="24"/>
            <w:szCs w:val="24"/>
          </w:rPr>
          <w:br w:type="page"/>
        </w:r>
      </w:ins>
    </w:p>
    <w:p w:rsidR="00D76EF5" w:rsidRDefault="00D76EF5" w:rsidP="00AD15F2">
      <w:pPr>
        <w:pStyle w:val="PlainText"/>
        <w:numPr>
          <w:ins w:id="966" w:author="Kathryn Rudie Harrigan" w:date="2009-07-16T11:52:00Z"/>
        </w:numPr>
        <w:jc w:val="center"/>
        <w:rPr>
          <w:ins w:id="967" w:author="krh1" w:date="2010-07-22T11:32:00Z"/>
          <w:rFonts w:ascii="Arial" w:hAnsi="Arial" w:cs="Arial"/>
          <w:sz w:val="24"/>
          <w:szCs w:val="24"/>
        </w:rPr>
      </w:pPr>
    </w:p>
    <w:p w:rsidR="00D76EF5" w:rsidRDefault="00D76EF5" w:rsidP="00AD15F2">
      <w:pPr>
        <w:pStyle w:val="PlainText"/>
        <w:numPr>
          <w:ins w:id="968" w:author="Kathryn Rudie Harrigan" w:date="2009-07-16T11:52:00Z"/>
        </w:numPr>
        <w:jc w:val="center"/>
        <w:rPr>
          <w:ins w:id="969" w:author="krh1" w:date="2010-07-22T11:32:00Z"/>
          <w:rFonts w:ascii="Arial" w:hAnsi="Arial" w:cs="Arial"/>
          <w:sz w:val="24"/>
          <w:szCs w:val="24"/>
        </w:rPr>
      </w:pPr>
    </w:p>
    <w:p w:rsidR="00D76EF5" w:rsidRDefault="00D76EF5" w:rsidP="00AD15F2">
      <w:pPr>
        <w:pStyle w:val="PlainText"/>
        <w:numPr>
          <w:ins w:id="970" w:author="Kathryn Rudie Harrigan" w:date="2009-07-16T11:52:00Z"/>
        </w:numPr>
        <w:jc w:val="center"/>
        <w:rPr>
          <w:ins w:id="971" w:author="krh1" w:date="2010-07-22T11:32:00Z"/>
          <w:rFonts w:ascii="Arial" w:hAnsi="Arial" w:cs="Arial"/>
          <w:sz w:val="24"/>
          <w:szCs w:val="24"/>
        </w:rPr>
      </w:pPr>
    </w:p>
    <w:p w:rsidR="00D76EF5" w:rsidRDefault="00D76EF5" w:rsidP="00AD15F2">
      <w:pPr>
        <w:pStyle w:val="PlainText"/>
        <w:numPr>
          <w:ins w:id="972" w:author="Kathryn Rudie Harrigan" w:date="2009-07-16T11:52:00Z"/>
        </w:numPr>
        <w:jc w:val="center"/>
        <w:rPr>
          <w:ins w:id="973" w:author="krh1" w:date="2010-07-22T11:32:00Z"/>
          <w:rFonts w:ascii="Arial" w:hAnsi="Arial" w:cs="Arial"/>
          <w:sz w:val="24"/>
          <w:szCs w:val="24"/>
        </w:rPr>
      </w:pPr>
    </w:p>
    <w:p w:rsidR="00000000" w:rsidRDefault="004433C0">
      <w:pPr>
        <w:pStyle w:val="PlainText"/>
        <w:numPr>
          <w:ins w:id="974" w:author="Kathryn Rudie Harrigan" w:date="2009-07-16T11:31:00Z"/>
        </w:numPr>
        <w:ind w:firstLine="720"/>
        <w:rPr>
          <w:ins w:id="975" w:author="Kathryn Rudie Harrigan" w:date="2009-07-16T11:52:00Z"/>
          <w:del w:id="976" w:author="krh1" w:date="2010-07-22T11:09:00Z"/>
          <w:rFonts w:ascii="Arial" w:hAnsi="Arial" w:cs="Arial"/>
          <w:sz w:val="24"/>
          <w:szCs w:val="24"/>
        </w:rPr>
        <w:pPrChange w:id="977" w:author="krh1" w:date="2010-07-22T10:51:00Z">
          <w:pPr>
            <w:pStyle w:val="PlainText"/>
            <w:jc w:val="center"/>
          </w:pPr>
        </w:pPrChange>
      </w:pPr>
      <w:del w:id="978" w:author="krh1" w:date="2010-07-22T11:09:00Z">
        <w:r w:rsidRPr="004433C0">
          <w:rPr>
            <w:rFonts w:ascii="Arial" w:hAnsi="Arial" w:cs="Arial"/>
            <w:sz w:val="24"/>
            <w:szCs w:val="24"/>
            <w:rPrChange w:id="979" w:author="Kathryn Rudie Harrigan" w:date="2009-07-16T11:16:00Z">
              <w:rPr>
                <w:vertAlign w:val="superscript"/>
              </w:rPr>
            </w:rPrChange>
          </w:rPr>
          <w:br w:type="page"/>
        </w:r>
      </w:del>
    </w:p>
    <w:p w:rsidR="00000000" w:rsidRDefault="004F5729">
      <w:pPr>
        <w:pStyle w:val="PlainText"/>
        <w:numPr>
          <w:ins w:id="980" w:author="Kathryn Rudie Harrigan" w:date="2009-07-16T11:52:00Z"/>
        </w:numPr>
        <w:ind w:firstLine="720"/>
        <w:jc w:val="center"/>
        <w:rPr>
          <w:ins w:id="981" w:author="Kathryn Rudie Harrigan" w:date="2009-07-16T11:52:00Z"/>
          <w:del w:id="982" w:author="krh1" w:date="2010-07-22T11:09:00Z"/>
          <w:rFonts w:ascii="Arial" w:hAnsi="Arial" w:cs="Arial"/>
          <w:sz w:val="24"/>
          <w:szCs w:val="24"/>
        </w:rPr>
        <w:pPrChange w:id="983" w:author="Kathryn Rudie Harrigan" w:date="2009-07-16T11:52:00Z">
          <w:pPr>
            <w:pStyle w:val="PlainText"/>
            <w:jc w:val="center"/>
          </w:pPr>
        </w:pPrChange>
      </w:pPr>
    </w:p>
    <w:p w:rsidR="005E7BCF" w:rsidRPr="00AD15F2" w:rsidRDefault="004433C0" w:rsidP="00AD15F2">
      <w:pPr>
        <w:pStyle w:val="PlainText"/>
        <w:numPr>
          <w:ins w:id="984" w:author="Kathryn Rudie Harrigan" w:date="2009-07-16T11:52:00Z"/>
        </w:numPr>
        <w:jc w:val="center"/>
        <w:rPr>
          <w:ins w:id="985" w:author="Kathryn Rudie Harrigan" w:date="2009-07-15T17:36:00Z"/>
          <w:rFonts w:ascii="Arial" w:hAnsi="Arial" w:cs="Arial"/>
          <w:b/>
          <w:bCs/>
          <w:sz w:val="24"/>
          <w:szCs w:val="24"/>
          <w:lang w:val="fr-FR"/>
          <w:rPrChange w:id="986" w:author="Kathryn Rudie Harrigan" w:date="2009-07-16T11:53:00Z">
            <w:rPr>
              <w:ins w:id="987" w:author="Kathryn Rudie Harrigan" w:date="2009-07-15T17:36:00Z"/>
            </w:rPr>
          </w:rPrChange>
        </w:rPr>
      </w:pPr>
      <w:ins w:id="988" w:author="Kathryn Rudie Harrigan" w:date="2009-07-15T17:36:00Z">
        <w:r w:rsidRPr="004433C0">
          <w:rPr>
            <w:rFonts w:ascii="Arial" w:hAnsi="Arial" w:cs="Arial"/>
            <w:b/>
            <w:bCs/>
            <w:sz w:val="24"/>
            <w:szCs w:val="24"/>
            <w:lang w:val="fr-FR"/>
            <w:rPrChange w:id="989" w:author="Kathryn Rudie Harrigan" w:date="2009-07-16T11:53:00Z">
              <w:rPr>
                <w:vertAlign w:val="superscript"/>
              </w:rPr>
            </w:rPrChange>
          </w:rPr>
          <w:t>E.I. DuPont de Nemours</w:t>
        </w:r>
      </w:ins>
    </w:p>
    <w:p w:rsidR="00B74E47" w:rsidRPr="009F04B1" w:rsidRDefault="00B74E47" w:rsidP="00B74E47">
      <w:pPr>
        <w:pStyle w:val="PlainText"/>
        <w:numPr>
          <w:ins w:id="990" w:author="Kathryn Rudie Harrigan" w:date="2009-07-15T17:36:00Z"/>
        </w:numPr>
        <w:jc w:val="center"/>
        <w:rPr>
          <w:rFonts w:ascii="Arial" w:hAnsi="Arial" w:cs="Arial"/>
          <w:sz w:val="24"/>
          <w:szCs w:val="24"/>
        </w:rPr>
      </w:pPr>
      <w:r w:rsidRPr="009F04B1">
        <w:rPr>
          <w:rFonts w:ascii="Arial" w:hAnsi="Arial" w:cs="Arial"/>
          <w:sz w:val="24"/>
          <w:szCs w:val="24"/>
        </w:rPr>
        <w:t>Income Statement</w:t>
      </w:r>
    </w:p>
    <w:p w:rsidR="00B74E47" w:rsidRPr="00B91F5D" w:rsidRDefault="00B74E47" w:rsidP="00B74E47">
      <w:pPr>
        <w:pStyle w:val="PlainText"/>
        <w:jc w:val="center"/>
        <w:rPr>
          <w:rFonts w:ascii="Arial" w:hAnsi="Arial" w:cs="Arial"/>
          <w:sz w:val="24"/>
          <w:szCs w:val="24"/>
        </w:rPr>
      </w:pPr>
      <w:r w:rsidRPr="00B91F5D">
        <w:rPr>
          <w:rFonts w:ascii="Arial" w:hAnsi="Arial" w:cs="Arial"/>
          <w:sz w:val="24"/>
          <w:szCs w:val="24"/>
        </w:rPr>
        <w:t>All numbers in thousands ($)</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PERIOD ENDING</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ins w:id="991" w:author="krh1" w:date="2010-07-22T11:08:00Z">
        <w:r w:rsidR="004433C0" w:rsidRPr="004433C0">
          <w:rPr>
            <w:rFonts w:ascii="Arial" w:hAnsi="Arial" w:cs="Arial"/>
            <w:b/>
            <w:sz w:val="24"/>
            <w:szCs w:val="24"/>
            <w:rPrChange w:id="992" w:author="krh1" w:date="2010-07-22T11:09:00Z">
              <w:rPr>
                <w:rFonts w:ascii="Arial" w:hAnsi="Arial" w:cs="Arial"/>
                <w:sz w:val="24"/>
                <w:szCs w:val="24"/>
                <w:vertAlign w:val="superscript"/>
              </w:rPr>
            </w:rPrChange>
          </w:rPr>
          <w:t>31-Dec-09</w:t>
        </w:r>
        <w:r w:rsidR="004433C0" w:rsidRPr="004433C0">
          <w:rPr>
            <w:rFonts w:ascii="Arial" w:hAnsi="Arial" w:cs="Arial"/>
            <w:b/>
            <w:sz w:val="24"/>
            <w:szCs w:val="24"/>
            <w:rPrChange w:id="993" w:author="krh1" w:date="2010-07-22T11:09:00Z">
              <w:rPr>
                <w:rFonts w:ascii="Arial" w:hAnsi="Arial" w:cs="Arial"/>
                <w:sz w:val="24"/>
                <w:szCs w:val="24"/>
                <w:vertAlign w:val="superscript"/>
              </w:rPr>
            </w:rPrChange>
          </w:rPr>
          <w:tab/>
          <w:t>31-Dec-08</w:t>
        </w:r>
        <w:r w:rsidR="0017062A">
          <w:rPr>
            <w:rFonts w:ascii="Arial" w:hAnsi="Arial" w:cs="Arial"/>
            <w:sz w:val="24"/>
            <w:szCs w:val="24"/>
          </w:rPr>
          <w:tab/>
        </w:r>
      </w:ins>
      <w:r w:rsidRPr="00B91F5D">
        <w:rPr>
          <w:rFonts w:ascii="Arial" w:hAnsi="Arial" w:cs="Arial"/>
          <w:b/>
          <w:bCs/>
          <w:sz w:val="24"/>
          <w:szCs w:val="24"/>
        </w:rPr>
        <w:t>31-Dec-07</w:t>
      </w:r>
      <w:r w:rsidRPr="00B91F5D">
        <w:rPr>
          <w:rFonts w:ascii="Arial" w:hAnsi="Arial" w:cs="Arial"/>
          <w:b/>
          <w:bCs/>
          <w:sz w:val="24"/>
          <w:szCs w:val="24"/>
        </w:rPr>
        <w:tab/>
        <w:t>31-Dec-06</w:t>
      </w:r>
      <w:r w:rsidRPr="00B91F5D">
        <w:rPr>
          <w:rFonts w:ascii="Arial" w:hAnsi="Arial" w:cs="Arial"/>
          <w:b/>
          <w:bCs/>
          <w:sz w:val="24"/>
          <w:szCs w:val="24"/>
        </w:rPr>
        <w:tab/>
        <w:t>31-Dec-05</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Total Revenue</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ins w:id="994" w:author="krh1" w:date="2010-07-22T11:11:00Z">
        <w:r w:rsidR="0017062A">
          <w:rPr>
            <w:rFonts w:ascii="Arial" w:hAnsi="Arial" w:cs="Arial"/>
            <w:sz w:val="24"/>
            <w:szCs w:val="24"/>
          </w:rPr>
          <w:t>27,328</w:t>
        </w:r>
      </w:ins>
      <w:ins w:id="995" w:author="krh1" w:date="2010-07-22T11:10:00Z">
        <w:r w:rsidR="0017062A">
          <w:rPr>
            <w:rFonts w:ascii="Arial" w:hAnsi="Arial" w:cs="Arial"/>
            <w:sz w:val="24"/>
            <w:szCs w:val="24"/>
          </w:rPr>
          <w:t>,000</w:t>
        </w:r>
        <w:r w:rsidR="0017062A">
          <w:rPr>
            <w:rFonts w:ascii="Arial" w:hAnsi="Arial" w:cs="Arial"/>
            <w:sz w:val="24"/>
            <w:szCs w:val="24"/>
          </w:rPr>
          <w:tab/>
        </w:r>
      </w:ins>
      <w:ins w:id="996" w:author="krh1" w:date="2010-07-22T11:11:00Z">
        <w:r w:rsidR="0017062A">
          <w:rPr>
            <w:rFonts w:ascii="Arial" w:hAnsi="Arial" w:cs="Arial"/>
            <w:sz w:val="24"/>
            <w:szCs w:val="24"/>
          </w:rPr>
          <w:t>31,836</w:t>
        </w:r>
      </w:ins>
      <w:ins w:id="997" w:author="krh1" w:date="2010-07-22T11:10:00Z">
        <w:r w:rsidR="0017062A">
          <w:rPr>
            <w:rFonts w:ascii="Arial" w:hAnsi="Arial" w:cs="Arial"/>
            <w:sz w:val="24"/>
            <w:szCs w:val="24"/>
          </w:rPr>
          <w:t>,000</w:t>
        </w:r>
        <w:r w:rsidR="0017062A">
          <w:rPr>
            <w:rFonts w:ascii="Arial" w:hAnsi="Arial" w:cs="Arial"/>
            <w:sz w:val="24"/>
            <w:szCs w:val="24"/>
          </w:rPr>
          <w:tab/>
        </w:r>
      </w:ins>
      <w:r w:rsidRPr="00B91F5D">
        <w:rPr>
          <w:rFonts w:ascii="Arial" w:hAnsi="Arial" w:cs="Arial"/>
          <w:sz w:val="24"/>
          <w:szCs w:val="24"/>
        </w:rPr>
        <w:t xml:space="preserve">30,653,000  </w:t>
      </w:r>
      <w:r w:rsidRPr="00B91F5D">
        <w:rPr>
          <w:rFonts w:ascii="Arial" w:hAnsi="Arial" w:cs="Arial"/>
          <w:sz w:val="24"/>
          <w:szCs w:val="24"/>
        </w:rPr>
        <w:tab/>
        <w:t xml:space="preserve">28,982,000  </w:t>
      </w:r>
      <w:r w:rsidRPr="00B91F5D">
        <w:rPr>
          <w:rFonts w:ascii="Arial" w:hAnsi="Arial" w:cs="Arial"/>
          <w:sz w:val="24"/>
          <w:szCs w:val="24"/>
        </w:rPr>
        <w:tab/>
        <w:t xml:space="preserve">28,491,000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Cost of Revenue</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ins w:id="998" w:author="krh1" w:date="2010-07-22T11:11:00Z">
        <w:r w:rsidR="004433C0" w:rsidRPr="004433C0">
          <w:rPr>
            <w:rFonts w:ascii="Arial" w:hAnsi="Arial" w:cs="Arial"/>
            <w:sz w:val="24"/>
            <w:szCs w:val="24"/>
            <w:u w:val="single"/>
            <w:rPrChange w:id="999" w:author="krh1" w:date="2010-07-22T11:11:00Z">
              <w:rPr>
                <w:rFonts w:ascii="Arial" w:hAnsi="Arial" w:cs="Arial"/>
                <w:sz w:val="24"/>
                <w:szCs w:val="24"/>
                <w:vertAlign w:val="superscript"/>
              </w:rPr>
            </w:rPrChange>
          </w:rPr>
          <w:t>19,708,000</w:t>
        </w:r>
        <w:r w:rsidR="0017062A">
          <w:rPr>
            <w:rFonts w:ascii="Arial" w:hAnsi="Arial" w:cs="Arial"/>
            <w:sz w:val="24"/>
            <w:szCs w:val="24"/>
          </w:rPr>
          <w:tab/>
        </w:r>
      </w:ins>
      <w:ins w:id="1000" w:author="krh1" w:date="2010-07-22T11:12:00Z">
        <w:r w:rsidR="004433C0" w:rsidRPr="004433C0">
          <w:rPr>
            <w:rFonts w:ascii="Arial" w:hAnsi="Arial" w:cs="Arial"/>
            <w:sz w:val="24"/>
            <w:szCs w:val="24"/>
            <w:u w:val="single"/>
            <w:rPrChange w:id="1001" w:author="krh1" w:date="2010-07-22T11:12:00Z">
              <w:rPr>
                <w:rFonts w:ascii="Arial" w:hAnsi="Arial" w:cs="Arial"/>
                <w:sz w:val="24"/>
                <w:szCs w:val="24"/>
                <w:vertAlign w:val="superscript"/>
              </w:rPr>
            </w:rPrChange>
          </w:rPr>
          <w:t>23,543,000</w:t>
        </w:r>
        <w:r w:rsidR="0017062A">
          <w:rPr>
            <w:rFonts w:ascii="Arial" w:hAnsi="Arial" w:cs="Arial"/>
            <w:sz w:val="24"/>
            <w:szCs w:val="24"/>
          </w:rPr>
          <w:tab/>
        </w:r>
      </w:ins>
      <w:r w:rsidRPr="00B91F5D">
        <w:rPr>
          <w:rFonts w:ascii="Arial" w:hAnsi="Arial" w:cs="Arial"/>
          <w:sz w:val="24"/>
          <w:szCs w:val="24"/>
          <w:u w:val="single"/>
        </w:rPr>
        <w:t>21,565,000</w:t>
      </w:r>
      <w:r w:rsidRPr="00B91F5D">
        <w:rPr>
          <w:rFonts w:ascii="Arial" w:hAnsi="Arial" w:cs="Arial"/>
          <w:sz w:val="24"/>
          <w:szCs w:val="24"/>
        </w:rPr>
        <w:t xml:space="preserve">  </w:t>
      </w:r>
      <w:r w:rsidRPr="00B91F5D">
        <w:rPr>
          <w:rFonts w:ascii="Arial" w:hAnsi="Arial" w:cs="Arial"/>
          <w:sz w:val="24"/>
          <w:szCs w:val="24"/>
        </w:rPr>
        <w:tab/>
      </w:r>
      <w:r w:rsidRPr="00B91F5D">
        <w:rPr>
          <w:rFonts w:ascii="Arial" w:hAnsi="Arial" w:cs="Arial"/>
          <w:sz w:val="24"/>
          <w:szCs w:val="24"/>
          <w:u w:val="single"/>
        </w:rPr>
        <w:t>20,440,000</w:t>
      </w:r>
      <w:r w:rsidRPr="00B91F5D">
        <w:rPr>
          <w:rFonts w:ascii="Arial" w:hAnsi="Arial" w:cs="Arial"/>
          <w:sz w:val="24"/>
          <w:szCs w:val="24"/>
        </w:rPr>
        <w:t xml:space="preserve">  </w:t>
      </w:r>
      <w:r w:rsidRPr="00B91F5D">
        <w:rPr>
          <w:rFonts w:ascii="Arial" w:hAnsi="Arial" w:cs="Arial"/>
          <w:sz w:val="24"/>
          <w:szCs w:val="24"/>
        </w:rPr>
        <w:tab/>
      </w:r>
      <w:r w:rsidRPr="00B91F5D">
        <w:rPr>
          <w:rFonts w:ascii="Arial" w:hAnsi="Arial" w:cs="Arial"/>
          <w:sz w:val="24"/>
          <w:szCs w:val="24"/>
          <w:u w:val="single"/>
        </w:rPr>
        <w:t>19,701,000</w:t>
      </w:r>
      <w:r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Gross Profit</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r w:rsidRPr="00B91F5D">
        <w:rPr>
          <w:rFonts w:ascii="Arial" w:hAnsi="Arial" w:cs="Arial"/>
          <w:sz w:val="24"/>
          <w:szCs w:val="24"/>
        </w:rPr>
        <w:tab/>
      </w:r>
      <w:r w:rsidRPr="00B91F5D">
        <w:rPr>
          <w:rFonts w:ascii="Arial" w:hAnsi="Arial" w:cs="Arial"/>
          <w:sz w:val="24"/>
          <w:szCs w:val="24"/>
        </w:rPr>
        <w:tab/>
      </w:r>
      <w:ins w:id="1002" w:author="krh1" w:date="2010-07-22T11:15:00Z">
        <w:r w:rsidR="00464C69">
          <w:rPr>
            <w:rFonts w:ascii="Arial" w:hAnsi="Arial" w:cs="Arial"/>
            <w:sz w:val="24"/>
            <w:szCs w:val="24"/>
          </w:rPr>
          <w:t xml:space="preserve">  7,620,000</w:t>
        </w:r>
        <w:r w:rsidR="00464C69">
          <w:rPr>
            <w:rFonts w:ascii="Arial" w:hAnsi="Arial" w:cs="Arial"/>
            <w:sz w:val="24"/>
            <w:szCs w:val="24"/>
          </w:rPr>
          <w:tab/>
          <w:t xml:space="preserve">  8.293,000</w:t>
        </w:r>
        <w:r w:rsidR="00464C69">
          <w:rPr>
            <w:rFonts w:ascii="Arial" w:hAnsi="Arial" w:cs="Arial"/>
            <w:sz w:val="24"/>
            <w:szCs w:val="24"/>
          </w:rPr>
          <w:tab/>
        </w:r>
      </w:ins>
      <w:r w:rsidRPr="00B91F5D">
        <w:rPr>
          <w:rFonts w:ascii="Arial" w:hAnsi="Arial" w:cs="Arial"/>
          <w:sz w:val="24"/>
          <w:szCs w:val="24"/>
        </w:rPr>
        <w:t xml:space="preserve">  9,088,000  </w:t>
      </w:r>
      <w:r w:rsidRPr="00B91F5D">
        <w:rPr>
          <w:rFonts w:ascii="Arial" w:hAnsi="Arial" w:cs="Arial"/>
          <w:sz w:val="24"/>
          <w:szCs w:val="24"/>
        </w:rPr>
        <w:tab/>
        <w:t xml:space="preserve">  8,542,000  </w:t>
      </w:r>
      <w:r w:rsidRPr="00B91F5D">
        <w:rPr>
          <w:rFonts w:ascii="Arial" w:hAnsi="Arial" w:cs="Arial"/>
          <w:sz w:val="24"/>
          <w:szCs w:val="24"/>
        </w:rPr>
        <w:tab/>
        <w:t xml:space="preserve">  8,790,000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Operating Expenses</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Research Development</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ins w:id="1003" w:author="krh1" w:date="2010-07-22T11:16:00Z">
        <w:r w:rsidR="00464C69">
          <w:rPr>
            <w:rFonts w:ascii="Arial" w:hAnsi="Arial" w:cs="Arial"/>
            <w:sz w:val="24"/>
            <w:szCs w:val="24"/>
          </w:rPr>
          <w:t>1,378,000</w:t>
        </w:r>
        <w:r w:rsidR="00464C69">
          <w:rPr>
            <w:rFonts w:ascii="Arial" w:hAnsi="Arial" w:cs="Arial"/>
            <w:sz w:val="24"/>
            <w:szCs w:val="24"/>
          </w:rPr>
          <w:tab/>
          <w:t xml:space="preserve">  1,393,000</w:t>
        </w:r>
        <w:r w:rsidR="00464C69">
          <w:rPr>
            <w:rFonts w:ascii="Arial" w:hAnsi="Arial" w:cs="Arial"/>
            <w:sz w:val="24"/>
            <w:szCs w:val="24"/>
          </w:rPr>
          <w:tab/>
          <w:t xml:space="preserve">  </w:t>
        </w:r>
      </w:ins>
      <w:r w:rsidRPr="00B91F5D">
        <w:rPr>
          <w:rFonts w:ascii="Arial" w:hAnsi="Arial" w:cs="Arial"/>
          <w:sz w:val="24"/>
          <w:szCs w:val="24"/>
        </w:rPr>
        <w:t xml:space="preserve">1,338,000  </w:t>
      </w:r>
      <w:r w:rsidRPr="00B91F5D">
        <w:rPr>
          <w:rFonts w:ascii="Arial" w:hAnsi="Arial" w:cs="Arial"/>
          <w:sz w:val="24"/>
          <w:szCs w:val="24"/>
        </w:rPr>
        <w:tab/>
        <w:t xml:space="preserve">  1,302,000  </w:t>
      </w:r>
      <w:r w:rsidRPr="00B91F5D">
        <w:rPr>
          <w:rFonts w:ascii="Arial" w:hAnsi="Arial" w:cs="Arial"/>
          <w:sz w:val="24"/>
          <w:szCs w:val="24"/>
        </w:rPr>
        <w:tab/>
        <w:t xml:space="preserve">  1,336,000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Selling General and Administrative</w:t>
      </w:r>
      <w:r w:rsidRPr="00B91F5D">
        <w:rPr>
          <w:rFonts w:ascii="Arial" w:hAnsi="Arial" w:cs="Arial"/>
          <w:sz w:val="24"/>
          <w:szCs w:val="24"/>
        </w:rPr>
        <w:tab/>
      </w:r>
      <w:r w:rsidRPr="00B91F5D">
        <w:rPr>
          <w:rFonts w:ascii="Arial" w:hAnsi="Arial" w:cs="Arial"/>
          <w:sz w:val="24"/>
          <w:szCs w:val="24"/>
        </w:rPr>
        <w:tab/>
      </w:r>
      <w:r>
        <w:rPr>
          <w:rFonts w:ascii="Arial" w:hAnsi="Arial" w:cs="Arial"/>
          <w:sz w:val="24"/>
          <w:szCs w:val="24"/>
        </w:rPr>
        <w:t xml:space="preserve">  </w:t>
      </w:r>
      <w:ins w:id="1004" w:author="krh1" w:date="2010-07-22T11:17:00Z">
        <w:r w:rsidR="00464C69">
          <w:rPr>
            <w:rFonts w:ascii="Arial" w:hAnsi="Arial" w:cs="Arial"/>
            <w:sz w:val="24"/>
            <w:szCs w:val="24"/>
          </w:rPr>
          <w:t>3,440,000</w:t>
        </w:r>
        <w:r w:rsidR="00464C69">
          <w:rPr>
            <w:rFonts w:ascii="Arial" w:hAnsi="Arial" w:cs="Arial"/>
            <w:sz w:val="24"/>
            <w:szCs w:val="24"/>
          </w:rPr>
          <w:tab/>
          <w:t xml:space="preserve">  </w:t>
        </w:r>
      </w:ins>
      <w:ins w:id="1005" w:author="krh1" w:date="2010-07-22T11:18:00Z">
        <w:r w:rsidR="00464C69">
          <w:rPr>
            <w:rFonts w:ascii="Arial" w:hAnsi="Arial" w:cs="Arial"/>
            <w:sz w:val="24"/>
            <w:szCs w:val="24"/>
          </w:rPr>
          <w:t>3,593,000</w:t>
        </w:r>
        <w:r w:rsidR="00464C69">
          <w:rPr>
            <w:rFonts w:ascii="Arial" w:hAnsi="Arial" w:cs="Arial"/>
            <w:sz w:val="24"/>
            <w:szCs w:val="24"/>
          </w:rPr>
          <w:tab/>
          <w:t xml:space="preserve">  </w:t>
        </w:r>
      </w:ins>
      <w:r w:rsidRPr="00B91F5D">
        <w:rPr>
          <w:rFonts w:ascii="Arial" w:hAnsi="Arial" w:cs="Arial"/>
          <w:sz w:val="24"/>
          <w:szCs w:val="24"/>
        </w:rPr>
        <w:t xml:space="preserve">3,364,000  </w:t>
      </w:r>
      <w:r w:rsidRPr="00B91F5D">
        <w:rPr>
          <w:rFonts w:ascii="Arial" w:hAnsi="Arial" w:cs="Arial"/>
          <w:sz w:val="24"/>
          <w:szCs w:val="24"/>
        </w:rPr>
        <w:tab/>
        <w:t xml:space="preserve">  3,224,000  </w:t>
      </w:r>
      <w:r w:rsidRPr="00B91F5D">
        <w:rPr>
          <w:rFonts w:ascii="Arial" w:hAnsi="Arial" w:cs="Arial"/>
          <w:sz w:val="24"/>
          <w:szCs w:val="24"/>
        </w:rPr>
        <w:tab/>
        <w:t xml:space="preserve">  3,223,000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Non Recurring</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ins w:id="1006" w:author="krh1" w:date="2010-07-22T11:19:00Z">
        <w:r w:rsidR="00464C69">
          <w:rPr>
            <w:rFonts w:ascii="Arial" w:hAnsi="Arial" w:cs="Arial"/>
            <w:sz w:val="24"/>
            <w:szCs w:val="24"/>
          </w:rPr>
          <w:t xml:space="preserve">     210,000</w:t>
        </w:r>
        <w:r w:rsidR="00464C69">
          <w:rPr>
            <w:rFonts w:ascii="Arial" w:hAnsi="Arial" w:cs="Arial"/>
            <w:sz w:val="24"/>
            <w:szCs w:val="24"/>
          </w:rPr>
          <w:tab/>
          <w:t xml:space="preserve">     535,000</w:t>
        </w:r>
        <w:r w:rsidR="00464C69">
          <w:rPr>
            <w:rFonts w:ascii="Arial" w:hAnsi="Arial" w:cs="Arial"/>
            <w:sz w:val="24"/>
            <w:szCs w:val="24"/>
          </w:rPr>
          <w:tab/>
        </w:r>
      </w:ins>
      <w:r w:rsidRPr="00B91F5D">
        <w:rPr>
          <w:rFonts w:ascii="Arial" w:hAnsi="Arial" w:cs="Arial"/>
          <w:sz w:val="24"/>
          <w:szCs w:val="24"/>
        </w:rPr>
        <w:tab/>
        <w:t xml:space="preserve">-  </w:t>
      </w:r>
      <w:r w:rsidRPr="00B91F5D">
        <w:rPr>
          <w:rFonts w:ascii="Arial" w:hAnsi="Arial" w:cs="Arial"/>
          <w:sz w:val="24"/>
          <w:szCs w:val="24"/>
        </w:rPr>
        <w:tab/>
      </w:r>
      <w:r w:rsidRPr="00B91F5D">
        <w:rPr>
          <w:rFonts w:ascii="Arial" w:hAnsi="Arial" w:cs="Arial"/>
          <w:sz w:val="24"/>
          <w:szCs w:val="24"/>
        </w:rPr>
        <w:tab/>
        <w:t xml:space="preserve">-  </w:t>
      </w:r>
      <w:r w:rsidRPr="00B91F5D">
        <w:rPr>
          <w:rFonts w:ascii="Arial" w:hAnsi="Arial" w:cs="Arial"/>
          <w:sz w:val="24"/>
          <w:szCs w:val="24"/>
        </w:rPr>
        <w:tab/>
        <w:t xml:space="preserve">     </w:t>
      </w:r>
      <w:r w:rsidR="008F0EE9">
        <w:rPr>
          <w:rFonts w:ascii="Arial" w:hAnsi="Arial" w:cs="Arial"/>
          <w:sz w:val="24"/>
          <w:szCs w:val="24"/>
        </w:rPr>
        <w:t xml:space="preserve"> </w:t>
      </w:r>
      <w:r w:rsidRPr="00B91F5D">
        <w:rPr>
          <w:rFonts w:ascii="Arial" w:hAnsi="Arial" w:cs="Arial"/>
          <w:sz w:val="24"/>
          <w:szCs w:val="24"/>
        </w:rPr>
        <w:t>(75,000)</w:t>
      </w:r>
    </w:p>
    <w:p w:rsidR="00B74E47" w:rsidRPr="00B91F5D" w:rsidRDefault="004433C0" w:rsidP="00B74E47">
      <w:pPr>
        <w:pStyle w:val="PlainText"/>
        <w:rPr>
          <w:rFonts w:ascii="Arial" w:hAnsi="Arial" w:cs="Arial"/>
          <w:sz w:val="24"/>
          <w:szCs w:val="24"/>
        </w:rPr>
      </w:pPr>
      <w:r>
        <w:rPr>
          <w:rFonts w:ascii="Arial" w:hAnsi="Arial" w:cs="Arial"/>
          <w:noProof/>
          <w:sz w:val="24"/>
          <w:szCs w:val="24"/>
          <w:lang w:eastAsia="en-US"/>
        </w:rPr>
        <w:pict>
          <v:shapetype id="_x0000_t32" coordsize="21600,21600" o:spt="32" o:oned="t" path="m,l21600,21600e" filled="f">
            <v:path arrowok="t" fillok="f" o:connecttype="none"/>
            <o:lock v:ext="edit" shapetype="t"/>
          </v:shapetype>
          <v:shape id="_x0000_s1053" type="#_x0000_t32" style="position:absolute;margin-left:332pt;margin-top:11.95pt;width:53.35pt;height:0;z-index:251660800" o:connectortype="straight"/>
        </w:pict>
      </w:r>
      <w:r>
        <w:rPr>
          <w:rFonts w:ascii="Arial" w:hAnsi="Arial" w:cs="Arial"/>
          <w:noProof/>
          <w:sz w:val="24"/>
          <w:szCs w:val="24"/>
          <w:lang w:eastAsia="en-US"/>
        </w:rPr>
        <w:pict>
          <v:shape id="_x0000_s1052" type="#_x0000_t32" style="position:absolute;margin-left:255.35pt;margin-top:11.95pt;width:55.3pt;height:0;z-index:251659776" o:connectortype="straight"/>
        </w:pict>
      </w:r>
      <w:r w:rsidR="00B74E47" w:rsidRPr="00B91F5D">
        <w:rPr>
          <w:rFonts w:ascii="Arial" w:hAnsi="Arial" w:cs="Arial"/>
          <w:sz w:val="24"/>
          <w:szCs w:val="24"/>
        </w:rPr>
        <w:t>Others</w:t>
      </w:r>
      <w:r w:rsidR="00B74E47" w:rsidRPr="00B91F5D">
        <w:rPr>
          <w:rFonts w:ascii="Arial" w:hAnsi="Arial" w:cs="Arial"/>
          <w:sz w:val="24"/>
          <w:szCs w:val="24"/>
        </w:rPr>
        <w:tab/>
      </w:r>
      <w:r w:rsidR="00B74E47" w:rsidRPr="00B91F5D">
        <w:rPr>
          <w:rFonts w:ascii="Arial" w:hAnsi="Arial" w:cs="Arial"/>
          <w:sz w:val="24"/>
          <w:szCs w:val="24"/>
        </w:rPr>
        <w:tab/>
      </w:r>
      <w:r w:rsidR="00B74E47" w:rsidRPr="00B91F5D">
        <w:rPr>
          <w:rFonts w:ascii="Arial" w:hAnsi="Arial" w:cs="Arial"/>
          <w:sz w:val="24"/>
          <w:szCs w:val="24"/>
        </w:rPr>
        <w:tab/>
      </w:r>
      <w:r w:rsidR="00B74E47" w:rsidRPr="00B91F5D">
        <w:rPr>
          <w:rFonts w:ascii="Arial" w:hAnsi="Arial" w:cs="Arial"/>
          <w:sz w:val="24"/>
          <w:szCs w:val="24"/>
        </w:rPr>
        <w:tab/>
      </w:r>
      <w:r w:rsidR="00B74E47" w:rsidRPr="00B91F5D">
        <w:rPr>
          <w:rFonts w:ascii="Arial" w:hAnsi="Arial" w:cs="Arial"/>
          <w:sz w:val="24"/>
          <w:szCs w:val="24"/>
        </w:rPr>
        <w:tab/>
      </w:r>
      <w:r w:rsidR="00B74E47">
        <w:rPr>
          <w:rFonts w:ascii="Arial" w:hAnsi="Arial" w:cs="Arial"/>
          <w:sz w:val="24"/>
          <w:szCs w:val="24"/>
        </w:rPr>
        <w:t xml:space="preserve">               </w:t>
      </w:r>
      <w:r w:rsidR="00B74E47" w:rsidRPr="00B91F5D">
        <w:rPr>
          <w:rFonts w:ascii="Arial" w:hAnsi="Arial" w:cs="Arial"/>
          <w:sz w:val="24"/>
          <w:szCs w:val="24"/>
        </w:rPr>
        <w:t xml:space="preserve"> </w:t>
      </w:r>
      <w:ins w:id="1007" w:author="krh1" w:date="2010-07-22T11:19:00Z">
        <w:r w:rsidR="00464C69">
          <w:rPr>
            <w:rFonts w:ascii="Arial" w:hAnsi="Arial" w:cs="Arial"/>
            <w:sz w:val="24"/>
            <w:szCs w:val="24"/>
          </w:rPr>
          <w:t xml:space="preserve">      </w:t>
        </w:r>
      </w:ins>
      <w:ins w:id="1008" w:author="krh1" w:date="2010-07-22T11:21:00Z">
        <w:r w:rsidR="00464C69">
          <w:rPr>
            <w:rFonts w:ascii="Arial" w:hAnsi="Arial" w:cs="Arial"/>
            <w:sz w:val="24"/>
            <w:szCs w:val="24"/>
          </w:rPr>
          <w:t>-</w:t>
        </w:r>
      </w:ins>
      <w:ins w:id="1009" w:author="krh1" w:date="2010-07-22T11:19:00Z">
        <w:r w:rsidR="00464C69">
          <w:rPr>
            <w:rFonts w:ascii="Arial" w:hAnsi="Arial" w:cs="Arial"/>
            <w:sz w:val="24"/>
            <w:szCs w:val="24"/>
          </w:rPr>
          <w:tab/>
          <w:t xml:space="preserve">           </w:t>
        </w:r>
      </w:ins>
      <w:ins w:id="1010" w:author="krh1" w:date="2010-07-22T11:21:00Z">
        <w:r w:rsidR="00464C69">
          <w:rPr>
            <w:rFonts w:ascii="Arial" w:hAnsi="Arial" w:cs="Arial"/>
            <w:sz w:val="24"/>
            <w:szCs w:val="24"/>
          </w:rPr>
          <w:t>-</w:t>
        </w:r>
      </w:ins>
      <w:ins w:id="1011" w:author="krh1" w:date="2010-07-22T11:19:00Z">
        <w:r w:rsidR="00464C69">
          <w:rPr>
            <w:rFonts w:ascii="Arial" w:hAnsi="Arial" w:cs="Arial"/>
            <w:sz w:val="24"/>
            <w:szCs w:val="24"/>
          </w:rPr>
          <w:tab/>
          <w:t xml:space="preserve">     </w:t>
        </w:r>
      </w:ins>
      <w:r w:rsidR="00B74E47" w:rsidRPr="00B91F5D">
        <w:rPr>
          <w:rFonts w:ascii="Arial" w:hAnsi="Arial" w:cs="Arial"/>
          <w:sz w:val="24"/>
          <w:szCs w:val="24"/>
          <w:u w:val="single"/>
        </w:rPr>
        <w:t>213,000</w:t>
      </w:r>
      <w:r w:rsidR="00B74E47" w:rsidRPr="00B91F5D">
        <w:rPr>
          <w:rFonts w:ascii="Arial" w:hAnsi="Arial" w:cs="Arial"/>
          <w:sz w:val="24"/>
          <w:szCs w:val="24"/>
        </w:rPr>
        <w:t xml:space="preserve">  </w:t>
      </w:r>
      <w:r w:rsidR="00B74E47" w:rsidRPr="00B91F5D">
        <w:rPr>
          <w:rFonts w:ascii="Arial" w:hAnsi="Arial" w:cs="Arial"/>
          <w:sz w:val="24"/>
          <w:szCs w:val="24"/>
        </w:rPr>
        <w:tab/>
        <w:t xml:space="preserve">     </w:t>
      </w:r>
      <w:r w:rsidR="00B74E47" w:rsidRPr="00B91F5D">
        <w:rPr>
          <w:rFonts w:ascii="Arial" w:hAnsi="Arial" w:cs="Arial"/>
          <w:sz w:val="24"/>
          <w:szCs w:val="24"/>
          <w:u w:val="single"/>
        </w:rPr>
        <w:t>227,000</w:t>
      </w:r>
      <w:r w:rsidR="00B74E47" w:rsidRPr="00B91F5D">
        <w:rPr>
          <w:rFonts w:ascii="Arial" w:hAnsi="Arial" w:cs="Arial"/>
          <w:sz w:val="24"/>
          <w:szCs w:val="24"/>
        </w:rPr>
        <w:t xml:space="preserve">  </w:t>
      </w:r>
      <w:r w:rsidR="00B74E47" w:rsidRPr="00B91F5D">
        <w:rPr>
          <w:rFonts w:ascii="Arial" w:hAnsi="Arial" w:cs="Arial"/>
          <w:sz w:val="24"/>
          <w:szCs w:val="24"/>
        </w:rPr>
        <w:tab/>
        <w:t xml:space="preserve">     </w:t>
      </w:r>
      <w:r w:rsidR="00B74E47" w:rsidRPr="00B91F5D">
        <w:rPr>
          <w:rFonts w:ascii="Arial" w:hAnsi="Arial" w:cs="Arial"/>
          <w:sz w:val="24"/>
          <w:szCs w:val="24"/>
          <w:u w:val="single"/>
        </w:rPr>
        <w:t>230,000</w:t>
      </w:r>
      <w:r w:rsidR="00B74E47"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Operating Income or Loss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ins w:id="1012" w:author="krh1" w:date="2010-07-22T11:22:00Z">
        <w:r w:rsidR="00464C69">
          <w:rPr>
            <w:rFonts w:ascii="Arial" w:hAnsi="Arial" w:cs="Arial"/>
            <w:sz w:val="24"/>
            <w:szCs w:val="24"/>
          </w:rPr>
          <w:t>2,592,000</w:t>
        </w:r>
        <w:r w:rsidR="00464C69">
          <w:rPr>
            <w:rFonts w:ascii="Arial" w:hAnsi="Arial" w:cs="Arial"/>
            <w:sz w:val="24"/>
            <w:szCs w:val="24"/>
          </w:rPr>
          <w:tab/>
          <w:t xml:space="preserve">  2,767,000</w:t>
        </w:r>
        <w:r w:rsidR="00464C69">
          <w:rPr>
            <w:rFonts w:ascii="Arial" w:hAnsi="Arial" w:cs="Arial"/>
            <w:sz w:val="24"/>
            <w:szCs w:val="24"/>
          </w:rPr>
          <w:tab/>
          <w:t xml:space="preserve">  </w:t>
        </w:r>
      </w:ins>
      <w:r w:rsidRPr="00B91F5D">
        <w:rPr>
          <w:rFonts w:ascii="Arial" w:hAnsi="Arial" w:cs="Arial"/>
          <w:sz w:val="24"/>
          <w:szCs w:val="24"/>
        </w:rPr>
        <w:t xml:space="preserve">4,173,000  </w:t>
      </w:r>
      <w:r w:rsidRPr="00B91F5D">
        <w:rPr>
          <w:rFonts w:ascii="Arial" w:hAnsi="Arial" w:cs="Arial"/>
          <w:sz w:val="24"/>
          <w:szCs w:val="24"/>
        </w:rPr>
        <w:tab/>
        <w:t xml:space="preserve">  3,789,000       4,076,000</w:t>
      </w:r>
    </w:p>
    <w:p w:rsidR="00B74E47" w:rsidRPr="00B91F5D" w:rsidDel="00464C69" w:rsidRDefault="00B74E47" w:rsidP="00B74E47">
      <w:pPr>
        <w:pStyle w:val="PlainText"/>
        <w:rPr>
          <w:del w:id="1013" w:author="krh1" w:date="2010-07-22T11:24:00Z"/>
          <w:rFonts w:ascii="Arial" w:hAnsi="Arial" w:cs="Arial"/>
          <w:sz w:val="24"/>
          <w:szCs w:val="24"/>
        </w:rPr>
      </w:pPr>
      <w:del w:id="1014" w:author="krh1" w:date="2010-07-22T11:24:00Z">
        <w:r w:rsidRPr="00B91F5D" w:rsidDel="00464C69">
          <w:rPr>
            <w:rFonts w:ascii="Arial" w:hAnsi="Arial" w:cs="Arial"/>
            <w:sz w:val="24"/>
            <w:szCs w:val="24"/>
          </w:rPr>
          <w:delText>Income from Continuing Operations</w:delText>
        </w:r>
      </w:del>
    </w:p>
    <w:p w:rsidR="00B74E47" w:rsidRPr="00B91F5D" w:rsidDel="00464C69" w:rsidRDefault="00B74E47" w:rsidP="00B74E47">
      <w:pPr>
        <w:pStyle w:val="PlainText"/>
        <w:rPr>
          <w:del w:id="1015" w:author="krh1" w:date="2010-07-22T11:24:00Z"/>
          <w:rFonts w:ascii="Arial" w:hAnsi="Arial" w:cs="Arial"/>
          <w:sz w:val="24"/>
          <w:szCs w:val="24"/>
        </w:rPr>
      </w:pPr>
      <w:del w:id="1016" w:author="krh1" w:date="2010-07-22T11:24:00Z">
        <w:r w:rsidRPr="00B91F5D" w:rsidDel="00464C69">
          <w:rPr>
            <w:rFonts w:ascii="Arial" w:hAnsi="Arial" w:cs="Arial"/>
            <w:sz w:val="24"/>
            <w:szCs w:val="24"/>
          </w:rPr>
          <w:delText>Total Other Income/Expenses Net</w:delText>
        </w:r>
        <w:r w:rsidRPr="00B91F5D" w:rsidDel="00464C69">
          <w:rPr>
            <w:rFonts w:ascii="Arial" w:hAnsi="Arial" w:cs="Arial"/>
            <w:sz w:val="24"/>
            <w:szCs w:val="24"/>
          </w:rPr>
          <w:tab/>
        </w:r>
        <w:r w:rsidRPr="00B91F5D" w:rsidDel="00464C69">
          <w:rPr>
            <w:rFonts w:ascii="Arial" w:hAnsi="Arial" w:cs="Arial"/>
            <w:sz w:val="24"/>
            <w:szCs w:val="24"/>
          </w:rPr>
          <w:tab/>
        </w:r>
        <w:r w:rsidRPr="00B91F5D" w:rsidDel="00464C69">
          <w:rPr>
            <w:rFonts w:ascii="Arial" w:hAnsi="Arial" w:cs="Arial"/>
            <w:sz w:val="24"/>
            <w:szCs w:val="24"/>
          </w:rPr>
          <w:tab/>
          <w:delText xml:space="preserve">-  </w:delText>
        </w:r>
        <w:r w:rsidRPr="00B91F5D" w:rsidDel="00464C69">
          <w:rPr>
            <w:rFonts w:ascii="Arial" w:hAnsi="Arial" w:cs="Arial"/>
            <w:sz w:val="24"/>
            <w:szCs w:val="24"/>
          </w:rPr>
          <w:tab/>
        </w:r>
        <w:r w:rsidRPr="00B91F5D" w:rsidDel="00464C69">
          <w:rPr>
            <w:rFonts w:ascii="Arial" w:hAnsi="Arial" w:cs="Arial"/>
            <w:sz w:val="24"/>
            <w:szCs w:val="24"/>
          </w:rPr>
          <w:tab/>
          <w:delText xml:space="preserve">-  </w:delText>
        </w:r>
        <w:r w:rsidRPr="00B91F5D" w:rsidDel="00464C69">
          <w:rPr>
            <w:rFonts w:ascii="Arial" w:hAnsi="Arial" w:cs="Arial"/>
            <w:sz w:val="24"/>
            <w:szCs w:val="24"/>
          </w:rPr>
          <w:tab/>
        </w:r>
        <w:r w:rsidRPr="00B91F5D" w:rsidDel="00464C69">
          <w:rPr>
            <w:rFonts w:ascii="Arial" w:hAnsi="Arial" w:cs="Arial"/>
            <w:sz w:val="24"/>
            <w:szCs w:val="24"/>
          </w:rPr>
          <w:tab/>
          <w:delText xml:space="preserve">-  </w:delText>
        </w:r>
      </w:del>
    </w:p>
    <w:p w:rsidR="00B74E47" w:rsidRPr="00B91F5D" w:rsidDel="00464C69" w:rsidRDefault="00B74E47" w:rsidP="00B74E47">
      <w:pPr>
        <w:pStyle w:val="PlainText"/>
        <w:rPr>
          <w:del w:id="1017" w:author="krh1" w:date="2010-07-22T11:24:00Z"/>
          <w:rFonts w:ascii="Arial" w:hAnsi="Arial" w:cs="Arial"/>
          <w:sz w:val="24"/>
          <w:szCs w:val="24"/>
        </w:rPr>
      </w:pPr>
      <w:del w:id="1018" w:author="krh1" w:date="2010-07-22T11:24:00Z">
        <w:r w:rsidRPr="00B91F5D" w:rsidDel="00464C69">
          <w:rPr>
            <w:rFonts w:ascii="Arial" w:hAnsi="Arial" w:cs="Arial"/>
            <w:sz w:val="24"/>
            <w:szCs w:val="24"/>
          </w:rPr>
          <w:delText>Earnings Before Interest And Taxes</w:delText>
        </w:r>
        <w:r w:rsidRPr="00B91F5D" w:rsidDel="00464C69">
          <w:rPr>
            <w:rFonts w:ascii="Arial" w:hAnsi="Arial" w:cs="Arial"/>
            <w:sz w:val="24"/>
            <w:szCs w:val="24"/>
          </w:rPr>
          <w:tab/>
        </w:r>
        <w:r w:rsidRPr="00B91F5D" w:rsidDel="00464C69">
          <w:rPr>
            <w:rFonts w:ascii="Arial" w:hAnsi="Arial" w:cs="Arial"/>
            <w:sz w:val="24"/>
            <w:szCs w:val="24"/>
          </w:rPr>
          <w:tab/>
        </w:r>
      </w:del>
      <w:ins w:id="1019" w:author="Kathryn Rudie Harrigan" w:date="2009-07-16T11:43:00Z">
        <w:del w:id="1020" w:author="krh1" w:date="2010-07-22T11:24:00Z">
          <w:r w:rsidR="00C32ED2" w:rsidDel="00464C69">
            <w:rPr>
              <w:rFonts w:ascii="Arial" w:hAnsi="Arial" w:cs="Arial"/>
              <w:sz w:val="24"/>
              <w:szCs w:val="24"/>
            </w:rPr>
            <w:delText xml:space="preserve">  </w:delText>
          </w:r>
        </w:del>
      </w:ins>
      <w:del w:id="1021" w:author="krh1" w:date="2010-07-22T11:24:00Z">
        <w:r w:rsidRPr="00B91F5D" w:rsidDel="00464C69">
          <w:rPr>
            <w:rFonts w:ascii="Arial" w:hAnsi="Arial" w:cs="Arial"/>
            <w:sz w:val="24"/>
            <w:szCs w:val="24"/>
          </w:rPr>
          <w:delText xml:space="preserve">4,173,000  </w:delText>
        </w:r>
        <w:r w:rsidRPr="00B91F5D" w:rsidDel="00464C69">
          <w:rPr>
            <w:rFonts w:ascii="Arial" w:hAnsi="Arial" w:cs="Arial"/>
            <w:sz w:val="24"/>
            <w:szCs w:val="24"/>
          </w:rPr>
          <w:tab/>
          <w:delText xml:space="preserve">   3,789,000  </w:delText>
        </w:r>
        <w:r w:rsidRPr="00B91F5D" w:rsidDel="00464C69">
          <w:rPr>
            <w:rFonts w:ascii="Arial" w:hAnsi="Arial" w:cs="Arial"/>
            <w:sz w:val="24"/>
            <w:szCs w:val="24"/>
          </w:rPr>
          <w:tab/>
          <w:delText xml:space="preserve">   4,076,000  </w:delText>
        </w:r>
      </w:del>
    </w:p>
    <w:p w:rsidR="00464C69" w:rsidRDefault="00464C69" w:rsidP="00B74E47">
      <w:pPr>
        <w:pStyle w:val="PlainText"/>
        <w:rPr>
          <w:ins w:id="1022" w:author="krh1" w:date="2010-07-22T11:24:00Z"/>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Interest Expense</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ins w:id="1023" w:author="krh1" w:date="2010-07-22T11:24:00Z">
        <w:r w:rsidR="00464C69">
          <w:rPr>
            <w:rFonts w:ascii="Arial" w:hAnsi="Arial" w:cs="Arial"/>
            <w:sz w:val="24"/>
            <w:szCs w:val="24"/>
          </w:rPr>
          <w:t>408,000</w:t>
        </w:r>
        <w:r w:rsidR="00464C69">
          <w:rPr>
            <w:rFonts w:ascii="Arial" w:hAnsi="Arial" w:cs="Arial"/>
            <w:sz w:val="24"/>
            <w:szCs w:val="24"/>
          </w:rPr>
          <w:tab/>
          <w:t xml:space="preserve">     376,000</w:t>
        </w:r>
        <w:r w:rsidR="00464C69">
          <w:rPr>
            <w:rFonts w:ascii="Arial" w:hAnsi="Arial" w:cs="Arial"/>
            <w:sz w:val="24"/>
            <w:szCs w:val="24"/>
          </w:rPr>
          <w:tab/>
          <w:t xml:space="preserve">     </w:t>
        </w:r>
      </w:ins>
      <w:r w:rsidRPr="00B91F5D">
        <w:rPr>
          <w:rFonts w:ascii="Arial" w:hAnsi="Arial" w:cs="Arial"/>
          <w:sz w:val="24"/>
          <w:szCs w:val="24"/>
        </w:rPr>
        <w:t xml:space="preserve">430,000  </w:t>
      </w:r>
      <w:r w:rsidRPr="00B91F5D">
        <w:rPr>
          <w:rFonts w:ascii="Arial" w:hAnsi="Arial" w:cs="Arial"/>
          <w:sz w:val="24"/>
          <w:szCs w:val="24"/>
        </w:rPr>
        <w:tab/>
        <w:t xml:space="preserve">      460,000  </w:t>
      </w:r>
      <w:r w:rsidRPr="00B91F5D">
        <w:rPr>
          <w:rFonts w:ascii="Arial" w:hAnsi="Arial" w:cs="Arial"/>
          <w:sz w:val="24"/>
          <w:szCs w:val="24"/>
        </w:rPr>
        <w:tab/>
        <w:t xml:space="preserve">      518,000  </w:t>
      </w:r>
    </w:p>
    <w:p w:rsidR="00B74E47" w:rsidRPr="00B91F5D" w:rsidDel="00464C69" w:rsidRDefault="00B74E47" w:rsidP="00B74E47">
      <w:pPr>
        <w:pStyle w:val="PlainText"/>
        <w:rPr>
          <w:del w:id="1024" w:author="krh1" w:date="2010-07-22T11:25:00Z"/>
          <w:rFonts w:ascii="Arial" w:hAnsi="Arial" w:cs="Arial"/>
          <w:sz w:val="24"/>
          <w:szCs w:val="24"/>
        </w:rPr>
      </w:pPr>
      <w:del w:id="1025" w:author="krh1" w:date="2010-07-22T11:25:00Z">
        <w:r w:rsidRPr="00B91F5D" w:rsidDel="00464C69">
          <w:rPr>
            <w:rFonts w:ascii="Arial" w:hAnsi="Arial" w:cs="Arial"/>
            <w:sz w:val="24"/>
            <w:szCs w:val="24"/>
          </w:rPr>
          <w:delText>Income Before Tax</w:delText>
        </w:r>
        <w:r w:rsidRPr="00B91F5D" w:rsidDel="00464C69">
          <w:rPr>
            <w:rFonts w:ascii="Arial" w:hAnsi="Arial" w:cs="Arial"/>
            <w:sz w:val="24"/>
            <w:szCs w:val="24"/>
          </w:rPr>
          <w:tab/>
        </w:r>
        <w:r w:rsidRPr="00B91F5D" w:rsidDel="00464C69">
          <w:rPr>
            <w:rFonts w:ascii="Arial" w:hAnsi="Arial" w:cs="Arial"/>
            <w:sz w:val="24"/>
            <w:szCs w:val="24"/>
          </w:rPr>
          <w:tab/>
        </w:r>
        <w:r w:rsidRPr="00B91F5D" w:rsidDel="00464C69">
          <w:rPr>
            <w:rFonts w:ascii="Arial" w:hAnsi="Arial" w:cs="Arial"/>
            <w:sz w:val="24"/>
            <w:szCs w:val="24"/>
          </w:rPr>
          <w:tab/>
        </w:r>
        <w:r w:rsidRPr="00B91F5D" w:rsidDel="00464C69">
          <w:rPr>
            <w:rFonts w:ascii="Arial" w:hAnsi="Arial" w:cs="Arial"/>
            <w:sz w:val="24"/>
            <w:szCs w:val="24"/>
          </w:rPr>
          <w:tab/>
        </w:r>
        <w:r w:rsidRPr="00B91F5D" w:rsidDel="00464C69">
          <w:rPr>
            <w:rFonts w:ascii="Arial" w:hAnsi="Arial" w:cs="Arial"/>
            <w:sz w:val="24"/>
            <w:szCs w:val="24"/>
          </w:rPr>
          <w:tab/>
          <w:delText xml:space="preserve">  3,743,000  </w:delText>
        </w:r>
        <w:r w:rsidRPr="00B91F5D" w:rsidDel="00464C69">
          <w:rPr>
            <w:rFonts w:ascii="Arial" w:hAnsi="Arial" w:cs="Arial"/>
            <w:sz w:val="24"/>
            <w:szCs w:val="24"/>
          </w:rPr>
          <w:tab/>
          <w:delText xml:space="preserve">   3,329,000  </w:delText>
        </w:r>
        <w:r w:rsidRPr="00B91F5D" w:rsidDel="00464C69">
          <w:rPr>
            <w:rFonts w:ascii="Arial" w:hAnsi="Arial" w:cs="Arial"/>
            <w:sz w:val="24"/>
            <w:szCs w:val="24"/>
          </w:rPr>
          <w:tab/>
          <w:delText xml:space="preserve">   3,558,000  </w:delText>
        </w:r>
      </w:del>
    </w:p>
    <w:p w:rsidR="00B74E47" w:rsidRPr="00B91F5D" w:rsidRDefault="006069A4" w:rsidP="00B74E47">
      <w:pPr>
        <w:pStyle w:val="PlainText"/>
        <w:rPr>
          <w:rFonts w:ascii="Arial" w:hAnsi="Arial" w:cs="Arial"/>
          <w:sz w:val="24"/>
          <w:szCs w:val="24"/>
        </w:rPr>
      </w:pPr>
      <w:ins w:id="1026" w:author="krh1" w:date="2010-07-22T11:25:00Z">
        <w:r>
          <w:rPr>
            <w:rFonts w:ascii="Arial" w:hAnsi="Arial" w:cs="Arial"/>
            <w:sz w:val="24"/>
            <w:szCs w:val="24"/>
          </w:rPr>
          <w:t xml:space="preserve">Provision for </w:t>
        </w:r>
      </w:ins>
      <w:r w:rsidR="00B74E47" w:rsidRPr="00B91F5D">
        <w:rPr>
          <w:rFonts w:ascii="Arial" w:hAnsi="Arial" w:cs="Arial"/>
          <w:sz w:val="24"/>
          <w:szCs w:val="24"/>
        </w:rPr>
        <w:t>Income Tax</w:t>
      </w:r>
      <w:del w:id="1027" w:author="krh1" w:date="2010-07-22T11:25:00Z">
        <w:r w:rsidR="00B74E47" w:rsidRPr="00B91F5D" w:rsidDel="006069A4">
          <w:rPr>
            <w:rFonts w:ascii="Arial" w:hAnsi="Arial" w:cs="Arial"/>
            <w:sz w:val="24"/>
            <w:szCs w:val="24"/>
          </w:rPr>
          <w:delText xml:space="preserve"> Expense</w:delText>
        </w:r>
      </w:del>
      <w:r w:rsidR="00B74E47" w:rsidRPr="00B91F5D">
        <w:rPr>
          <w:rFonts w:ascii="Arial" w:hAnsi="Arial" w:cs="Arial"/>
          <w:sz w:val="24"/>
          <w:szCs w:val="24"/>
        </w:rPr>
        <w:tab/>
      </w:r>
      <w:r w:rsidR="00B74E47" w:rsidRPr="00B91F5D">
        <w:rPr>
          <w:rFonts w:ascii="Arial" w:hAnsi="Arial" w:cs="Arial"/>
          <w:sz w:val="24"/>
          <w:szCs w:val="24"/>
        </w:rPr>
        <w:tab/>
      </w:r>
      <w:r w:rsidR="00B74E47" w:rsidRPr="00B91F5D">
        <w:rPr>
          <w:rFonts w:ascii="Arial" w:hAnsi="Arial" w:cs="Arial"/>
          <w:sz w:val="24"/>
          <w:szCs w:val="24"/>
        </w:rPr>
        <w:tab/>
      </w:r>
      <w:r w:rsidR="00B74E47" w:rsidRPr="00B91F5D">
        <w:rPr>
          <w:rFonts w:ascii="Arial" w:hAnsi="Arial" w:cs="Arial"/>
          <w:sz w:val="24"/>
          <w:szCs w:val="24"/>
        </w:rPr>
        <w:tab/>
      </w:r>
      <w:r w:rsidR="00B74E47">
        <w:rPr>
          <w:rFonts w:ascii="Arial" w:hAnsi="Arial" w:cs="Arial"/>
          <w:sz w:val="24"/>
          <w:szCs w:val="24"/>
        </w:rPr>
        <w:t xml:space="preserve">  </w:t>
      </w:r>
      <w:r w:rsidR="00B74E47" w:rsidRPr="00B91F5D">
        <w:rPr>
          <w:rFonts w:ascii="Arial" w:hAnsi="Arial" w:cs="Arial"/>
          <w:sz w:val="24"/>
          <w:szCs w:val="24"/>
        </w:rPr>
        <w:t xml:space="preserve">   </w:t>
      </w:r>
      <w:ins w:id="1028" w:author="krh1" w:date="2010-07-22T11:25:00Z">
        <w:r>
          <w:rPr>
            <w:rFonts w:ascii="Arial" w:hAnsi="Arial" w:cs="Arial"/>
            <w:sz w:val="24"/>
            <w:szCs w:val="24"/>
          </w:rPr>
          <w:t>415,000</w:t>
        </w:r>
        <w:r>
          <w:rPr>
            <w:rFonts w:ascii="Arial" w:hAnsi="Arial" w:cs="Arial"/>
            <w:sz w:val="24"/>
            <w:szCs w:val="24"/>
          </w:rPr>
          <w:tab/>
          <w:t xml:space="preserve">     </w:t>
        </w:r>
      </w:ins>
      <w:ins w:id="1029" w:author="krh1" w:date="2010-07-22T11:26:00Z">
        <w:r>
          <w:rPr>
            <w:rFonts w:ascii="Arial" w:hAnsi="Arial" w:cs="Arial"/>
            <w:sz w:val="24"/>
            <w:szCs w:val="24"/>
          </w:rPr>
          <w:t>381,000</w:t>
        </w:r>
        <w:r>
          <w:rPr>
            <w:rFonts w:ascii="Arial" w:hAnsi="Arial" w:cs="Arial"/>
            <w:sz w:val="24"/>
            <w:szCs w:val="24"/>
          </w:rPr>
          <w:tab/>
          <w:t xml:space="preserve">     </w:t>
        </w:r>
      </w:ins>
      <w:r w:rsidR="00B74E47" w:rsidRPr="00B91F5D">
        <w:rPr>
          <w:rFonts w:ascii="Arial" w:hAnsi="Arial" w:cs="Arial"/>
          <w:sz w:val="24"/>
          <w:szCs w:val="24"/>
        </w:rPr>
        <w:t xml:space="preserve">748,000  </w:t>
      </w:r>
      <w:r w:rsidR="00B74E47" w:rsidRPr="00B91F5D">
        <w:rPr>
          <w:rFonts w:ascii="Arial" w:hAnsi="Arial" w:cs="Arial"/>
          <w:sz w:val="24"/>
          <w:szCs w:val="24"/>
        </w:rPr>
        <w:tab/>
        <w:t xml:space="preserve">      196,000  </w:t>
      </w:r>
      <w:r w:rsidR="00B74E47" w:rsidRPr="00B91F5D">
        <w:rPr>
          <w:rFonts w:ascii="Arial" w:hAnsi="Arial" w:cs="Arial"/>
          <w:sz w:val="24"/>
          <w:szCs w:val="24"/>
        </w:rPr>
        <w:tab/>
        <w:t xml:space="preserve">   1,468,000  </w:t>
      </w:r>
    </w:p>
    <w:p w:rsidR="00B74E47" w:rsidRPr="00B91F5D" w:rsidRDefault="006069A4" w:rsidP="00B74E47">
      <w:pPr>
        <w:pStyle w:val="PlainText"/>
        <w:rPr>
          <w:rFonts w:ascii="Arial" w:hAnsi="Arial" w:cs="Arial"/>
          <w:sz w:val="24"/>
          <w:szCs w:val="24"/>
        </w:rPr>
      </w:pPr>
      <w:ins w:id="1030" w:author="krh1" w:date="2010-07-22T11:29:00Z">
        <w:r>
          <w:rPr>
            <w:rFonts w:ascii="Arial" w:hAnsi="Arial" w:cs="Arial"/>
            <w:sz w:val="24"/>
            <w:szCs w:val="24"/>
          </w:rPr>
          <w:t xml:space="preserve">Less: </w:t>
        </w:r>
      </w:ins>
      <w:ins w:id="1031" w:author="krh1" w:date="2010-07-22T11:26:00Z">
        <w:r>
          <w:rPr>
            <w:rFonts w:ascii="Arial" w:hAnsi="Arial" w:cs="Arial"/>
            <w:sz w:val="24"/>
            <w:szCs w:val="24"/>
          </w:rPr>
          <w:t>Net Income (Loss</w:t>
        </w:r>
      </w:ins>
      <w:ins w:id="1032" w:author="krh1" w:date="2010-07-22T11:27:00Z">
        <w:r>
          <w:rPr>
            <w:rFonts w:ascii="Arial" w:hAnsi="Arial" w:cs="Arial"/>
            <w:sz w:val="24"/>
            <w:szCs w:val="24"/>
          </w:rPr>
          <w:t>)</w:t>
        </w:r>
      </w:ins>
      <w:ins w:id="1033" w:author="krh1" w:date="2010-07-22T11:26:00Z">
        <w:r>
          <w:rPr>
            <w:rFonts w:ascii="Arial" w:hAnsi="Arial" w:cs="Arial"/>
            <w:sz w:val="24"/>
            <w:szCs w:val="24"/>
          </w:rPr>
          <w:t xml:space="preserve"> from </w:t>
        </w:r>
      </w:ins>
      <w:r w:rsidR="00B74E47" w:rsidRPr="00B91F5D">
        <w:rPr>
          <w:rFonts w:ascii="Arial" w:hAnsi="Arial" w:cs="Arial"/>
          <w:sz w:val="24"/>
          <w:szCs w:val="24"/>
        </w:rPr>
        <w:t>Minority Interest</w:t>
      </w:r>
      <w:r w:rsidR="00B74E47" w:rsidRPr="00B91F5D">
        <w:rPr>
          <w:rFonts w:ascii="Arial" w:hAnsi="Arial" w:cs="Arial"/>
          <w:sz w:val="24"/>
          <w:szCs w:val="24"/>
        </w:rPr>
        <w:tab/>
      </w:r>
      <w:del w:id="1034" w:author="krh1" w:date="2010-07-22T11:26:00Z">
        <w:r w:rsidR="00B74E47" w:rsidRPr="00B91F5D" w:rsidDel="006069A4">
          <w:rPr>
            <w:rFonts w:ascii="Arial" w:hAnsi="Arial" w:cs="Arial"/>
            <w:sz w:val="24"/>
            <w:szCs w:val="24"/>
          </w:rPr>
          <w:tab/>
        </w:r>
      </w:del>
      <w:del w:id="1035" w:author="krh1" w:date="2010-07-22T11:27:00Z">
        <w:r w:rsidR="00B74E47" w:rsidRPr="00B91F5D" w:rsidDel="006069A4">
          <w:rPr>
            <w:rFonts w:ascii="Arial" w:hAnsi="Arial" w:cs="Arial"/>
            <w:sz w:val="24"/>
            <w:szCs w:val="24"/>
          </w:rPr>
          <w:tab/>
        </w:r>
        <w:r w:rsidR="00B74E47" w:rsidRPr="00B91F5D" w:rsidDel="006069A4">
          <w:rPr>
            <w:rFonts w:ascii="Arial" w:hAnsi="Arial" w:cs="Arial"/>
            <w:sz w:val="24"/>
            <w:szCs w:val="24"/>
          </w:rPr>
          <w:tab/>
        </w:r>
      </w:del>
      <w:ins w:id="1036" w:author="krh1" w:date="2010-07-22T11:29:00Z">
        <w:r>
          <w:rPr>
            <w:rFonts w:ascii="Arial" w:hAnsi="Arial" w:cs="Arial"/>
            <w:sz w:val="24"/>
            <w:szCs w:val="24"/>
          </w:rPr>
          <w:t xml:space="preserve">       </w:t>
        </w:r>
      </w:ins>
      <w:del w:id="1037" w:author="krh1" w:date="2010-07-22T11:29:00Z">
        <w:r w:rsidR="00B74E47" w:rsidRPr="00B91F5D" w:rsidDel="006069A4">
          <w:rPr>
            <w:rFonts w:ascii="Arial" w:hAnsi="Arial" w:cs="Arial"/>
            <w:sz w:val="24"/>
            <w:szCs w:val="24"/>
          </w:rPr>
          <w:tab/>
        </w:r>
        <w:r w:rsidR="004433C0" w:rsidRPr="004433C0">
          <w:rPr>
            <w:rFonts w:ascii="Arial" w:hAnsi="Arial" w:cs="Arial"/>
            <w:sz w:val="24"/>
            <w:szCs w:val="24"/>
            <w:rPrChange w:id="1038" w:author="krh1" w:date="2010-07-22T11:27:00Z">
              <w:rPr>
                <w:rFonts w:ascii="Arial" w:hAnsi="Arial" w:cs="Arial"/>
                <w:sz w:val="24"/>
                <w:szCs w:val="24"/>
                <w:u w:val="single"/>
                <w:vertAlign w:val="superscript"/>
              </w:rPr>
            </w:rPrChange>
          </w:rPr>
          <w:delText xml:space="preserve">       </w:delText>
        </w:r>
      </w:del>
      <w:del w:id="1039" w:author="krh1" w:date="2010-07-22T11:27:00Z">
        <w:r w:rsidR="004433C0" w:rsidRPr="004433C0">
          <w:rPr>
            <w:rFonts w:ascii="Arial" w:hAnsi="Arial" w:cs="Arial"/>
            <w:sz w:val="24"/>
            <w:szCs w:val="24"/>
            <w:u w:val="single"/>
            <w:rPrChange w:id="1040" w:author="krh1" w:date="2010-07-22T11:28:00Z">
              <w:rPr>
                <w:rFonts w:ascii="Arial" w:hAnsi="Arial" w:cs="Arial"/>
                <w:sz w:val="24"/>
                <w:szCs w:val="24"/>
                <w:u w:val="single"/>
                <w:vertAlign w:val="superscript"/>
              </w:rPr>
            </w:rPrChange>
          </w:rPr>
          <w:delText xml:space="preserve"> </w:delText>
        </w:r>
      </w:del>
      <w:ins w:id="1041" w:author="krh1" w:date="2010-07-22T11:27:00Z">
        <w:r w:rsidR="004433C0" w:rsidRPr="004433C0">
          <w:rPr>
            <w:rFonts w:ascii="Arial" w:hAnsi="Arial" w:cs="Arial"/>
            <w:sz w:val="24"/>
            <w:szCs w:val="24"/>
            <w:u w:val="single"/>
            <w:rPrChange w:id="1042" w:author="krh1" w:date="2010-07-22T11:28:00Z">
              <w:rPr>
                <w:rFonts w:ascii="Arial" w:hAnsi="Arial" w:cs="Arial"/>
                <w:sz w:val="24"/>
                <w:szCs w:val="24"/>
                <w:u w:val="single"/>
                <w:vertAlign w:val="superscript"/>
              </w:rPr>
            </w:rPrChange>
          </w:rPr>
          <w:t>14,000</w:t>
        </w:r>
        <w:r w:rsidR="004433C0" w:rsidRPr="004433C0">
          <w:rPr>
            <w:rFonts w:ascii="Arial" w:hAnsi="Arial" w:cs="Arial"/>
            <w:sz w:val="24"/>
            <w:szCs w:val="24"/>
            <w:rPrChange w:id="1043" w:author="krh1" w:date="2010-07-22T11:27:00Z">
              <w:rPr>
                <w:rFonts w:ascii="Arial" w:hAnsi="Arial" w:cs="Arial"/>
                <w:sz w:val="24"/>
                <w:szCs w:val="24"/>
                <w:u w:val="single"/>
                <w:vertAlign w:val="superscript"/>
              </w:rPr>
            </w:rPrChange>
          </w:rPr>
          <w:tab/>
          <w:t xml:space="preserve">     </w:t>
        </w:r>
      </w:ins>
      <w:ins w:id="1044" w:author="krh1" w:date="2010-07-22T11:28:00Z">
        <w:r>
          <w:rPr>
            <w:rFonts w:ascii="Arial" w:hAnsi="Arial" w:cs="Arial"/>
            <w:sz w:val="24"/>
            <w:szCs w:val="24"/>
          </w:rPr>
          <w:t xml:space="preserve">    </w:t>
        </w:r>
        <w:r w:rsidR="004433C0" w:rsidRPr="004433C0">
          <w:rPr>
            <w:rFonts w:ascii="Arial" w:hAnsi="Arial" w:cs="Arial"/>
            <w:sz w:val="24"/>
            <w:szCs w:val="24"/>
            <w:u w:val="single"/>
            <w:rPrChange w:id="1045" w:author="krh1" w:date="2010-07-22T11:28:00Z">
              <w:rPr>
                <w:rFonts w:ascii="Arial" w:hAnsi="Arial" w:cs="Arial"/>
                <w:sz w:val="24"/>
                <w:szCs w:val="24"/>
                <w:vertAlign w:val="superscript"/>
              </w:rPr>
            </w:rPrChange>
          </w:rPr>
          <w:t>3,000</w:t>
        </w:r>
        <w:r>
          <w:rPr>
            <w:rFonts w:ascii="Arial" w:hAnsi="Arial" w:cs="Arial"/>
            <w:sz w:val="24"/>
            <w:szCs w:val="24"/>
          </w:rPr>
          <w:t xml:space="preserve">           </w:t>
        </w:r>
      </w:ins>
      <w:r w:rsidR="004433C0" w:rsidRPr="004433C0">
        <w:rPr>
          <w:rFonts w:ascii="Arial" w:hAnsi="Arial" w:cs="Arial"/>
          <w:sz w:val="24"/>
          <w:szCs w:val="24"/>
          <w:u w:val="single"/>
          <w:rPrChange w:id="1046" w:author="krh1" w:date="2010-07-22T11:28:00Z">
            <w:rPr>
              <w:rFonts w:ascii="Arial" w:hAnsi="Arial" w:cs="Arial"/>
              <w:sz w:val="24"/>
              <w:szCs w:val="24"/>
              <w:u w:val="single"/>
              <w:vertAlign w:val="superscript"/>
            </w:rPr>
          </w:rPrChange>
        </w:rPr>
        <w:t>(7,000)</w:t>
      </w:r>
      <w:r w:rsidR="00B74E47" w:rsidRPr="00B91F5D">
        <w:rPr>
          <w:rFonts w:ascii="Arial" w:hAnsi="Arial" w:cs="Arial"/>
          <w:sz w:val="24"/>
          <w:szCs w:val="24"/>
        </w:rPr>
        <w:tab/>
      </w:r>
      <w:r w:rsidR="00B74E47" w:rsidRPr="00B91F5D">
        <w:rPr>
          <w:rFonts w:ascii="Arial" w:hAnsi="Arial" w:cs="Arial"/>
          <w:sz w:val="24"/>
          <w:szCs w:val="24"/>
          <w:u w:val="single"/>
        </w:rPr>
        <w:t xml:space="preserve">        15,000</w:t>
      </w:r>
      <w:r w:rsidR="00B74E47" w:rsidRPr="00B91F5D">
        <w:rPr>
          <w:rFonts w:ascii="Arial" w:hAnsi="Arial" w:cs="Arial"/>
          <w:sz w:val="24"/>
          <w:szCs w:val="24"/>
        </w:rPr>
        <w:t xml:space="preserve">  </w:t>
      </w:r>
      <w:r w:rsidR="00B74E47" w:rsidRPr="00B91F5D">
        <w:rPr>
          <w:rFonts w:ascii="Arial" w:hAnsi="Arial" w:cs="Arial"/>
          <w:sz w:val="24"/>
          <w:szCs w:val="24"/>
        </w:rPr>
        <w:tab/>
      </w:r>
      <w:r w:rsidR="00B74E47" w:rsidRPr="00B91F5D">
        <w:rPr>
          <w:rFonts w:ascii="Arial" w:hAnsi="Arial" w:cs="Arial"/>
          <w:sz w:val="24"/>
          <w:szCs w:val="24"/>
          <w:u w:val="single"/>
        </w:rPr>
        <w:t xml:space="preserve">       (37,000)</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ab/>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 xml:space="preserve">Net Income </w:t>
      </w:r>
      <w:del w:id="1047" w:author="krh1" w:date="2010-07-22T11:30:00Z">
        <w:r w:rsidRPr="00B91F5D" w:rsidDel="006069A4">
          <w:rPr>
            <w:rFonts w:ascii="Arial" w:hAnsi="Arial" w:cs="Arial"/>
            <w:sz w:val="24"/>
            <w:szCs w:val="24"/>
          </w:rPr>
          <w:delText>From Continuing Ops</w:delText>
        </w:r>
      </w:del>
      <w:ins w:id="1048" w:author="krh1" w:date="2010-07-22T11:30:00Z">
        <w:r w:rsidR="006069A4">
          <w:rPr>
            <w:rFonts w:ascii="Arial" w:hAnsi="Arial" w:cs="Arial"/>
            <w:sz w:val="24"/>
            <w:szCs w:val="24"/>
          </w:rPr>
          <w:t>Attributable to DuPont</w:t>
        </w:r>
      </w:ins>
      <w:r w:rsidRPr="00B91F5D">
        <w:rPr>
          <w:rFonts w:ascii="Arial" w:hAnsi="Arial" w:cs="Arial"/>
          <w:sz w:val="24"/>
          <w:szCs w:val="24"/>
        </w:rPr>
        <w:tab/>
      </w:r>
      <w:r w:rsidRPr="00B91F5D">
        <w:rPr>
          <w:rFonts w:ascii="Arial" w:hAnsi="Arial" w:cs="Arial"/>
          <w:sz w:val="24"/>
          <w:szCs w:val="24"/>
        </w:rPr>
        <w:tab/>
      </w:r>
      <w:del w:id="1049" w:author="krh1" w:date="2010-07-22T11:30:00Z">
        <w:r w:rsidRPr="00B91F5D" w:rsidDel="006069A4">
          <w:rPr>
            <w:rFonts w:ascii="Arial" w:hAnsi="Arial" w:cs="Arial"/>
            <w:sz w:val="24"/>
            <w:szCs w:val="24"/>
          </w:rPr>
          <w:tab/>
        </w:r>
      </w:del>
      <w:r w:rsidRPr="00B91F5D">
        <w:rPr>
          <w:rFonts w:ascii="Arial" w:hAnsi="Arial" w:cs="Arial"/>
          <w:sz w:val="24"/>
          <w:szCs w:val="24"/>
        </w:rPr>
        <w:t xml:space="preserve">   </w:t>
      </w:r>
      <w:ins w:id="1050" w:author="krh1" w:date="2010-07-22T11:30:00Z">
        <w:r w:rsidR="004433C0" w:rsidRPr="004433C0">
          <w:rPr>
            <w:rFonts w:ascii="Arial" w:hAnsi="Arial" w:cs="Arial"/>
            <w:sz w:val="24"/>
            <w:szCs w:val="24"/>
            <w:u w:val="double"/>
            <w:rPrChange w:id="1051" w:author="krh1" w:date="2010-07-22T11:31:00Z">
              <w:rPr>
                <w:rFonts w:ascii="Arial" w:hAnsi="Arial" w:cs="Arial"/>
                <w:sz w:val="24"/>
                <w:szCs w:val="24"/>
                <w:vertAlign w:val="superscript"/>
              </w:rPr>
            </w:rPrChange>
          </w:rPr>
          <w:t>1,755,000</w:t>
        </w:r>
        <w:r w:rsidR="006069A4">
          <w:rPr>
            <w:rFonts w:ascii="Arial" w:hAnsi="Arial" w:cs="Arial"/>
            <w:sz w:val="24"/>
            <w:szCs w:val="24"/>
          </w:rPr>
          <w:tab/>
          <w:t xml:space="preserve">   </w:t>
        </w:r>
      </w:ins>
      <w:ins w:id="1052" w:author="krh1" w:date="2010-07-22T11:31:00Z">
        <w:r w:rsidR="004433C0" w:rsidRPr="004433C0">
          <w:rPr>
            <w:rFonts w:ascii="Arial" w:hAnsi="Arial" w:cs="Arial"/>
            <w:sz w:val="24"/>
            <w:szCs w:val="24"/>
            <w:u w:val="double"/>
            <w:rPrChange w:id="1053" w:author="krh1" w:date="2010-07-22T11:31:00Z">
              <w:rPr>
                <w:rFonts w:ascii="Arial" w:hAnsi="Arial" w:cs="Arial"/>
                <w:sz w:val="24"/>
                <w:szCs w:val="24"/>
                <w:vertAlign w:val="superscript"/>
              </w:rPr>
            </w:rPrChange>
          </w:rPr>
          <w:t>2,007,000</w:t>
        </w:r>
        <w:r w:rsidR="006069A4">
          <w:rPr>
            <w:rFonts w:ascii="Arial" w:hAnsi="Arial" w:cs="Arial"/>
            <w:sz w:val="24"/>
            <w:szCs w:val="24"/>
          </w:rPr>
          <w:tab/>
          <w:t xml:space="preserve">   </w:t>
        </w:r>
      </w:ins>
      <w:r w:rsidR="004433C0" w:rsidRPr="004433C0">
        <w:rPr>
          <w:rFonts w:ascii="Arial" w:hAnsi="Arial" w:cs="Arial"/>
          <w:sz w:val="24"/>
          <w:szCs w:val="24"/>
          <w:u w:val="double"/>
          <w:rPrChange w:id="1054" w:author="krh1" w:date="2010-07-22T11:32:00Z">
            <w:rPr>
              <w:rFonts w:ascii="Arial" w:hAnsi="Arial" w:cs="Arial"/>
              <w:sz w:val="24"/>
              <w:szCs w:val="24"/>
              <w:vertAlign w:val="superscript"/>
            </w:rPr>
          </w:rPrChange>
        </w:rPr>
        <w:t>2,988,000</w:t>
      </w:r>
      <w:r w:rsidRPr="00B91F5D">
        <w:rPr>
          <w:rFonts w:ascii="Arial" w:hAnsi="Arial" w:cs="Arial"/>
          <w:sz w:val="24"/>
          <w:szCs w:val="24"/>
        </w:rPr>
        <w:t xml:space="preserve">  </w:t>
      </w:r>
      <w:r w:rsidRPr="00B91F5D">
        <w:rPr>
          <w:rFonts w:ascii="Arial" w:hAnsi="Arial" w:cs="Arial"/>
          <w:sz w:val="24"/>
          <w:szCs w:val="24"/>
        </w:rPr>
        <w:tab/>
        <w:t xml:space="preserve">   </w:t>
      </w:r>
      <w:r w:rsidR="004433C0" w:rsidRPr="004433C0">
        <w:rPr>
          <w:rFonts w:ascii="Arial" w:hAnsi="Arial" w:cs="Arial"/>
          <w:sz w:val="24"/>
          <w:szCs w:val="24"/>
          <w:u w:val="double"/>
          <w:rPrChange w:id="1055" w:author="krh1" w:date="2010-07-22T11:32:00Z">
            <w:rPr>
              <w:rFonts w:ascii="Arial" w:hAnsi="Arial" w:cs="Arial"/>
              <w:sz w:val="24"/>
              <w:szCs w:val="24"/>
              <w:vertAlign w:val="superscript"/>
            </w:rPr>
          </w:rPrChange>
        </w:rPr>
        <w:t>3,148,000</w:t>
      </w:r>
      <w:r w:rsidRPr="00B91F5D">
        <w:rPr>
          <w:rFonts w:ascii="Arial" w:hAnsi="Arial" w:cs="Arial"/>
          <w:sz w:val="24"/>
          <w:szCs w:val="24"/>
        </w:rPr>
        <w:t xml:space="preserve">  </w:t>
      </w:r>
      <w:r w:rsidRPr="00B91F5D">
        <w:rPr>
          <w:rFonts w:ascii="Arial" w:hAnsi="Arial" w:cs="Arial"/>
          <w:sz w:val="24"/>
          <w:szCs w:val="24"/>
        </w:rPr>
        <w:tab/>
        <w:t xml:space="preserve">    </w:t>
      </w:r>
      <w:r w:rsidR="004433C0" w:rsidRPr="004433C0">
        <w:rPr>
          <w:rFonts w:ascii="Arial" w:hAnsi="Arial" w:cs="Arial"/>
          <w:sz w:val="24"/>
          <w:szCs w:val="24"/>
          <w:u w:val="double"/>
          <w:rPrChange w:id="1056" w:author="krh1" w:date="2010-07-22T11:32:00Z">
            <w:rPr>
              <w:rFonts w:ascii="Arial" w:hAnsi="Arial" w:cs="Arial"/>
              <w:sz w:val="24"/>
              <w:szCs w:val="24"/>
              <w:vertAlign w:val="superscript"/>
            </w:rPr>
          </w:rPrChange>
        </w:rPr>
        <w:t>2,053,000</w:t>
      </w:r>
      <w:r w:rsidRPr="00B91F5D">
        <w:rPr>
          <w:rFonts w:ascii="Arial" w:hAnsi="Arial" w:cs="Arial"/>
          <w:sz w:val="24"/>
          <w:szCs w:val="24"/>
        </w:rPr>
        <w:t xml:space="preserve">  </w:t>
      </w:r>
    </w:p>
    <w:p w:rsidR="00B74E47" w:rsidRPr="00B91F5D" w:rsidDel="006069A4" w:rsidRDefault="00B74E47" w:rsidP="00B74E47">
      <w:pPr>
        <w:pStyle w:val="PlainText"/>
        <w:rPr>
          <w:del w:id="1057" w:author="krh1" w:date="2010-07-22T11:30:00Z"/>
          <w:rFonts w:ascii="Arial" w:hAnsi="Arial" w:cs="Arial"/>
          <w:sz w:val="24"/>
          <w:szCs w:val="24"/>
        </w:rPr>
      </w:pPr>
      <w:del w:id="1058" w:author="krh1" w:date="2010-07-22T11:30:00Z">
        <w:r w:rsidRPr="00B91F5D" w:rsidDel="006069A4">
          <w:rPr>
            <w:rFonts w:ascii="Arial" w:hAnsi="Arial" w:cs="Arial"/>
            <w:sz w:val="24"/>
            <w:szCs w:val="24"/>
          </w:rPr>
          <w:delText>Non-recurring Events</w:delText>
        </w:r>
      </w:del>
    </w:p>
    <w:p w:rsidR="00B74E47" w:rsidRPr="00B91F5D" w:rsidDel="006069A4" w:rsidRDefault="00B74E47" w:rsidP="00B74E47">
      <w:pPr>
        <w:pStyle w:val="PlainText"/>
        <w:rPr>
          <w:del w:id="1059" w:author="krh1" w:date="2010-07-22T11:30:00Z"/>
          <w:rFonts w:ascii="Arial" w:hAnsi="Arial" w:cs="Arial"/>
          <w:sz w:val="24"/>
          <w:szCs w:val="24"/>
        </w:rPr>
      </w:pPr>
      <w:del w:id="1060" w:author="krh1" w:date="2010-07-22T11:30:00Z">
        <w:r w:rsidRPr="00B91F5D" w:rsidDel="006069A4">
          <w:rPr>
            <w:rFonts w:ascii="Arial" w:hAnsi="Arial" w:cs="Arial"/>
            <w:sz w:val="24"/>
            <w:szCs w:val="24"/>
          </w:rPr>
          <w:delText>Discontinued Operations</w:delText>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del>
    </w:p>
    <w:p w:rsidR="00B74E47" w:rsidRPr="00B91F5D" w:rsidDel="006069A4" w:rsidRDefault="00B74E47" w:rsidP="00B74E47">
      <w:pPr>
        <w:pStyle w:val="PlainText"/>
        <w:rPr>
          <w:del w:id="1061" w:author="krh1" w:date="2010-07-22T11:30:00Z"/>
          <w:rFonts w:ascii="Arial" w:hAnsi="Arial" w:cs="Arial"/>
          <w:sz w:val="24"/>
          <w:szCs w:val="24"/>
        </w:rPr>
      </w:pPr>
      <w:del w:id="1062" w:author="krh1" w:date="2010-07-22T11:30:00Z">
        <w:r w:rsidRPr="00B91F5D" w:rsidDel="006069A4">
          <w:rPr>
            <w:rFonts w:ascii="Arial" w:hAnsi="Arial" w:cs="Arial"/>
            <w:sz w:val="24"/>
            <w:szCs w:val="24"/>
          </w:rPr>
          <w:delText>Extraordinary Items</w:delText>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del>
    </w:p>
    <w:p w:rsidR="00B74E47" w:rsidRPr="00B91F5D" w:rsidDel="006069A4" w:rsidRDefault="00B74E47" w:rsidP="00B74E47">
      <w:pPr>
        <w:pStyle w:val="PlainText"/>
        <w:rPr>
          <w:del w:id="1063" w:author="krh1" w:date="2010-07-22T11:30:00Z"/>
          <w:rFonts w:ascii="Arial" w:hAnsi="Arial" w:cs="Arial"/>
          <w:sz w:val="24"/>
          <w:szCs w:val="24"/>
        </w:rPr>
      </w:pPr>
      <w:del w:id="1064" w:author="krh1" w:date="2010-07-22T11:30:00Z">
        <w:r w:rsidRPr="00B91F5D" w:rsidDel="006069A4">
          <w:rPr>
            <w:rFonts w:ascii="Arial" w:hAnsi="Arial" w:cs="Arial"/>
            <w:sz w:val="24"/>
            <w:szCs w:val="24"/>
          </w:rPr>
          <w:delText>Effect Of Accounting Changes</w:delText>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del>
    </w:p>
    <w:p w:rsidR="00B74E47" w:rsidRPr="00B91F5D" w:rsidDel="006069A4" w:rsidRDefault="00B74E47" w:rsidP="00B74E47">
      <w:pPr>
        <w:pStyle w:val="PlainText"/>
        <w:rPr>
          <w:del w:id="1065" w:author="krh1" w:date="2010-07-22T11:30:00Z"/>
          <w:rFonts w:ascii="Arial" w:hAnsi="Arial" w:cs="Arial"/>
          <w:sz w:val="24"/>
          <w:szCs w:val="24"/>
        </w:rPr>
      </w:pPr>
      <w:del w:id="1066" w:author="krh1" w:date="2010-07-22T11:30:00Z">
        <w:r w:rsidRPr="00B91F5D" w:rsidDel="006069A4">
          <w:rPr>
            <w:rFonts w:ascii="Arial" w:hAnsi="Arial" w:cs="Arial"/>
            <w:sz w:val="24"/>
            <w:szCs w:val="24"/>
          </w:rPr>
          <w:delText>Other Items</w:delText>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r w:rsidRPr="00B91F5D" w:rsidDel="006069A4">
          <w:rPr>
            <w:rFonts w:ascii="Arial" w:hAnsi="Arial" w:cs="Arial"/>
            <w:sz w:val="24"/>
            <w:szCs w:val="24"/>
          </w:rPr>
          <w:tab/>
        </w:r>
        <w:r w:rsidRPr="00B91F5D" w:rsidDel="006069A4">
          <w:rPr>
            <w:rFonts w:ascii="Arial" w:hAnsi="Arial" w:cs="Arial"/>
            <w:sz w:val="24"/>
            <w:szCs w:val="24"/>
          </w:rPr>
          <w:tab/>
          <w:delText xml:space="preserve">-  </w:delText>
        </w:r>
      </w:del>
    </w:p>
    <w:p w:rsidR="00B74E47" w:rsidRPr="00B91F5D" w:rsidDel="006069A4" w:rsidRDefault="00B74E47" w:rsidP="00B74E47">
      <w:pPr>
        <w:pStyle w:val="PlainText"/>
        <w:rPr>
          <w:del w:id="1067" w:author="krh1" w:date="2010-07-22T11:30:00Z"/>
          <w:rFonts w:ascii="Arial" w:hAnsi="Arial" w:cs="Arial"/>
          <w:sz w:val="24"/>
          <w:szCs w:val="24"/>
        </w:rPr>
      </w:pPr>
      <w:del w:id="1068" w:author="krh1" w:date="2010-07-22T11:30:00Z">
        <w:r w:rsidRPr="00B91F5D" w:rsidDel="006069A4">
          <w:rPr>
            <w:rFonts w:ascii="Arial" w:hAnsi="Arial" w:cs="Arial"/>
            <w:sz w:val="24"/>
            <w:szCs w:val="24"/>
          </w:rPr>
          <w:delText>Net Income</w:delText>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r>
        <w:r w:rsidRPr="00B91F5D" w:rsidDel="006069A4">
          <w:rPr>
            <w:rFonts w:ascii="Arial" w:hAnsi="Arial" w:cs="Arial"/>
            <w:sz w:val="24"/>
            <w:szCs w:val="24"/>
          </w:rPr>
          <w:tab/>
          <w:delText xml:space="preserve">   2,988,000  </w:delText>
        </w:r>
        <w:r w:rsidRPr="00B91F5D" w:rsidDel="006069A4">
          <w:rPr>
            <w:rFonts w:ascii="Arial" w:hAnsi="Arial" w:cs="Arial"/>
            <w:sz w:val="24"/>
            <w:szCs w:val="24"/>
          </w:rPr>
          <w:tab/>
          <w:delText xml:space="preserve">   3,148,000  </w:delText>
        </w:r>
        <w:r w:rsidRPr="00B91F5D" w:rsidDel="006069A4">
          <w:rPr>
            <w:rFonts w:ascii="Arial" w:hAnsi="Arial" w:cs="Arial"/>
            <w:sz w:val="24"/>
            <w:szCs w:val="24"/>
          </w:rPr>
          <w:tab/>
          <w:delText xml:space="preserve">    2,053,000  </w:delText>
        </w:r>
      </w:del>
    </w:p>
    <w:p w:rsidR="00B74E47" w:rsidRPr="00B91F5D" w:rsidRDefault="00B74E47" w:rsidP="00B74E47">
      <w:pPr>
        <w:rPr>
          <w:rFonts w:ascii="Arial" w:hAnsi="Arial" w:cs="Arial"/>
        </w:rPr>
      </w:pPr>
    </w:p>
    <w:p w:rsidR="005E7BCF" w:rsidRDefault="00B74E47" w:rsidP="00B74E47">
      <w:pPr>
        <w:pStyle w:val="PlainText"/>
        <w:jc w:val="center"/>
        <w:rPr>
          <w:ins w:id="1069" w:author="Kathryn Rudie Harrigan" w:date="2009-07-15T17:36:00Z"/>
          <w:rFonts w:ascii="Arial" w:hAnsi="Arial" w:cs="Arial"/>
          <w:sz w:val="24"/>
          <w:szCs w:val="24"/>
        </w:rPr>
      </w:pPr>
      <w:r w:rsidRPr="00B91F5D">
        <w:rPr>
          <w:rFonts w:ascii="Arial" w:hAnsi="Arial" w:cs="Arial"/>
          <w:sz w:val="24"/>
          <w:szCs w:val="24"/>
        </w:rPr>
        <w:br w:type="page"/>
      </w:r>
      <w:ins w:id="1070" w:author="Kathryn Rudie Harrigan" w:date="2009-07-15T17:36:00Z">
        <w:r w:rsidR="005E7BCF" w:rsidRPr="005E7BCF">
          <w:rPr>
            <w:rFonts w:ascii="Arial" w:hAnsi="Arial" w:cs="Arial"/>
            <w:b/>
            <w:bCs/>
            <w:sz w:val="24"/>
            <w:szCs w:val="24"/>
          </w:rPr>
          <w:lastRenderedPageBreak/>
          <w:t>E.I. DuPont de Nemours</w:t>
        </w:r>
      </w:ins>
    </w:p>
    <w:p w:rsidR="00B74E47" w:rsidRPr="00B91F5D" w:rsidRDefault="00B74E47" w:rsidP="00B74E47">
      <w:pPr>
        <w:pStyle w:val="PlainText"/>
        <w:numPr>
          <w:ins w:id="1071" w:author="Kathryn Rudie Harrigan" w:date="2009-07-15T17:36:00Z"/>
        </w:numPr>
        <w:jc w:val="center"/>
        <w:rPr>
          <w:rFonts w:ascii="Arial" w:hAnsi="Arial" w:cs="Arial"/>
          <w:sz w:val="24"/>
          <w:szCs w:val="24"/>
        </w:rPr>
      </w:pPr>
      <w:r w:rsidRPr="00B91F5D">
        <w:rPr>
          <w:rFonts w:ascii="Arial" w:hAnsi="Arial" w:cs="Arial"/>
          <w:sz w:val="24"/>
          <w:szCs w:val="24"/>
        </w:rPr>
        <w:t>Balance Sheet</w:t>
      </w:r>
    </w:p>
    <w:p w:rsidR="00B74E47" w:rsidRPr="00B91F5D" w:rsidRDefault="00B74E47" w:rsidP="00B74E47">
      <w:pPr>
        <w:pStyle w:val="PlainText"/>
        <w:jc w:val="center"/>
        <w:rPr>
          <w:rFonts w:ascii="Arial" w:hAnsi="Arial" w:cs="Arial"/>
          <w:sz w:val="24"/>
          <w:szCs w:val="24"/>
        </w:rPr>
      </w:pPr>
      <w:r w:rsidRPr="00B91F5D">
        <w:rPr>
          <w:rFonts w:ascii="Arial" w:hAnsi="Arial" w:cs="Arial"/>
          <w:sz w:val="24"/>
          <w:szCs w:val="24"/>
        </w:rPr>
        <w:t>All numbers in thousands ($)</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PERIOD ENDING</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ins w:id="1072" w:author="krh1" w:date="2010-07-22T11:38:00Z">
        <w:r w:rsidR="004433C0" w:rsidRPr="004433C0">
          <w:rPr>
            <w:rFonts w:ascii="Arial" w:hAnsi="Arial" w:cs="Arial"/>
            <w:b/>
            <w:sz w:val="24"/>
            <w:szCs w:val="24"/>
            <w:rPrChange w:id="1073" w:author="krh1" w:date="2010-07-22T11:38:00Z">
              <w:rPr>
                <w:rFonts w:ascii="Arial" w:hAnsi="Arial" w:cs="Arial"/>
                <w:sz w:val="24"/>
                <w:szCs w:val="24"/>
                <w:vertAlign w:val="superscript"/>
              </w:rPr>
            </w:rPrChange>
          </w:rPr>
          <w:t>31-Dec-09</w:t>
        </w:r>
        <w:r w:rsidR="004433C0" w:rsidRPr="004433C0">
          <w:rPr>
            <w:rFonts w:ascii="Arial" w:hAnsi="Arial" w:cs="Arial"/>
            <w:b/>
            <w:sz w:val="24"/>
            <w:szCs w:val="24"/>
            <w:rPrChange w:id="1074" w:author="krh1" w:date="2010-07-22T11:38:00Z">
              <w:rPr>
                <w:rFonts w:ascii="Arial" w:hAnsi="Arial" w:cs="Arial"/>
                <w:sz w:val="24"/>
                <w:szCs w:val="24"/>
                <w:vertAlign w:val="superscript"/>
              </w:rPr>
            </w:rPrChange>
          </w:rPr>
          <w:tab/>
          <w:t>31-Dec-08</w:t>
        </w:r>
        <w:r w:rsidR="00B12350">
          <w:rPr>
            <w:rFonts w:ascii="Arial" w:hAnsi="Arial" w:cs="Arial"/>
            <w:sz w:val="24"/>
            <w:szCs w:val="24"/>
          </w:rPr>
          <w:tab/>
        </w:r>
      </w:ins>
      <w:r w:rsidRPr="00B74E47">
        <w:rPr>
          <w:rFonts w:ascii="Arial" w:hAnsi="Arial" w:cs="Arial"/>
          <w:b/>
          <w:bCs/>
          <w:sz w:val="24"/>
          <w:szCs w:val="24"/>
        </w:rPr>
        <w:t>31-Dec-07</w:t>
      </w:r>
      <w:r w:rsidRPr="00B74E47">
        <w:rPr>
          <w:rFonts w:ascii="Arial" w:hAnsi="Arial" w:cs="Arial"/>
          <w:b/>
          <w:bCs/>
          <w:sz w:val="24"/>
          <w:szCs w:val="24"/>
        </w:rPr>
        <w:tab/>
        <w:t>31-Dec-06</w:t>
      </w:r>
      <w:r w:rsidRPr="00B74E47">
        <w:rPr>
          <w:rFonts w:ascii="Arial" w:hAnsi="Arial" w:cs="Arial"/>
          <w:b/>
          <w:bCs/>
          <w:sz w:val="24"/>
          <w:szCs w:val="24"/>
        </w:rPr>
        <w:tab/>
        <w:t>31-Dec-05</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Assets</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Current Assets</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Cash And Cash Equivalents</w:t>
      </w:r>
      <w:r w:rsidRPr="00B91F5D">
        <w:rPr>
          <w:rFonts w:ascii="Arial" w:hAnsi="Arial" w:cs="Arial"/>
          <w:sz w:val="24"/>
          <w:szCs w:val="24"/>
        </w:rPr>
        <w:tab/>
      </w:r>
      <w:r w:rsidRPr="00B91F5D">
        <w:rPr>
          <w:rFonts w:ascii="Arial" w:hAnsi="Arial" w:cs="Arial"/>
          <w:sz w:val="24"/>
          <w:szCs w:val="24"/>
        </w:rPr>
        <w:tab/>
      </w:r>
      <w:r>
        <w:rPr>
          <w:rFonts w:ascii="Arial" w:hAnsi="Arial" w:cs="Arial"/>
          <w:sz w:val="24"/>
          <w:szCs w:val="24"/>
        </w:rPr>
        <w:t xml:space="preserve"> </w:t>
      </w:r>
      <w:ins w:id="1075" w:author="krh1" w:date="2010-07-22T11:39:00Z">
        <w:r w:rsidR="00B60E56">
          <w:rPr>
            <w:rFonts w:ascii="Arial" w:hAnsi="Arial" w:cs="Arial"/>
            <w:sz w:val="24"/>
            <w:szCs w:val="24"/>
          </w:rPr>
          <w:t>4,021,000</w:t>
        </w:r>
        <w:r w:rsidR="00B60E56">
          <w:rPr>
            <w:rFonts w:ascii="Arial" w:hAnsi="Arial" w:cs="Arial"/>
            <w:sz w:val="24"/>
            <w:szCs w:val="24"/>
          </w:rPr>
          <w:tab/>
          <w:t>3,645,000</w:t>
        </w:r>
        <w:r w:rsidR="00B60E56">
          <w:rPr>
            <w:rFonts w:ascii="Arial" w:hAnsi="Arial" w:cs="Arial"/>
            <w:sz w:val="24"/>
            <w:szCs w:val="24"/>
          </w:rPr>
          <w:tab/>
        </w:r>
      </w:ins>
      <w:r w:rsidRPr="00B91F5D">
        <w:rPr>
          <w:rFonts w:ascii="Arial" w:hAnsi="Arial" w:cs="Arial"/>
          <w:sz w:val="24"/>
          <w:szCs w:val="24"/>
        </w:rPr>
        <w:t xml:space="preserve">1,305,000  </w:t>
      </w:r>
      <w:r w:rsidRPr="00B91F5D">
        <w:rPr>
          <w:rFonts w:ascii="Arial" w:hAnsi="Arial" w:cs="Arial"/>
          <w:sz w:val="24"/>
          <w:szCs w:val="24"/>
        </w:rPr>
        <w:tab/>
        <w:t xml:space="preserve"> 1,814,000  </w:t>
      </w:r>
      <w:r w:rsidRPr="00B91F5D">
        <w:rPr>
          <w:rFonts w:ascii="Arial" w:hAnsi="Arial" w:cs="Arial"/>
          <w:sz w:val="24"/>
          <w:szCs w:val="24"/>
        </w:rPr>
        <w:tab/>
        <w:t xml:space="preserve"> 1,736,000  </w:t>
      </w:r>
    </w:p>
    <w:p w:rsidR="00B74E47" w:rsidRPr="00B91F5D" w:rsidRDefault="00B74E47" w:rsidP="00B74E47">
      <w:pPr>
        <w:pStyle w:val="PlainText"/>
        <w:rPr>
          <w:rFonts w:ascii="Arial" w:hAnsi="Arial" w:cs="Arial"/>
          <w:sz w:val="24"/>
          <w:szCs w:val="24"/>
        </w:rPr>
      </w:pPr>
      <w:del w:id="1076" w:author="krh1" w:date="2010-07-22T11:40:00Z">
        <w:r w:rsidRPr="00B91F5D" w:rsidDel="00B60E56">
          <w:rPr>
            <w:rFonts w:ascii="Arial" w:hAnsi="Arial" w:cs="Arial"/>
            <w:sz w:val="24"/>
            <w:szCs w:val="24"/>
          </w:rPr>
          <w:delText>Short Term Investments</w:delText>
        </w:r>
      </w:del>
      <w:ins w:id="1077" w:author="krh1" w:date="2010-07-22T11:40:00Z">
        <w:r w:rsidR="00B60E56">
          <w:rPr>
            <w:rFonts w:ascii="Arial" w:hAnsi="Arial" w:cs="Arial"/>
            <w:sz w:val="24"/>
            <w:szCs w:val="24"/>
          </w:rPr>
          <w:t>Marketable securities</w:t>
        </w:r>
      </w:ins>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ins w:id="1078" w:author="krh1" w:date="2010-07-22T11:40:00Z">
        <w:r w:rsidR="00B60E56">
          <w:rPr>
            <w:rFonts w:ascii="Arial" w:hAnsi="Arial" w:cs="Arial"/>
            <w:sz w:val="24"/>
            <w:szCs w:val="24"/>
          </w:rPr>
          <w:t>2,116,000</w:t>
        </w:r>
        <w:r w:rsidR="00B60E56">
          <w:rPr>
            <w:rFonts w:ascii="Arial" w:hAnsi="Arial" w:cs="Arial"/>
            <w:sz w:val="24"/>
            <w:szCs w:val="24"/>
          </w:rPr>
          <w:tab/>
        </w:r>
        <w:r w:rsidR="00EC1817">
          <w:rPr>
            <w:rFonts w:ascii="Arial" w:hAnsi="Arial" w:cs="Arial"/>
            <w:sz w:val="24"/>
            <w:szCs w:val="24"/>
          </w:rPr>
          <w:t xml:space="preserve">     </w:t>
        </w:r>
        <w:r w:rsidR="00B60E56">
          <w:rPr>
            <w:rFonts w:ascii="Arial" w:hAnsi="Arial" w:cs="Arial"/>
            <w:sz w:val="24"/>
            <w:szCs w:val="24"/>
          </w:rPr>
          <w:t>59,000</w:t>
        </w:r>
        <w:r w:rsidR="00B60E56">
          <w:rPr>
            <w:rFonts w:ascii="Arial" w:hAnsi="Arial" w:cs="Arial"/>
            <w:sz w:val="24"/>
            <w:szCs w:val="24"/>
          </w:rPr>
          <w:tab/>
        </w:r>
      </w:ins>
      <w:r w:rsidRPr="00B91F5D">
        <w:rPr>
          <w:rFonts w:ascii="Arial" w:hAnsi="Arial" w:cs="Arial"/>
          <w:sz w:val="24"/>
          <w:szCs w:val="24"/>
        </w:rPr>
        <w:t xml:space="preserve">   131,000  </w:t>
      </w:r>
      <w:r w:rsidRPr="00B91F5D">
        <w:rPr>
          <w:rFonts w:ascii="Arial" w:hAnsi="Arial" w:cs="Arial"/>
          <w:sz w:val="24"/>
          <w:szCs w:val="24"/>
        </w:rPr>
        <w:tab/>
        <w:t xml:space="preserve">      79,000  </w:t>
      </w:r>
      <w:r w:rsidRPr="00B91F5D">
        <w:rPr>
          <w:rFonts w:ascii="Arial" w:hAnsi="Arial" w:cs="Arial"/>
          <w:sz w:val="24"/>
          <w:szCs w:val="24"/>
        </w:rPr>
        <w:tab/>
        <w:t xml:space="preserve">    115,000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Net Receivables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ins w:id="1079" w:author="krh1" w:date="2010-07-22T11:48:00Z">
        <w:r w:rsidR="00EC1817">
          <w:rPr>
            <w:rFonts w:ascii="Arial" w:hAnsi="Arial" w:cs="Arial"/>
            <w:sz w:val="24"/>
            <w:szCs w:val="24"/>
          </w:rPr>
          <w:t>5,030,000</w:t>
        </w:r>
        <w:r w:rsidR="00EC1817">
          <w:rPr>
            <w:rFonts w:ascii="Arial" w:hAnsi="Arial" w:cs="Arial"/>
            <w:sz w:val="24"/>
            <w:szCs w:val="24"/>
          </w:rPr>
          <w:tab/>
        </w:r>
      </w:ins>
      <w:ins w:id="1080" w:author="krh1" w:date="2010-07-22T11:49:00Z">
        <w:r w:rsidR="00EC1817">
          <w:rPr>
            <w:rFonts w:ascii="Arial" w:hAnsi="Arial" w:cs="Arial"/>
            <w:sz w:val="24"/>
            <w:szCs w:val="24"/>
          </w:rPr>
          <w:t>5,140,000</w:t>
        </w:r>
        <w:r w:rsidR="00EC1817">
          <w:rPr>
            <w:rFonts w:ascii="Arial" w:hAnsi="Arial" w:cs="Arial"/>
            <w:sz w:val="24"/>
            <w:szCs w:val="24"/>
          </w:rPr>
          <w:tab/>
        </w:r>
      </w:ins>
      <w:del w:id="1081" w:author="krh1" w:date="2010-07-22T11:49:00Z">
        <w:r w:rsidRPr="00B91F5D" w:rsidDel="00EC1817">
          <w:rPr>
            <w:rFonts w:ascii="Arial" w:hAnsi="Arial" w:cs="Arial"/>
            <w:sz w:val="24"/>
            <w:szCs w:val="24"/>
          </w:rPr>
          <w:delText>6,247</w:delText>
        </w:r>
      </w:del>
      <w:ins w:id="1082" w:author="krh1" w:date="2010-07-22T11:49:00Z">
        <w:r w:rsidR="00EC1817">
          <w:rPr>
            <w:rFonts w:ascii="Arial" w:hAnsi="Arial" w:cs="Arial"/>
            <w:sz w:val="24"/>
            <w:szCs w:val="24"/>
          </w:rPr>
          <w:t>5,683</w:t>
        </w:r>
      </w:ins>
      <w:r w:rsidRPr="00B91F5D">
        <w:rPr>
          <w:rFonts w:ascii="Arial" w:hAnsi="Arial" w:cs="Arial"/>
          <w:sz w:val="24"/>
          <w:szCs w:val="24"/>
        </w:rPr>
        <w:t xml:space="preserve">,000  </w:t>
      </w:r>
      <w:r w:rsidRPr="00B91F5D">
        <w:rPr>
          <w:rFonts w:ascii="Arial" w:hAnsi="Arial" w:cs="Arial"/>
          <w:sz w:val="24"/>
          <w:szCs w:val="24"/>
        </w:rPr>
        <w:tab/>
        <w:t xml:space="preserve"> </w:t>
      </w:r>
      <w:del w:id="1083" w:author="krh1" w:date="2010-07-22T11:50:00Z">
        <w:r w:rsidRPr="00B91F5D" w:rsidDel="00EC1817">
          <w:rPr>
            <w:rFonts w:ascii="Arial" w:hAnsi="Arial" w:cs="Arial"/>
            <w:sz w:val="24"/>
            <w:szCs w:val="24"/>
          </w:rPr>
          <w:delText>5,854</w:delText>
        </w:r>
      </w:del>
      <w:ins w:id="1084" w:author="krh1" w:date="2010-07-22T11:50:00Z">
        <w:r w:rsidR="00EC1817">
          <w:rPr>
            <w:rFonts w:ascii="Arial" w:hAnsi="Arial" w:cs="Arial"/>
            <w:sz w:val="24"/>
            <w:szCs w:val="24"/>
          </w:rPr>
          <w:t>5,198</w:t>
        </w:r>
      </w:ins>
      <w:r w:rsidRPr="00B91F5D">
        <w:rPr>
          <w:rFonts w:ascii="Arial" w:hAnsi="Arial" w:cs="Arial"/>
          <w:sz w:val="24"/>
          <w:szCs w:val="24"/>
        </w:rPr>
        <w:t xml:space="preserve">,000  </w:t>
      </w:r>
      <w:r w:rsidRPr="00B91F5D">
        <w:rPr>
          <w:rFonts w:ascii="Arial" w:hAnsi="Arial" w:cs="Arial"/>
          <w:sz w:val="24"/>
          <w:szCs w:val="24"/>
        </w:rPr>
        <w:tab/>
        <w:t xml:space="preserve"> </w:t>
      </w:r>
      <w:del w:id="1085" w:author="krh1" w:date="2010-07-22T11:50:00Z">
        <w:r w:rsidRPr="00B91F5D" w:rsidDel="00EC1817">
          <w:rPr>
            <w:rFonts w:ascii="Arial" w:hAnsi="Arial" w:cs="Arial"/>
            <w:sz w:val="24"/>
            <w:szCs w:val="24"/>
          </w:rPr>
          <w:delText>5,629</w:delText>
        </w:r>
      </w:del>
      <w:ins w:id="1086" w:author="krh1" w:date="2010-07-22T11:50:00Z">
        <w:r w:rsidR="00EC1817">
          <w:rPr>
            <w:rFonts w:ascii="Arial" w:hAnsi="Arial" w:cs="Arial"/>
            <w:sz w:val="24"/>
            <w:szCs w:val="24"/>
          </w:rPr>
          <w:t>4,801</w:t>
        </w:r>
      </w:ins>
      <w:r w:rsidRPr="00B91F5D">
        <w:rPr>
          <w:rFonts w:ascii="Arial" w:hAnsi="Arial" w:cs="Arial"/>
          <w:sz w:val="24"/>
          <w:szCs w:val="24"/>
        </w:rPr>
        <w:t xml:space="preserve">,000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Inventory</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ins w:id="1087" w:author="krh1" w:date="2010-07-22T11:50:00Z">
        <w:r w:rsidR="00EC1817">
          <w:rPr>
            <w:rFonts w:ascii="Arial" w:hAnsi="Arial" w:cs="Arial"/>
            <w:sz w:val="24"/>
            <w:szCs w:val="24"/>
          </w:rPr>
          <w:t>5,380,000</w:t>
        </w:r>
        <w:r w:rsidR="00EC1817">
          <w:rPr>
            <w:rFonts w:ascii="Arial" w:hAnsi="Arial" w:cs="Arial"/>
            <w:sz w:val="24"/>
            <w:szCs w:val="24"/>
          </w:rPr>
          <w:tab/>
          <w:t>5,681,000</w:t>
        </w:r>
        <w:r w:rsidR="00EC1817">
          <w:rPr>
            <w:rFonts w:ascii="Arial" w:hAnsi="Arial" w:cs="Arial"/>
            <w:sz w:val="24"/>
            <w:szCs w:val="24"/>
          </w:rPr>
          <w:tab/>
        </w:r>
      </w:ins>
      <w:r w:rsidRPr="00B91F5D">
        <w:rPr>
          <w:rFonts w:ascii="Arial" w:hAnsi="Arial" w:cs="Arial"/>
          <w:sz w:val="24"/>
          <w:szCs w:val="24"/>
        </w:rPr>
        <w:t xml:space="preserve">5,278,000  </w:t>
      </w:r>
      <w:r w:rsidRPr="00B91F5D">
        <w:rPr>
          <w:rFonts w:ascii="Arial" w:hAnsi="Arial" w:cs="Arial"/>
          <w:sz w:val="24"/>
          <w:szCs w:val="24"/>
        </w:rPr>
        <w:tab/>
        <w:t xml:space="preserve"> 4,941,000  </w:t>
      </w:r>
      <w:r w:rsidRPr="00B91F5D">
        <w:rPr>
          <w:rFonts w:ascii="Arial" w:hAnsi="Arial" w:cs="Arial"/>
          <w:sz w:val="24"/>
          <w:szCs w:val="24"/>
        </w:rPr>
        <w:tab/>
        <w:t xml:space="preserve"> 4,743,000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Other Current Assets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004433C0" w:rsidRPr="004433C0">
        <w:rPr>
          <w:rFonts w:ascii="Arial" w:hAnsi="Arial" w:cs="Arial"/>
          <w:sz w:val="24"/>
          <w:szCs w:val="24"/>
          <w:rPrChange w:id="1088" w:author="krh1" w:date="2010-07-22T11:51:00Z">
            <w:rPr>
              <w:rFonts w:ascii="Arial" w:hAnsi="Arial" w:cs="Arial"/>
              <w:sz w:val="24"/>
              <w:szCs w:val="24"/>
              <w:u w:val="single"/>
              <w:vertAlign w:val="superscript"/>
            </w:rPr>
          </w:rPrChange>
        </w:rPr>
        <w:t xml:space="preserve">    </w:t>
      </w:r>
      <w:ins w:id="1089" w:author="krh1" w:date="2010-07-22T11:51:00Z">
        <w:r w:rsidR="004433C0" w:rsidRPr="004433C0">
          <w:rPr>
            <w:rFonts w:ascii="Arial" w:hAnsi="Arial" w:cs="Arial"/>
            <w:sz w:val="24"/>
            <w:szCs w:val="24"/>
            <w:u w:val="single"/>
            <w:rPrChange w:id="1090" w:author="krh1" w:date="2010-07-22T11:54:00Z">
              <w:rPr>
                <w:rFonts w:ascii="Arial" w:hAnsi="Arial" w:cs="Arial"/>
                <w:sz w:val="24"/>
                <w:szCs w:val="24"/>
                <w:u w:val="single"/>
                <w:vertAlign w:val="superscript"/>
              </w:rPr>
            </w:rPrChange>
          </w:rPr>
          <w:t>741,000</w:t>
        </w:r>
        <w:r w:rsidR="004433C0" w:rsidRPr="004433C0">
          <w:rPr>
            <w:rFonts w:ascii="Arial" w:hAnsi="Arial" w:cs="Arial"/>
            <w:sz w:val="24"/>
            <w:szCs w:val="24"/>
            <w:rPrChange w:id="1091" w:author="krh1" w:date="2010-07-22T11:51:00Z">
              <w:rPr>
                <w:rFonts w:ascii="Arial" w:hAnsi="Arial" w:cs="Arial"/>
                <w:sz w:val="24"/>
                <w:szCs w:val="24"/>
                <w:u w:val="single"/>
                <w:vertAlign w:val="superscript"/>
              </w:rPr>
            </w:rPrChange>
          </w:rPr>
          <w:tab/>
          <w:t xml:space="preserve">   </w:t>
        </w:r>
      </w:ins>
      <w:ins w:id="1092" w:author="krh1" w:date="2010-07-22T11:52:00Z">
        <w:r w:rsidR="004433C0" w:rsidRPr="004433C0">
          <w:rPr>
            <w:rFonts w:ascii="Arial" w:hAnsi="Arial" w:cs="Arial"/>
            <w:sz w:val="24"/>
            <w:szCs w:val="24"/>
            <w:u w:val="single"/>
            <w:rPrChange w:id="1093" w:author="krh1" w:date="2010-07-22T11:54:00Z">
              <w:rPr>
                <w:rFonts w:ascii="Arial" w:hAnsi="Arial" w:cs="Arial"/>
                <w:sz w:val="24"/>
                <w:szCs w:val="24"/>
                <w:vertAlign w:val="superscript"/>
              </w:rPr>
            </w:rPrChange>
          </w:rPr>
          <w:t>786,000</w:t>
        </w:r>
        <w:r w:rsidR="00EC1817">
          <w:rPr>
            <w:rFonts w:ascii="Arial" w:hAnsi="Arial" w:cs="Arial"/>
            <w:sz w:val="24"/>
            <w:szCs w:val="24"/>
          </w:rPr>
          <w:tab/>
          <w:t xml:space="preserve">   </w:t>
        </w:r>
      </w:ins>
      <w:del w:id="1094" w:author="krh1" w:date="2010-07-22T11:52:00Z">
        <w:r w:rsidR="004433C0" w:rsidRPr="004433C0">
          <w:rPr>
            <w:rFonts w:ascii="Arial" w:hAnsi="Arial" w:cs="Arial"/>
            <w:sz w:val="24"/>
            <w:szCs w:val="24"/>
            <w:u w:val="single"/>
            <w:rPrChange w:id="1095" w:author="krh1" w:date="2010-07-22T11:54:00Z">
              <w:rPr>
                <w:rFonts w:ascii="Arial" w:hAnsi="Arial" w:cs="Arial"/>
                <w:sz w:val="24"/>
                <w:szCs w:val="24"/>
                <w:u w:val="single"/>
                <w:vertAlign w:val="superscript"/>
              </w:rPr>
            </w:rPrChange>
          </w:rPr>
          <w:delText>199</w:delText>
        </w:r>
      </w:del>
      <w:ins w:id="1096" w:author="krh1" w:date="2010-07-22T11:52:00Z">
        <w:r w:rsidR="004433C0" w:rsidRPr="004433C0">
          <w:rPr>
            <w:rFonts w:ascii="Arial" w:hAnsi="Arial" w:cs="Arial"/>
            <w:sz w:val="24"/>
            <w:szCs w:val="24"/>
            <w:u w:val="single"/>
            <w:rPrChange w:id="1097" w:author="krh1" w:date="2010-07-22T11:54:00Z">
              <w:rPr>
                <w:rFonts w:ascii="Arial" w:hAnsi="Arial" w:cs="Arial"/>
                <w:sz w:val="24"/>
                <w:szCs w:val="24"/>
                <w:vertAlign w:val="superscript"/>
              </w:rPr>
            </w:rPrChange>
          </w:rPr>
          <w:t>763</w:t>
        </w:r>
      </w:ins>
      <w:r w:rsidR="004433C0" w:rsidRPr="004433C0">
        <w:rPr>
          <w:rFonts w:ascii="Arial" w:hAnsi="Arial" w:cs="Arial"/>
          <w:sz w:val="24"/>
          <w:szCs w:val="24"/>
          <w:u w:val="single"/>
          <w:rPrChange w:id="1098" w:author="krh1" w:date="2010-07-22T11:54:00Z">
            <w:rPr>
              <w:rFonts w:ascii="Arial" w:hAnsi="Arial" w:cs="Arial"/>
              <w:sz w:val="24"/>
              <w:szCs w:val="24"/>
              <w:u w:val="single"/>
              <w:vertAlign w:val="superscript"/>
            </w:rPr>
          </w:rPrChange>
        </w:rPr>
        <w:t>,000</w:t>
      </w:r>
      <w:r w:rsidR="004433C0" w:rsidRPr="004433C0">
        <w:rPr>
          <w:rFonts w:ascii="Arial" w:hAnsi="Arial" w:cs="Arial"/>
          <w:sz w:val="24"/>
          <w:szCs w:val="24"/>
          <w:rPrChange w:id="1099" w:author="krh1" w:date="2010-07-22T11:51:00Z">
            <w:rPr>
              <w:rFonts w:ascii="Arial" w:hAnsi="Arial" w:cs="Arial"/>
              <w:sz w:val="24"/>
              <w:szCs w:val="24"/>
              <w:vertAlign w:val="superscript"/>
            </w:rPr>
          </w:rPrChange>
        </w:rPr>
        <w:t xml:space="preserve">  </w:t>
      </w:r>
      <w:r w:rsidR="004433C0" w:rsidRPr="004433C0">
        <w:rPr>
          <w:rFonts w:ascii="Arial" w:hAnsi="Arial" w:cs="Arial"/>
          <w:sz w:val="24"/>
          <w:szCs w:val="24"/>
          <w:rPrChange w:id="1100" w:author="krh1" w:date="2010-07-22T11:51:00Z">
            <w:rPr>
              <w:rFonts w:ascii="Arial" w:hAnsi="Arial" w:cs="Arial"/>
              <w:sz w:val="24"/>
              <w:szCs w:val="24"/>
              <w:vertAlign w:val="superscript"/>
            </w:rPr>
          </w:rPrChange>
        </w:rPr>
        <w:tab/>
        <w:t xml:space="preserve">    </w:t>
      </w:r>
      <w:del w:id="1101" w:author="krh1" w:date="2010-07-22T11:53:00Z">
        <w:r w:rsidR="004433C0" w:rsidRPr="004433C0">
          <w:rPr>
            <w:rFonts w:ascii="Arial" w:hAnsi="Arial" w:cs="Arial"/>
            <w:sz w:val="24"/>
            <w:szCs w:val="24"/>
            <w:u w:val="single"/>
            <w:rPrChange w:id="1102" w:author="krh1" w:date="2010-07-22T11:54:00Z">
              <w:rPr>
                <w:rFonts w:ascii="Arial" w:hAnsi="Arial" w:cs="Arial"/>
                <w:sz w:val="24"/>
                <w:szCs w:val="24"/>
                <w:u w:val="single"/>
                <w:vertAlign w:val="superscript"/>
              </w:rPr>
            </w:rPrChange>
          </w:rPr>
          <w:delText>182</w:delText>
        </w:r>
      </w:del>
      <w:ins w:id="1103" w:author="krh1" w:date="2010-07-22T11:53:00Z">
        <w:r w:rsidR="004433C0" w:rsidRPr="004433C0">
          <w:rPr>
            <w:rFonts w:ascii="Arial" w:hAnsi="Arial" w:cs="Arial"/>
            <w:sz w:val="24"/>
            <w:szCs w:val="24"/>
            <w:u w:val="single"/>
            <w:rPrChange w:id="1104" w:author="krh1" w:date="2010-07-22T11:54:00Z">
              <w:rPr>
                <w:rFonts w:ascii="Arial" w:hAnsi="Arial" w:cs="Arial"/>
                <w:sz w:val="24"/>
                <w:szCs w:val="24"/>
                <w:vertAlign w:val="superscript"/>
              </w:rPr>
            </w:rPrChange>
          </w:rPr>
          <w:t>838</w:t>
        </w:r>
      </w:ins>
      <w:r w:rsidR="004433C0" w:rsidRPr="004433C0">
        <w:rPr>
          <w:rFonts w:ascii="Arial" w:hAnsi="Arial" w:cs="Arial"/>
          <w:sz w:val="24"/>
          <w:szCs w:val="24"/>
          <w:u w:val="single"/>
          <w:rPrChange w:id="1105" w:author="krh1" w:date="2010-07-22T11:54:00Z">
            <w:rPr>
              <w:rFonts w:ascii="Arial" w:hAnsi="Arial" w:cs="Arial"/>
              <w:sz w:val="24"/>
              <w:szCs w:val="24"/>
              <w:u w:val="single"/>
              <w:vertAlign w:val="superscript"/>
            </w:rPr>
          </w:rPrChange>
        </w:rPr>
        <w:t>,000</w:t>
      </w:r>
      <w:r w:rsidR="004433C0" w:rsidRPr="004433C0">
        <w:rPr>
          <w:rFonts w:ascii="Arial" w:hAnsi="Arial" w:cs="Arial"/>
          <w:sz w:val="24"/>
          <w:szCs w:val="24"/>
          <w:rPrChange w:id="1106" w:author="krh1" w:date="2010-07-22T11:51:00Z">
            <w:rPr>
              <w:rFonts w:ascii="Arial" w:hAnsi="Arial" w:cs="Arial"/>
              <w:sz w:val="24"/>
              <w:szCs w:val="24"/>
              <w:vertAlign w:val="superscript"/>
            </w:rPr>
          </w:rPrChange>
        </w:rPr>
        <w:t xml:space="preserve">  </w:t>
      </w:r>
      <w:r w:rsidR="004433C0" w:rsidRPr="004433C0">
        <w:rPr>
          <w:rFonts w:ascii="Arial" w:hAnsi="Arial" w:cs="Arial"/>
          <w:sz w:val="24"/>
          <w:szCs w:val="24"/>
          <w:rPrChange w:id="1107" w:author="krh1" w:date="2010-07-22T11:51:00Z">
            <w:rPr>
              <w:rFonts w:ascii="Arial" w:hAnsi="Arial" w:cs="Arial"/>
              <w:sz w:val="24"/>
              <w:szCs w:val="24"/>
              <w:vertAlign w:val="superscript"/>
            </w:rPr>
          </w:rPrChange>
        </w:rPr>
        <w:tab/>
        <w:t xml:space="preserve"> </w:t>
      </w:r>
      <w:del w:id="1108" w:author="krh1" w:date="2010-07-22T11:53:00Z">
        <w:r w:rsidR="004433C0" w:rsidRPr="004433C0">
          <w:rPr>
            <w:rFonts w:ascii="Arial" w:hAnsi="Arial" w:cs="Arial"/>
            <w:sz w:val="24"/>
            <w:szCs w:val="24"/>
            <w:u w:val="single"/>
            <w:rPrChange w:id="1109" w:author="krh1" w:date="2010-07-22T11:53:00Z">
              <w:rPr>
                <w:rFonts w:ascii="Arial" w:hAnsi="Arial" w:cs="Arial"/>
                <w:sz w:val="24"/>
                <w:szCs w:val="24"/>
                <w:u w:val="single"/>
                <w:vertAlign w:val="superscript"/>
              </w:rPr>
            </w:rPrChange>
          </w:rPr>
          <w:delText xml:space="preserve"> </w:delText>
        </w:r>
      </w:del>
      <w:ins w:id="1110" w:author="krh1" w:date="2010-07-22T11:53:00Z">
        <w:r w:rsidR="004433C0" w:rsidRPr="004433C0">
          <w:rPr>
            <w:rFonts w:ascii="Arial" w:hAnsi="Arial" w:cs="Arial"/>
            <w:sz w:val="24"/>
            <w:szCs w:val="24"/>
            <w:u w:val="single"/>
            <w:rPrChange w:id="1111" w:author="krh1" w:date="2010-07-22T11:53:00Z">
              <w:rPr>
                <w:rFonts w:ascii="Arial" w:hAnsi="Arial" w:cs="Arial"/>
                <w:sz w:val="24"/>
                <w:szCs w:val="24"/>
                <w:vertAlign w:val="superscript"/>
              </w:rPr>
            </w:rPrChange>
          </w:rPr>
          <w:t>1,027,</w:t>
        </w:r>
      </w:ins>
      <w:del w:id="1112" w:author="krh1" w:date="2010-07-22T11:53:00Z">
        <w:r w:rsidR="004433C0" w:rsidRPr="004433C0">
          <w:rPr>
            <w:rFonts w:ascii="Arial" w:hAnsi="Arial" w:cs="Arial"/>
            <w:sz w:val="24"/>
            <w:szCs w:val="24"/>
            <w:u w:val="single"/>
            <w:rPrChange w:id="1113" w:author="krh1" w:date="2010-07-22T11:53:00Z">
              <w:rPr>
                <w:rFonts w:ascii="Arial" w:hAnsi="Arial" w:cs="Arial"/>
                <w:sz w:val="24"/>
                <w:szCs w:val="24"/>
                <w:u w:val="single"/>
                <w:vertAlign w:val="superscript"/>
              </w:rPr>
            </w:rPrChange>
          </w:rPr>
          <w:delText xml:space="preserve">  199,</w:delText>
        </w:r>
      </w:del>
      <w:r w:rsidR="004433C0" w:rsidRPr="004433C0">
        <w:rPr>
          <w:rFonts w:ascii="Arial" w:hAnsi="Arial" w:cs="Arial"/>
          <w:sz w:val="24"/>
          <w:szCs w:val="24"/>
          <w:u w:val="single"/>
          <w:rPrChange w:id="1114" w:author="krh1" w:date="2010-07-22T11:53:00Z">
            <w:rPr>
              <w:rFonts w:ascii="Arial" w:hAnsi="Arial" w:cs="Arial"/>
              <w:sz w:val="24"/>
              <w:szCs w:val="24"/>
              <w:u w:val="single"/>
              <w:vertAlign w:val="superscript"/>
            </w:rPr>
          </w:rPrChange>
        </w:rPr>
        <w:t>000</w:t>
      </w:r>
      <w:r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Total Current Assets</w:t>
      </w:r>
      <w:r w:rsidRPr="00B91F5D">
        <w:rPr>
          <w:rFonts w:ascii="Arial" w:hAnsi="Arial" w:cs="Arial"/>
          <w:sz w:val="24"/>
          <w:szCs w:val="24"/>
        </w:rPr>
        <w:tab/>
      </w:r>
      <w:r w:rsidRPr="00B91F5D">
        <w:rPr>
          <w:rFonts w:ascii="Arial" w:hAnsi="Arial" w:cs="Arial"/>
          <w:sz w:val="24"/>
          <w:szCs w:val="24"/>
        </w:rPr>
        <w:tab/>
      </w:r>
      <w:r>
        <w:rPr>
          <w:rFonts w:ascii="Arial" w:hAnsi="Arial" w:cs="Arial"/>
          <w:sz w:val="24"/>
          <w:szCs w:val="24"/>
        </w:rPr>
        <w:t xml:space="preserve">          </w:t>
      </w:r>
      <w:ins w:id="1115" w:author="krh1" w:date="2010-07-22T11:54:00Z">
        <w:r w:rsidR="00EC1817">
          <w:rPr>
            <w:rFonts w:ascii="Arial" w:hAnsi="Arial" w:cs="Arial"/>
            <w:sz w:val="24"/>
            <w:szCs w:val="24"/>
          </w:rPr>
          <w:t xml:space="preserve">17,288,000  </w:t>
        </w:r>
      </w:ins>
      <w:ins w:id="1116" w:author="krh1" w:date="2010-07-22T11:55:00Z">
        <w:r w:rsidR="00EC1817">
          <w:rPr>
            <w:rFonts w:ascii="Arial" w:hAnsi="Arial" w:cs="Arial"/>
            <w:sz w:val="24"/>
            <w:szCs w:val="24"/>
          </w:rPr>
          <w:t xml:space="preserve"> 15,311,000   </w:t>
        </w:r>
      </w:ins>
      <w:r w:rsidRPr="00B91F5D">
        <w:rPr>
          <w:rFonts w:ascii="Arial" w:hAnsi="Arial" w:cs="Arial"/>
          <w:sz w:val="24"/>
          <w:szCs w:val="24"/>
        </w:rPr>
        <w:t xml:space="preserve">13,160,000  </w:t>
      </w:r>
      <w:r>
        <w:rPr>
          <w:rFonts w:ascii="Arial" w:hAnsi="Arial" w:cs="Arial"/>
          <w:sz w:val="24"/>
          <w:szCs w:val="24"/>
        </w:rPr>
        <w:t xml:space="preserve"> </w:t>
      </w:r>
      <w:r w:rsidRPr="00B91F5D">
        <w:rPr>
          <w:rFonts w:ascii="Arial" w:hAnsi="Arial" w:cs="Arial"/>
          <w:sz w:val="24"/>
          <w:szCs w:val="24"/>
        </w:rPr>
        <w:t xml:space="preserve"> </w:t>
      </w:r>
      <w:ins w:id="1117" w:author="krh1" w:date="2010-07-22T11:55:00Z">
        <w:r w:rsidR="00EC1817">
          <w:rPr>
            <w:rFonts w:ascii="Arial" w:hAnsi="Arial" w:cs="Arial"/>
            <w:sz w:val="24"/>
            <w:szCs w:val="24"/>
          </w:rPr>
          <w:t xml:space="preserve"> </w:t>
        </w:r>
      </w:ins>
      <w:r w:rsidRPr="00B91F5D">
        <w:rPr>
          <w:rFonts w:ascii="Arial" w:hAnsi="Arial" w:cs="Arial"/>
          <w:sz w:val="24"/>
          <w:szCs w:val="24"/>
        </w:rPr>
        <w:t xml:space="preserve">12,870,000  </w:t>
      </w:r>
      <w:r>
        <w:rPr>
          <w:rFonts w:ascii="Arial" w:hAnsi="Arial" w:cs="Arial"/>
          <w:sz w:val="24"/>
          <w:szCs w:val="24"/>
        </w:rPr>
        <w:t xml:space="preserve"> </w:t>
      </w:r>
      <w:ins w:id="1118" w:author="krh1" w:date="2010-07-22T11:55:00Z">
        <w:r w:rsidR="00EC1817">
          <w:rPr>
            <w:rFonts w:ascii="Arial" w:hAnsi="Arial" w:cs="Arial"/>
            <w:sz w:val="24"/>
            <w:szCs w:val="24"/>
          </w:rPr>
          <w:t xml:space="preserve"> </w:t>
        </w:r>
      </w:ins>
      <w:r w:rsidRPr="00B91F5D">
        <w:rPr>
          <w:rFonts w:ascii="Arial" w:hAnsi="Arial" w:cs="Arial"/>
          <w:sz w:val="24"/>
          <w:szCs w:val="24"/>
        </w:rPr>
        <w:t xml:space="preserve">12,422,000  </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Long Term Investments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908,000  </w:t>
      </w:r>
      <w:r w:rsidRPr="00B91F5D">
        <w:rPr>
          <w:rFonts w:ascii="Arial" w:hAnsi="Arial" w:cs="Arial"/>
          <w:sz w:val="24"/>
          <w:szCs w:val="24"/>
        </w:rPr>
        <w:tab/>
        <w:t xml:space="preserve">    897,000  </w:t>
      </w:r>
      <w:r w:rsidRPr="00B91F5D">
        <w:rPr>
          <w:rFonts w:ascii="Arial" w:hAnsi="Arial" w:cs="Arial"/>
          <w:sz w:val="24"/>
          <w:szCs w:val="24"/>
        </w:rPr>
        <w:tab/>
        <w:t xml:space="preserve">    937,000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Property Plant and Equipment</w:t>
      </w:r>
      <w:r w:rsidRPr="00B91F5D">
        <w:rPr>
          <w:rFonts w:ascii="Arial" w:hAnsi="Arial" w:cs="Arial"/>
          <w:sz w:val="24"/>
          <w:szCs w:val="24"/>
        </w:rPr>
        <w:tab/>
      </w:r>
      <w:r w:rsidRPr="00B91F5D">
        <w:rPr>
          <w:rFonts w:ascii="Arial" w:hAnsi="Arial" w:cs="Arial"/>
          <w:sz w:val="24"/>
          <w:szCs w:val="24"/>
        </w:rPr>
        <w:tab/>
        <w:t xml:space="preserve">10,860,000  </w:t>
      </w:r>
      <w:r w:rsidRPr="00B91F5D">
        <w:rPr>
          <w:rFonts w:ascii="Arial" w:hAnsi="Arial" w:cs="Arial"/>
          <w:sz w:val="24"/>
          <w:szCs w:val="24"/>
        </w:rPr>
        <w:tab/>
        <w:t xml:space="preserve">10,498,000  </w:t>
      </w:r>
      <w:r w:rsidRPr="00B91F5D">
        <w:rPr>
          <w:rFonts w:ascii="Arial" w:hAnsi="Arial" w:cs="Arial"/>
          <w:sz w:val="24"/>
          <w:szCs w:val="24"/>
        </w:rPr>
        <w:tab/>
        <w:t xml:space="preserve">10,309,000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Goodwill</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2,074,000  </w:t>
      </w:r>
      <w:r w:rsidRPr="00B91F5D">
        <w:rPr>
          <w:rFonts w:ascii="Arial" w:hAnsi="Arial" w:cs="Arial"/>
          <w:sz w:val="24"/>
          <w:szCs w:val="24"/>
        </w:rPr>
        <w:tab/>
        <w:t xml:space="preserve">  2,108,000  </w:t>
      </w:r>
      <w:r w:rsidRPr="00B91F5D">
        <w:rPr>
          <w:rFonts w:ascii="Arial" w:hAnsi="Arial" w:cs="Arial"/>
          <w:sz w:val="24"/>
          <w:szCs w:val="24"/>
        </w:rPr>
        <w:tab/>
        <w:t xml:space="preserve">  2,087,000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Intangible Assets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2,856,000  </w:t>
      </w:r>
      <w:r w:rsidRPr="00B91F5D">
        <w:rPr>
          <w:rFonts w:ascii="Arial" w:hAnsi="Arial" w:cs="Arial"/>
          <w:sz w:val="24"/>
          <w:szCs w:val="24"/>
        </w:rPr>
        <w:tab/>
        <w:t xml:space="preserve">  2,479,000  </w:t>
      </w:r>
      <w:r w:rsidRPr="00B91F5D">
        <w:rPr>
          <w:rFonts w:ascii="Arial" w:hAnsi="Arial" w:cs="Arial"/>
          <w:sz w:val="24"/>
          <w:szCs w:val="24"/>
        </w:rPr>
        <w:tab/>
        <w:t xml:space="preserve">  2,712,000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Accumulated Amortization</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w:t>
      </w:r>
      <w:r w:rsidRPr="00B91F5D">
        <w:rPr>
          <w:rFonts w:ascii="Arial" w:hAnsi="Arial" w:cs="Arial"/>
          <w:sz w:val="24"/>
          <w:szCs w:val="24"/>
        </w:rPr>
        <w:tab/>
      </w:r>
      <w:r w:rsidRPr="00B91F5D">
        <w:rPr>
          <w:rFonts w:ascii="Arial" w:hAnsi="Arial" w:cs="Arial"/>
          <w:sz w:val="24"/>
          <w:szCs w:val="24"/>
        </w:rPr>
        <w:tab/>
        <w:t xml:space="preserve">-  </w:t>
      </w:r>
      <w:r w:rsidRPr="00B91F5D">
        <w:rPr>
          <w:rFonts w:ascii="Arial" w:hAnsi="Arial" w:cs="Arial"/>
          <w:sz w:val="24"/>
          <w:szCs w:val="24"/>
        </w:rPr>
        <w:tab/>
      </w:r>
      <w:r w:rsidRPr="00B91F5D">
        <w:rPr>
          <w:rFonts w:ascii="Arial" w:hAnsi="Arial" w:cs="Arial"/>
          <w:sz w:val="24"/>
          <w:szCs w:val="24"/>
        </w:rPr>
        <w:tab/>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Other Assets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2,750,000  </w:t>
      </w:r>
      <w:r w:rsidRPr="00B91F5D">
        <w:rPr>
          <w:rFonts w:ascii="Arial" w:hAnsi="Arial" w:cs="Arial"/>
          <w:sz w:val="24"/>
          <w:szCs w:val="24"/>
        </w:rPr>
        <w:tab/>
        <w:t xml:space="preserve">  1,495,000  </w:t>
      </w:r>
      <w:r w:rsidRPr="00B91F5D">
        <w:rPr>
          <w:rFonts w:ascii="Arial" w:hAnsi="Arial" w:cs="Arial"/>
          <w:sz w:val="24"/>
          <w:szCs w:val="24"/>
        </w:rPr>
        <w:tab/>
        <w:t xml:space="preserve">  3,646,000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Deferred Long Term Asset Charges</w:t>
      </w:r>
      <w:r w:rsidRPr="00B91F5D">
        <w:rPr>
          <w:rFonts w:ascii="Arial" w:hAnsi="Arial" w:cs="Arial"/>
          <w:sz w:val="24"/>
          <w:szCs w:val="24"/>
        </w:rPr>
        <w:tab/>
      </w:r>
      <w:r w:rsidRPr="00B91F5D">
        <w:rPr>
          <w:rFonts w:ascii="Arial" w:hAnsi="Arial" w:cs="Arial"/>
          <w:sz w:val="24"/>
          <w:szCs w:val="24"/>
          <w:u w:val="single"/>
        </w:rPr>
        <w:t xml:space="preserve">  1,523,000</w:t>
      </w:r>
      <w:r w:rsidRPr="00B91F5D">
        <w:rPr>
          <w:rFonts w:ascii="Arial" w:hAnsi="Arial" w:cs="Arial"/>
          <w:sz w:val="24"/>
          <w:szCs w:val="24"/>
        </w:rPr>
        <w:t xml:space="preserve">  </w:t>
      </w:r>
      <w:r w:rsidRPr="00B91F5D">
        <w:rPr>
          <w:rFonts w:ascii="Arial" w:hAnsi="Arial" w:cs="Arial"/>
          <w:sz w:val="24"/>
          <w:szCs w:val="24"/>
        </w:rPr>
        <w:tab/>
        <w:t xml:space="preserve">  </w:t>
      </w:r>
      <w:r w:rsidRPr="00B91F5D">
        <w:rPr>
          <w:rFonts w:ascii="Arial" w:hAnsi="Arial" w:cs="Arial"/>
          <w:sz w:val="24"/>
          <w:szCs w:val="24"/>
          <w:u w:val="single"/>
        </w:rPr>
        <w:t>1,430,000</w:t>
      </w:r>
      <w:r w:rsidRPr="00B91F5D">
        <w:rPr>
          <w:rFonts w:ascii="Arial" w:hAnsi="Arial" w:cs="Arial"/>
          <w:sz w:val="24"/>
          <w:szCs w:val="24"/>
        </w:rPr>
        <w:t xml:space="preserve">  </w:t>
      </w:r>
      <w:r w:rsidRPr="00B91F5D">
        <w:rPr>
          <w:rFonts w:ascii="Arial" w:hAnsi="Arial" w:cs="Arial"/>
          <w:sz w:val="24"/>
          <w:szCs w:val="24"/>
        </w:rPr>
        <w:tab/>
        <w:t xml:space="preserve">  </w:t>
      </w:r>
      <w:r w:rsidRPr="00B91F5D">
        <w:rPr>
          <w:rFonts w:ascii="Arial" w:hAnsi="Arial" w:cs="Arial"/>
          <w:sz w:val="24"/>
          <w:szCs w:val="24"/>
          <w:u w:val="single"/>
        </w:rPr>
        <w:t>1,137,000</w:t>
      </w:r>
      <w:r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Total Assets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34,131,000  </w:t>
      </w:r>
      <w:r w:rsidRPr="00B91F5D">
        <w:rPr>
          <w:rFonts w:ascii="Arial" w:hAnsi="Arial" w:cs="Arial"/>
          <w:sz w:val="24"/>
          <w:szCs w:val="24"/>
        </w:rPr>
        <w:tab/>
        <w:t xml:space="preserve">31,777,000  </w:t>
      </w:r>
      <w:r w:rsidRPr="00B91F5D">
        <w:rPr>
          <w:rFonts w:ascii="Arial" w:hAnsi="Arial" w:cs="Arial"/>
          <w:sz w:val="24"/>
          <w:szCs w:val="24"/>
        </w:rPr>
        <w:tab/>
        <w:t xml:space="preserve">33,250,000  </w:t>
      </w:r>
    </w:p>
    <w:p w:rsidR="00B74E47" w:rsidRPr="00B91F5D" w:rsidRDefault="00EE5A36" w:rsidP="00B74E47">
      <w:pPr>
        <w:pStyle w:val="PlainText"/>
        <w:rPr>
          <w:rFonts w:ascii="Arial" w:hAnsi="Arial" w:cs="Arial"/>
          <w:sz w:val="24"/>
          <w:szCs w:val="24"/>
        </w:rPr>
      </w:pPr>
      <w:ins w:id="1119" w:author="krh1" w:date="2010-07-22T11:38:00Z">
        <w:r>
          <w:rPr>
            <w:rFonts w:ascii="Arial" w:hAnsi="Arial" w:cs="Arial"/>
            <w:sz w:val="24"/>
            <w:szCs w:val="24"/>
          </w:rPr>
          <w:br w:type="page"/>
        </w:r>
      </w:ins>
    </w:p>
    <w:p w:rsidR="00EE5A36" w:rsidRDefault="00EE5A36" w:rsidP="00EE5A36">
      <w:pPr>
        <w:pStyle w:val="PlainText"/>
        <w:jc w:val="center"/>
        <w:rPr>
          <w:ins w:id="1120" w:author="krh1" w:date="2010-07-22T11:37:00Z"/>
          <w:rFonts w:ascii="Arial" w:hAnsi="Arial" w:cs="Arial"/>
          <w:sz w:val="24"/>
          <w:szCs w:val="24"/>
        </w:rPr>
      </w:pPr>
      <w:ins w:id="1121" w:author="krh1" w:date="2010-07-22T11:37:00Z">
        <w:r w:rsidRPr="005E7BCF">
          <w:rPr>
            <w:rFonts w:ascii="Arial" w:hAnsi="Arial" w:cs="Arial"/>
            <w:b/>
            <w:bCs/>
            <w:sz w:val="24"/>
            <w:szCs w:val="24"/>
          </w:rPr>
          <w:lastRenderedPageBreak/>
          <w:t>E.I. DuPont de Nemours</w:t>
        </w:r>
      </w:ins>
    </w:p>
    <w:p w:rsidR="00EE5A36" w:rsidRPr="00B91F5D" w:rsidRDefault="00EE5A36" w:rsidP="00EE5A36">
      <w:pPr>
        <w:pStyle w:val="PlainText"/>
        <w:jc w:val="center"/>
        <w:rPr>
          <w:ins w:id="1122" w:author="krh1" w:date="2010-07-22T11:37:00Z"/>
          <w:rFonts w:ascii="Arial" w:hAnsi="Arial" w:cs="Arial"/>
          <w:sz w:val="24"/>
          <w:szCs w:val="24"/>
        </w:rPr>
      </w:pPr>
      <w:ins w:id="1123" w:author="krh1" w:date="2010-07-22T11:37:00Z">
        <w:r w:rsidRPr="00B91F5D">
          <w:rPr>
            <w:rFonts w:ascii="Arial" w:hAnsi="Arial" w:cs="Arial"/>
            <w:sz w:val="24"/>
            <w:szCs w:val="24"/>
          </w:rPr>
          <w:t>Balance Sheet</w:t>
        </w:r>
      </w:ins>
    </w:p>
    <w:p w:rsidR="00EE5A36" w:rsidRPr="00B91F5D" w:rsidRDefault="00EE5A36" w:rsidP="00EE5A36">
      <w:pPr>
        <w:pStyle w:val="PlainText"/>
        <w:jc w:val="center"/>
        <w:rPr>
          <w:ins w:id="1124" w:author="krh1" w:date="2010-07-22T11:37:00Z"/>
          <w:rFonts w:ascii="Arial" w:hAnsi="Arial" w:cs="Arial"/>
          <w:sz w:val="24"/>
          <w:szCs w:val="24"/>
        </w:rPr>
      </w:pPr>
      <w:ins w:id="1125" w:author="krh1" w:date="2010-07-22T11:37:00Z">
        <w:r w:rsidRPr="00B91F5D">
          <w:rPr>
            <w:rFonts w:ascii="Arial" w:hAnsi="Arial" w:cs="Arial"/>
            <w:sz w:val="24"/>
            <w:szCs w:val="24"/>
          </w:rPr>
          <w:t>All numbers in thousands ($)</w:t>
        </w:r>
      </w:ins>
    </w:p>
    <w:p w:rsidR="00EE5A36" w:rsidRPr="00B91F5D" w:rsidRDefault="00EE5A36" w:rsidP="00EE5A36">
      <w:pPr>
        <w:pStyle w:val="PlainText"/>
        <w:rPr>
          <w:ins w:id="1126" w:author="krh1" w:date="2010-07-22T11:37:00Z"/>
          <w:rFonts w:ascii="Arial" w:hAnsi="Arial" w:cs="Arial"/>
          <w:sz w:val="24"/>
          <w:szCs w:val="24"/>
        </w:rPr>
      </w:pPr>
    </w:p>
    <w:p w:rsidR="00EE5A36" w:rsidRPr="00B91F5D" w:rsidRDefault="00EE5A36" w:rsidP="00EE5A36">
      <w:pPr>
        <w:pStyle w:val="PlainText"/>
        <w:rPr>
          <w:ins w:id="1127" w:author="krh1" w:date="2010-07-22T11:37:00Z"/>
          <w:rFonts w:ascii="Arial" w:hAnsi="Arial" w:cs="Arial"/>
          <w:sz w:val="24"/>
          <w:szCs w:val="24"/>
        </w:rPr>
      </w:pPr>
      <w:ins w:id="1128" w:author="krh1" w:date="2010-07-22T11:37:00Z">
        <w:r w:rsidRPr="00B91F5D">
          <w:rPr>
            <w:rFonts w:ascii="Arial" w:hAnsi="Arial" w:cs="Arial"/>
            <w:sz w:val="24"/>
            <w:szCs w:val="24"/>
          </w:rPr>
          <w:t>PERIOD ENDING</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ins>
      <w:ins w:id="1129" w:author="krh1" w:date="2010-07-22T11:38:00Z">
        <w:r w:rsidR="00B12350" w:rsidRPr="00B12350">
          <w:rPr>
            <w:rFonts w:ascii="Arial" w:hAnsi="Arial" w:cs="Arial"/>
            <w:b/>
            <w:sz w:val="24"/>
            <w:szCs w:val="24"/>
          </w:rPr>
          <w:t>31-Dec-09</w:t>
        </w:r>
        <w:r w:rsidR="00B12350" w:rsidRPr="00B12350">
          <w:rPr>
            <w:rFonts w:ascii="Arial" w:hAnsi="Arial" w:cs="Arial"/>
            <w:b/>
            <w:sz w:val="24"/>
            <w:szCs w:val="24"/>
          </w:rPr>
          <w:tab/>
          <w:t>31-Dec-08</w:t>
        </w:r>
      </w:ins>
      <w:ins w:id="1130" w:author="krh1" w:date="2010-07-22T11:39:00Z">
        <w:r w:rsidR="00B12350">
          <w:rPr>
            <w:rFonts w:ascii="Arial" w:hAnsi="Arial" w:cs="Arial"/>
            <w:b/>
            <w:sz w:val="24"/>
            <w:szCs w:val="24"/>
          </w:rPr>
          <w:tab/>
        </w:r>
      </w:ins>
      <w:ins w:id="1131" w:author="krh1" w:date="2010-07-22T11:37:00Z">
        <w:r w:rsidRPr="00B74E47">
          <w:rPr>
            <w:rFonts w:ascii="Arial" w:hAnsi="Arial" w:cs="Arial"/>
            <w:b/>
            <w:bCs/>
            <w:sz w:val="24"/>
            <w:szCs w:val="24"/>
          </w:rPr>
          <w:t>31-Dec-07</w:t>
        </w:r>
        <w:r w:rsidRPr="00B74E47">
          <w:rPr>
            <w:rFonts w:ascii="Arial" w:hAnsi="Arial" w:cs="Arial"/>
            <w:b/>
            <w:bCs/>
            <w:sz w:val="24"/>
            <w:szCs w:val="24"/>
          </w:rPr>
          <w:tab/>
          <w:t>31-Dec-06</w:t>
        </w:r>
        <w:r w:rsidRPr="00B74E47">
          <w:rPr>
            <w:rFonts w:ascii="Arial" w:hAnsi="Arial" w:cs="Arial"/>
            <w:b/>
            <w:bCs/>
            <w:sz w:val="24"/>
            <w:szCs w:val="24"/>
          </w:rPr>
          <w:tab/>
          <w:t>31-Dec-05</w:t>
        </w:r>
      </w:ins>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Liabilities</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Current Liabilities</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Accounts Payable</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6,190,000  </w:t>
      </w:r>
      <w:r w:rsidRPr="00B91F5D">
        <w:rPr>
          <w:rFonts w:ascii="Arial" w:hAnsi="Arial" w:cs="Arial"/>
          <w:sz w:val="24"/>
          <w:szCs w:val="24"/>
        </w:rPr>
        <w:tab/>
        <w:t xml:space="preserve">  6,423,000  </w:t>
      </w:r>
      <w:r w:rsidRPr="00B91F5D">
        <w:rPr>
          <w:rFonts w:ascii="Arial" w:hAnsi="Arial" w:cs="Arial"/>
          <w:sz w:val="24"/>
          <w:szCs w:val="24"/>
        </w:rPr>
        <w:tab/>
        <w:t xml:space="preserve">  6,066,000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Short/Current Long Term Debt</w:t>
      </w:r>
      <w:r w:rsidRPr="00B91F5D">
        <w:rPr>
          <w:rFonts w:ascii="Arial" w:hAnsi="Arial" w:cs="Arial"/>
          <w:sz w:val="24"/>
          <w:szCs w:val="24"/>
        </w:rPr>
        <w:tab/>
      </w:r>
      <w:r w:rsidRPr="00B91F5D">
        <w:rPr>
          <w:rFonts w:ascii="Arial" w:hAnsi="Arial" w:cs="Arial"/>
          <w:sz w:val="24"/>
          <w:szCs w:val="24"/>
        </w:rPr>
        <w:tab/>
        <w:t xml:space="preserve">  1,370,000  </w:t>
      </w:r>
      <w:r w:rsidRPr="00B91F5D">
        <w:rPr>
          <w:rFonts w:ascii="Arial" w:hAnsi="Arial" w:cs="Arial"/>
          <w:sz w:val="24"/>
          <w:szCs w:val="24"/>
        </w:rPr>
        <w:tab/>
        <w:t xml:space="preserve">  1,517,000  </w:t>
      </w:r>
      <w:r w:rsidRPr="00B91F5D">
        <w:rPr>
          <w:rFonts w:ascii="Arial" w:hAnsi="Arial" w:cs="Arial"/>
          <w:sz w:val="24"/>
          <w:szCs w:val="24"/>
        </w:rPr>
        <w:tab/>
        <w:t xml:space="preserve">  1,397,000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Other Current Liabilities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u w:val="single"/>
        </w:rPr>
        <w:t xml:space="preserve">     981,000</w:t>
      </w:r>
      <w:r w:rsidRPr="00B91F5D">
        <w:rPr>
          <w:rFonts w:ascii="Arial" w:hAnsi="Arial" w:cs="Arial"/>
          <w:sz w:val="24"/>
          <w:szCs w:val="24"/>
        </w:rPr>
        <w:t xml:space="preserve">  </w:t>
      </w:r>
      <w:r w:rsidRPr="00B91F5D">
        <w:rPr>
          <w:rFonts w:ascii="Arial" w:hAnsi="Arial" w:cs="Arial"/>
          <w:sz w:val="24"/>
          <w:szCs w:val="24"/>
        </w:rPr>
        <w:tab/>
      </w:r>
      <w:r w:rsidRPr="00B91F5D">
        <w:rPr>
          <w:rFonts w:ascii="Arial" w:hAnsi="Arial" w:cs="Arial"/>
          <w:sz w:val="24"/>
          <w:szCs w:val="24"/>
          <w:u w:val="single"/>
        </w:rPr>
        <w:tab/>
        <w:t>-___</w:t>
      </w:r>
      <w:r w:rsidRPr="00B91F5D">
        <w:rPr>
          <w:rFonts w:ascii="Arial" w:hAnsi="Arial" w:cs="Arial"/>
          <w:sz w:val="24"/>
          <w:szCs w:val="24"/>
        </w:rPr>
        <w:t xml:space="preserve">  </w:t>
      </w:r>
      <w:r w:rsidRPr="00B91F5D">
        <w:rPr>
          <w:rFonts w:ascii="Arial" w:hAnsi="Arial" w:cs="Arial"/>
          <w:sz w:val="24"/>
          <w:szCs w:val="24"/>
        </w:rPr>
        <w:tab/>
      </w:r>
      <w:r w:rsidRPr="00B91F5D">
        <w:rPr>
          <w:rFonts w:ascii="Arial" w:hAnsi="Arial" w:cs="Arial"/>
          <w:sz w:val="24"/>
          <w:szCs w:val="24"/>
          <w:u w:val="single"/>
        </w:rPr>
        <w:tab/>
        <w:t>-___</w:t>
      </w:r>
      <w:r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Total Current Liabilities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8,541,000  </w:t>
      </w:r>
      <w:r w:rsidRPr="00B91F5D">
        <w:rPr>
          <w:rFonts w:ascii="Arial" w:hAnsi="Arial" w:cs="Arial"/>
          <w:sz w:val="24"/>
          <w:szCs w:val="24"/>
        </w:rPr>
        <w:tab/>
        <w:t xml:space="preserve">  7,940,000  </w:t>
      </w:r>
      <w:r w:rsidRPr="00B91F5D">
        <w:rPr>
          <w:rFonts w:ascii="Arial" w:hAnsi="Arial" w:cs="Arial"/>
          <w:sz w:val="24"/>
          <w:szCs w:val="24"/>
        </w:rPr>
        <w:tab/>
        <w:t xml:space="preserve">  7,463,000  </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Long Term Debt</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5,955,000  </w:t>
      </w:r>
      <w:r w:rsidRPr="00B91F5D">
        <w:rPr>
          <w:rFonts w:ascii="Arial" w:hAnsi="Arial" w:cs="Arial"/>
          <w:sz w:val="24"/>
          <w:szCs w:val="24"/>
        </w:rPr>
        <w:tab/>
        <w:t xml:space="preserve">  6,013,000  </w:t>
      </w:r>
      <w:r w:rsidRPr="00B91F5D">
        <w:rPr>
          <w:rFonts w:ascii="Arial" w:hAnsi="Arial" w:cs="Arial"/>
          <w:sz w:val="24"/>
          <w:szCs w:val="24"/>
        </w:rPr>
        <w:tab/>
        <w:t xml:space="preserve">  6,783,000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Other Liabilities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7,255,000  </w:t>
      </w:r>
      <w:r w:rsidRPr="00B91F5D">
        <w:rPr>
          <w:rFonts w:ascii="Arial" w:hAnsi="Arial" w:cs="Arial"/>
          <w:sz w:val="24"/>
          <w:szCs w:val="24"/>
        </w:rPr>
        <w:tab/>
        <w:t xml:space="preserve">  7,692,000  </w:t>
      </w:r>
      <w:r w:rsidRPr="00B91F5D">
        <w:rPr>
          <w:rFonts w:ascii="Arial" w:hAnsi="Arial" w:cs="Arial"/>
          <w:sz w:val="24"/>
          <w:szCs w:val="24"/>
        </w:rPr>
        <w:tab/>
        <w:t xml:space="preserve">  8,441,000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Deferred Long Term Liability Charges</w:t>
      </w:r>
      <w:r w:rsidRPr="00B91F5D">
        <w:rPr>
          <w:rFonts w:ascii="Arial" w:hAnsi="Arial" w:cs="Arial"/>
          <w:sz w:val="24"/>
          <w:szCs w:val="24"/>
        </w:rPr>
        <w:tab/>
        <w:t xml:space="preserve">     802,000  </w:t>
      </w:r>
      <w:r w:rsidRPr="00B91F5D">
        <w:rPr>
          <w:rFonts w:ascii="Arial" w:hAnsi="Arial" w:cs="Arial"/>
          <w:sz w:val="24"/>
          <w:szCs w:val="24"/>
        </w:rPr>
        <w:tab/>
        <w:t xml:space="preserve">     269,000  </w:t>
      </w:r>
      <w:r w:rsidRPr="00B91F5D">
        <w:rPr>
          <w:rFonts w:ascii="Arial" w:hAnsi="Arial" w:cs="Arial"/>
          <w:sz w:val="24"/>
          <w:szCs w:val="24"/>
        </w:rPr>
        <w:tab/>
        <w:t xml:space="preserve">  1,166,000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Minority Interest</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u w:val="single"/>
        </w:rPr>
        <w:t xml:space="preserve">     442,000</w:t>
      </w:r>
      <w:r w:rsidRPr="00B91F5D">
        <w:rPr>
          <w:rFonts w:ascii="Arial" w:hAnsi="Arial" w:cs="Arial"/>
          <w:sz w:val="24"/>
          <w:szCs w:val="24"/>
        </w:rPr>
        <w:t xml:space="preserve">  </w:t>
      </w:r>
      <w:r w:rsidRPr="00B91F5D">
        <w:rPr>
          <w:rFonts w:ascii="Arial" w:hAnsi="Arial" w:cs="Arial"/>
          <w:sz w:val="24"/>
          <w:szCs w:val="24"/>
        </w:rPr>
        <w:tab/>
      </w:r>
      <w:r w:rsidRPr="00B91F5D">
        <w:rPr>
          <w:rFonts w:ascii="Arial" w:hAnsi="Arial" w:cs="Arial"/>
          <w:sz w:val="24"/>
          <w:szCs w:val="24"/>
          <w:u w:val="single"/>
        </w:rPr>
        <w:t xml:space="preserve">     441,000</w:t>
      </w:r>
      <w:r w:rsidRPr="00B91F5D">
        <w:rPr>
          <w:rFonts w:ascii="Arial" w:hAnsi="Arial" w:cs="Arial"/>
          <w:sz w:val="24"/>
          <w:szCs w:val="24"/>
        </w:rPr>
        <w:t xml:space="preserve">  </w:t>
      </w:r>
      <w:r w:rsidRPr="00B91F5D">
        <w:rPr>
          <w:rFonts w:ascii="Arial" w:hAnsi="Arial" w:cs="Arial"/>
          <w:sz w:val="24"/>
          <w:szCs w:val="24"/>
        </w:rPr>
        <w:tab/>
      </w:r>
      <w:r w:rsidRPr="00B91F5D">
        <w:rPr>
          <w:rFonts w:ascii="Arial" w:hAnsi="Arial" w:cs="Arial"/>
          <w:sz w:val="24"/>
          <w:szCs w:val="24"/>
          <w:u w:val="single"/>
        </w:rPr>
        <w:t xml:space="preserve">     490,000</w:t>
      </w:r>
      <w:r w:rsidRPr="00B91F5D">
        <w:rPr>
          <w:rFonts w:ascii="Arial" w:hAnsi="Arial" w:cs="Arial"/>
          <w:sz w:val="24"/>
          <w:szCs w:val="24"/>
        </w:rPr>
        <w:t xml:space="preserve">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Total Liabilities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22,995,000  </w:t>
      </w:r>
      <w:r w:rsidRPr="00B91F5D">
        <w:rPr>
          <w:rFonts w:ascii="Arial" w:hAnsi="Arial" w:cs="Arial"/>
          <w:sz w:val="24"/>
          <w:szCs w:val="24"/>
        </w:rPr>
        <w:tab/>
        <w:t xml:space="preserve">22,355,000  </w:t>
      </w:r>
      <w:r w:rsidRPr="00B91F5D">
        <w:rPr>
          <w:rFonts w:ascii="Arial" w:hAnsi="Arial" w:cs="Arial"/>
          <w:sz w:val="24"/>
          <w:szCs w:val="24"/>
        </w:rPr>
        <w:tab/>
        <w:t xml:space="preserve">24,343,000  </w:t>
      </w:r>
    </w:p>
    <w:p w:rsidR="00B74E47" w:rsidRPr="00B91F5D" w:rsidRDefault="00B74E47" w:rsidP="00B74E47">
      <w:pPr>
        <w:pStyle w:val="PlainText"/>
        <w:rPr>
          <w:rFonts w:ascii="Arial" w:hAnsi="Arial" w:cs="Arial"/>
          <w:sz w:val="24"/>
          <w:szCs w:val="24"/>
        </w:rPr>
      </w:pP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 xml:space="preserve">Stockholders' Equity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Preferred Stock</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237,000  </w:t>
      </w:r>
      <w:r w:rsidRPr="00B91F5D">
        <w:rPr>
          <w:rFonts w:ascii="Arial" w:hAnsi="Arial" w:cs="Arial"/>
          <w:sz w:val="24"/>
          <w:szCs w:val="24"/>
        </w:rPr>
        <w:tab/>
        <w:t xml:space="preserve">     237,000  </w:t>
      </w:r>
      <w:r w:rsidRPr="00B91F5D">
        <w:rPr>
          <w:rFonts w:ascii="Arial" w:hAnsi="Arial" w:cs="Arial"/>
          <w:sz w:val="24"/>
          <w:szCs w:val="24"/>
        </w:rPr>
        <w:tab/>
        <w:t xml:space="preserve">     237,000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Common Stock</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296,000  </w:t>
      </w:r>
      <w:r w:rsidRPr="00B91F5D">
        <w:rPr>
          <w:rFonts w:ascii="Arial" w:hAnsi="Arial" w:cs="Arial"/>
          <w:sz w:val="24"/>
          <w:szCs w:val="24"/>
        </w:rPr>
        <w:tab/>
        <w:t xml:space="preserve">     303,000  </w:t>
      </w:r>
      <w:r w:rsidRPr="00B91F5D">
        <w:rPr>
          <w:rFonts w:ascii="Arial" w:hAnsi="Arial" w:cs="Arial"/>
          <w:sz w:val="24"/>
          <w:szCs w:val="24"/>
        </w:rPr>
        <w:tab/>
        <w:t xml:space="preserve">     302,000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Retained Earnings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9,945,000  </w:t>
      </w:r>
      <w:r w:rsidRPr="00B91F5D">
        <w:rPr>
          <w:rFonts w:ascii="Arial" w:hAnsi="Arial" w:cs="Arial"/>
          <w:sz w:val="24"/>
          <w:szCs w:val="24"/>
        </w:rPr>
        <w:tab/>
        <w:t xml:space="preserve">  9,679,000  </w:t>
      </w:r>
      <w:r w:rsidRPr="00B91F5D">
        <w:rPr>
          <w:rFonts w:ascii="Arial" w:hAnsi="Arial" w:cs="Arial"/>
          <w:sz w:val="24"/>
          <w:szCs w:val="24"/>
        </w:rPr>
        <w:tab/>
        <w:t xml:space="preserve">  7,935,000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Treasury Stock</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(6,727,000)</w:t>
      </w:r>
      <w:r w:rsidRPr="00B91F5D">
        <w:rPr>
          <w:rFonts w:ascii="Arial" w:hAnsi="Arial" w:cs="Arial"/>
          <w:sz w:val="24"/>
          <w:szCs w:val="24"/>
        </w:rPr>
        <w:tab/>
        <w:t xml:space="preserve"> (6,727,000)</w:t>
      </w:r>
      <w:r w:rsidRPr="00B91F5D">
        <w:rPr>
          <w:rFonts w:ascii="Arial" w:hAnsi="Arial" w:cs="Arial"/>
          <w:sz w:val="24"/>
          <w:szCs w:val="24"/>
        </w:rPr>
        <w:tab/>
        <w:t xml:space="preserve"> (6,727,000)</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Capital Surplus</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t xml:space="preserve">   8,179,000  </w:t>
      </w:r>
      <w:r w:rsidRPr="00B91F5D">
        <w:rPr>
          <w:rFonts w:ascii="Arial" w:hAnsi="Arial" w:cs="Arial"/>
          <w:sz w:val="24"/>
          <w:szCs w:val="24"/>
        </w:rPr>
        <w:tab/>
        <w:t xml:space="preserve">  7,797,000  </w:t>
      </w:r>
      <w:r w:rsidRPr="00B91F5D">
        <w:rPr>
          <w:rFonts w:ascii="Arial" w:hAnsi="Arial" w:cs="Arial"/>
          <w:sz w:val="24"/>
          <w:szCs w:val="24"/>
        </w:rPr>
        <w:tab/>
        <w:t xml:space="preserve">  7,678,000  </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Other Stockholder Equity</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u w:val="single"/>
        </w:rPr>
        <w:t xml:space="preserve">     (794,000)</w:t>
      </w:r>
      <w:r w:rsidRPr="00B91F5D">
        <w:rPr>
          <w:rFonts w:ascii="Arial" w:hAnsi="Arial" w:cs="Arial"/>
          <w:sz w:val="24"/>
          <w:szCs w:val="24"/>
        </w:rPr>
        <w:tab/>
      </w:r>
      <w:r w:rsidRPr="00B91F5D">
        <w:rPr>
          <w:rFonts w:ascii="Arial" w:hAnsi="Arial" w:cs="Arial"/>
          <w:sz w:val="24"/>
          <w:szCs w:val="24"/>
          <w:u w:val="single"/>
        </w:rPr>
        <w:t xml:space="preserve"> (1,867,000)</w:t>
      </w:r>
      <w:r w:rsidRPr="00B91F5D">
        <w:rPr>
          <w:rFonts w:ascii="Arial" w:hAnsi="Arial" w:cs="Arial"/>
          <w:sz w:val="24"/>
          <w:szCs w:val="24"/>
        </w:rPr>
        <w:tab/>
      </w:r>
      <w:r w:rsidRPr="00B91F5D">
        <w:rPr>
          <w:rFonts w:ascii="Arial" w:hAnsi="Arial" w:cs="Arial"/>
          <w:sz w:val="24"/>
          <w:szCs w:val="24"/>
          <w:u w:val="single"/>
        </w:rPr>
        <w:t xml:space="preserve">    (518,000)</w:t>
      </w:r>
    </w:p>
    <w:p w:rsidR="00B74E47" w:rsidRPr="00B91F5D" w:rsidRDefault="00B74E47" w:rsidP="00B74E47">
      <w:pPr>
        <w:pStyle w:val="PlainText"/>
        <w:rPr>
          <w:rFonts w:ascii="Arial" w:hAnsi="Arial" w:cs="Arial"/>
          <w:sz w:val="24"/>
          <w:szCs w:val="24"/>
        </w:rPr>
      </w:pPr>
      <w:r w:rsidRPr="00B91F5D">
        <w:rPr>
          <w:rFonts w:ascii="Arial" w:hAnsi="Arial" w:cs="Arial"/>
          <w:sz w:val="24"/>
          <w:szCs w:val="24"/>
        </w:rPr>
        <w:t>Total Stockholder Equity</w:t>
      </w:r>
      <w:r w:rsidRPr="00B91F5D">
        <w:rPr>
          <w:rFonts w:ascii="Arial" w:hAnsi="Arial" w:cs="Arial"/>
          <w:sz w:val="24"/>
          <w:szCs w:val="24"/>
        </w:rPr>
        <w:tab/>
      </w:r>
      <w:r w:rsidRPr="00B91F5D">
        <w:rPr>
          <w:rFonts w:ascii="Arial" w:hAnsi="Arial" w:cs="Arial"/>
          <w:sz w:val="24"/>
          <w:szCs w:val="24"/>
        </w:rPr>
        <w:tab/>
      </w:r>
      <w:r w:rsidRPr="00B91F5D">
        <w:rPr>
          <w:rFonts w:ascii="Arial" w:hAnsi="Arial" w:cs="Arial"/>
          <w:sz w:val="24"/>
          <w:szCs w:val="24"/>
        </w:rPr>
        <w:tab/>
      </w:r>
      <w:r>
        <w:rPr>
          <w:rFonts w:ascii="Arial" w:hAnsi="Arial" w:cs="Arial"/>
          <w:sz w:val="24"/>
          <w:szCs w:val="24"/>
        </w:rPr>
        <w:t xml:space="preserve"> </w:t>
      </w:r>
      <w:r w:rsidRPr="00B91F5D">
        <w:rPr>
          <w:rFonts w:ascii="Arial" w:hAnsi="Arial" w:cs="Arial"/>
          <w:sz w:val="24"/>
          <w:szCs w:val="24"/>
        </w:rPr>
        <w:t xml:space="preserve">11,136,000  </w:t>
      </w:r>
      <w:r>
        <w:rPr>
          <w:rFonts w:ascii="Arial" w:hAnsi="Arial" w:cs="Arial"/>
          <w:sz w:val="24"/>
          <w:szCs w:val="24"/>
        </w:rPr>
        <w:t xml:space="preserve">   </w:t>
      </w:r>
      <w:r w:rsidRPr="00B91F5D">
        <w:rPr>
          <w:rFonts w:ascii="Arial" w:hAnsi="Arial" w:cs="Arial"/>
          <w:sz w:val="24"/>
          <w:szCs w:val="24"/>
        </w:rPr>
        <w:t xml:space="preserve">9,422,000  </w:t>
      </w:r>
      <w:r>
        <w:rPr>
          <w:rFonts w:ascii="Arial" w:hAnsi="Arial" w:cs="Arial"/>
          <w:sz w:val="24"/>
          <w:szCs w:val="24"/>
        </w:rPr>
        <w:t xml:space="preserve">    </w:t>
      </w:r>
      <w:r w:rsidRPr="00B91F5D">
        <w:rPr>
          <w:rFonts w:ascii="Arial" w:hAnsi="Arial" w:cs="Arial"/>
          <w:sz w:val="24"/>
          <w:szCs w:val="24"/>
        </w:rPr>
        <w:t xml:space="preserve">8,907,000  </w:t>
      </w:r>
    </w:p>
    <w:p w:rsidR="0056256E" w:rsidRDefault="00375D7D" w:rsidP="0056256E">
      <w:pPr>
        <w:pStyle w:val="Heading3"/>
        <w:numPr>
          <w:ins w:id="1132" w:author="Kathryn Rudie Harrigan" w:date="2009-07-15T16:56:00Z"/>
        </w:numPr>
        <w:jc w:val="center"/>
        <w:rPr>
          <w:ins w:id="1133" w:author="krh1" w:date="2010-07-22T11:36:00Z"/>
          <w:rFonts w:ascii="Arial" w:hAnsi="Arial" w:cs="Arial"/>
          <w:sz w:val="24"/>
          <w:szCs w:val="24"/>
        </w:rPr>
        <w:sectPr w:rsidR="0056256E" w:rsidSect="0056256E">
          <w:endnotePr>
            <w:numFmt w:val="decimal"/>
          </w:endnotePr>
          <w:pgSz w:w="15840" w:h="12240" w:orient="landscape"/>
          <w:pgMar w:top="1440" w:right="1440" w:bottom="1440" w:left="1440" w:header="720" w:footer="720" w:gutter="0"/>
          <w:cols w:space="720"/>
          <w:docGrid w:linePitch="360"/>
          <w:sectPrChange w:id="1134" w:author="krh1" w:date="2010-07-22T11:37:00Z">
            <w:sectPr w:rsidR="0056256E" w:rsidSect="0056256E">
              <w:pgSz w:w="12240" w:h="15840" w:orient="portrait"/>
            </w:sectPr>
          </w:sectPrChange>
        </w:sectPr>
      </w:pPr>
      <w:ins w:id="1135" w:author="Kathryn Rudie Harrigan" w:date="2009-07-15T16:56:00Z">
        <w:r>
          <w:rPr>
            <w:rFonts w:ascii="Arial" w:hAnsi="Arial" w:cs="Arial"/>
            <w:sz w:val="24"/>
            <w:szCs w:val="24"/>
          </w:rPr>
          <w:br w:type="page"/>
        </w:r>
      </w:ins>
    </w:p>
    <w:p w:rsidR="00000000" w:rsidRDefault="00375D7D">
      <w:pPr>
        <w:pStyle w:val="Heading3"/>
        <w:numPr>
          <w:ins w:id="1136" w:author="Kathryn Rudie Harrigan" w:date="2009-07-15T16:56:00Z"/>
        </w:numPr>
        <w:jc w:val="center"/>
        <w:rPr>
          <w:ins w:id="1137" w:author="Kathryn Rudie Harrigan" w:date="2009-07-15T16:57:00Z"/>
          <w:rFonts w:ascii="Arial" w:hAnsi="Arial" w:cs="Arial"/>
          <w:sz w:val="24"/>
          <w:szCs w:val="24"/>
        </w:rPr>
        <w:pPrChange w:id="1138" w:author="krh1" w:date="2010-07-22T11:36:00Z">
          <w:pPr>
            <w:pStyle w:val="Heading3"/>
          </w:pPr>
        </w:pPrChange>
      </w:pPr>
      <w:ins w:id="1139" w:author="Kathryn Rudie Harrigan" w:date="2009-07-15T16:57:00Z">
        <w:r w:rsidRPr="00375D7D">
          <w:rPr>
            <w:rFonts w:ascii="Arial" w:hAnsi="Arial" w:cs="Arial"/>
            <w:sz w:val="24"/>
            <w:szCs w:val="24"/>
          </w:rPr>
          <w:lastRenderedPageBreak/>
          <w:t>APPENDIX:</w:t>
        </w:r>
      </w:ins>
    </w:p>
    <w:p w:rsidR="00000000" w:rsidRDefault="004433C0">
      <w:pPr>
        <w:pStyle w:val="Heading3"/>
        <w:numPr>
          <w:ins w:id="1140" w:author="Kathryn Rudie Harrigan" w:date="2009-07-15T16:57:00Z"/>
        </w:numPr>
        <w:jc w:val="center"/>
        <w:rPr>
          <w:ins w:id="1141" w:author="Kathryn Rudie Harrigan" w:date="2009-07-15T16:56:00Z"/>
          <w:rFonts w:ascii="Arial" w:hAnsi="Arial" w:cs="Arial"/>
          <w:sz w:val="24"/>
          <w:szCs w:val="24"/>
          <w:rPrChange w:id="1142" w:author="Kathryn Rudie Harrigan" w:date="2009-07-15T17:04:00Z">
            <w:rPr>
              <w:ins w:id="1143" w:author="Kathryn Rudie Harrigan" w:date="2009-07-15T16:56:00Z"/>
            </w:rPr>
          </w:rPrChange>
        </w:rPr>
        <w:pPrChange w:id="1144" w:author="Kathryn Rudie Harrigan" w:date="2009-07-15T16:57:00Z">
          <w:pPr>
            <w:pStyle w:val="Heading3"/>
          </w:pPr>
        </w:pPrChange>
      </w:pPr>
      <w:ins w:id="1145" w:author="Kathryn Rudie Harrigan" w:date="2009-07-15T16:56:00Z">
        <w:r w:rsidRPr="004433C0">
          <w:rPr>
            <w:rStyle w:val="mw-headline"/>
            <w:rFonts w:ascii="Arial" w:hAnsi="Arial" w:cs="Arial"/>
            <w:sz w:val="24"/>
            <w:szCs w:val="24"/>
            <w:rPrChange w:id="1146" w:author="Kathryn Rudie Harrigan" w:date="2009-07-15T17:04:00Z">
              <w:rPr>
                <w:rStyle w:val="mw-headline"/>
              </w:rPr>
            </w:rPrChange>
          </w:rPr>
          <w:t>Spin-offs and mergers</w:t>
        </w:r>
        <w:r w:rsidR="00375D7D" w:rsidRPr="00375D7D">
          <w:rPr>
            <w:rStyle w:val="mw-headline"/>
            <w:rFonts w:ascii="Arial" w:hAnsi="Arial" w:cs="Arial"/>
            <w:sz w:val="24"/>
            <w:szCs w:val="24"/>
          </w:rPr>
          <w:t xml:space="preserve"> form the “new</w:t>
        </w:r>
      </w:ins>
      <w:ins w:id="1147" w:author="Kathryn Rudie Harrigan" w:date="2009-07-15T16:57:00Z">
        <w:r w:rsidR="00375D7D" w:rsidRPr="00375D7D">
          <w:rPr>
            <w:rStyle w:val="mw-headline"/>
            <w:rFonts w:ascii="Arial" w:hAnsi="Arial" w:cs="Arial"/>
            <w:sz w:val="24"/>
            <w:szCs w:val="24"/>
          </w:rPr>
          <w:t xml:space="preserve">” </w:t>
        </w:r>
        <w:r w:rsidRPr="004433C0">
          <w:rPr>
            <w:rStyle w:val="mw-headline"/>
            <w:rFonts w:ascii="Arial" w:hAnsi="Arial" w:cs="Arial"/>
            <w:i/>
            <w:iCs/>
            <w:sz w:val="24"/>
            <w:szCs w:val="24"/>
            <w:rPrChange w:id="1148" w:author="Kathryn Rudie Harrigan" w:date="2009-07-15T17:04:00Z">
              <w:rPr>
                <w:rStyle w:val="mw-headline"/>
                <w:rFonts w:ascii="Arial" w:hAnsi="Arial" w:cs="Arial"/>
                <w:sz w:val="24"/>
                <w:szCs w:val="24"/>
              </w:rPr>
            </w:rPrChange>
          </w:rPr>
          <w:t>Monsanto</w:t>
        </w:r>
      </w:ins>
    </w:p>
    <w:p w:rsidR="00000000" w:rsidRDefault="004433C0">
      <w:pPr>
        <w:pStyle w:val="NormalWeb"/>
        <w:numPr>
          <w:ins w:id="1149" w:author="Kathryn Rudie Harrigan" w:date="2009-07-15T16:56:00Z"/>
        </w:numPr>
        <w:ind w:firstLine="720"/>
        <w:rPr>
          <w:ins w:id="1150" w:author="krh1" w:date="2010-07-22T09:32:00Z"/>
          <w:rFonts w:ascii="Arial" w:hAnsi="Arial" w:cs="Arial"/>
          <w:sz w:val="22"/>
          <w:szCs w:val="22"/>
        </w:rPr>
        <w:pPrChange w:id="1151" w:author="Kathryn Rudie Harrigan" w:date="2009-07-16T11:51:00Z">
          <w:pPr>
            <w:pStyle w:val="NormalWeb"/>
          </w:pPr>
        </w:pPrChange>
      </w:pPr>
      <w:ins w:id="1152" w:author="Kathryn Rudie Harrigan" w:date="2009-07-15T16:56:00Z">
        <w:r w:rsidRPr="004433C0">
          <w:rPr>
            <w:rFonts w:ascii="Arial" w:hAnsi="Arial" w:cs="Arial"/>
            <w:sz w:val="22"/>
            <w:szCs w:val="22"/>
            <w:rPrChange w:id="1153" w:author="Kathryn Rudie Harrigan" w:date="2009-07-16T11:51:00Z">
              <w:rPr/>
            </w:rPrChange>
          </w:rPr>
          <w:t>Through a series of transactions, the</w:t>
        </w:r>
      </w:ins>
      <w:ins w:id="1154" w:author="Kathryn Rudie Harrigan" w:date="2009-07-16T11:43:00Z">
        <w:r w:rsidRPr="004433C0">
          <w:rPr>
            <w:rFonts w:ascii="Arial" w:hAnsi="Arial" w:cs="Arial"/>
            <w:sz w:val="22"/>
            <w:szCs w:val="22"/>
            <w:rPrChange w:id="1155" w:author="Kathryn Rudie Harrigan" w:date="2009-07-16T11:51:00Z">
              <w:rPr>
                <w:rFonts w:ascii="Arial" w:hAnsi="Arial" w:cs="Arial"/>
              </w:rPr>
            </w:rPrChange>
          </w:rPr>
          <w:t xml:space="preserve"> “old”</w:t>
        </w:r>
      </w:ins>
      <w:ins w:id="1156" w:author="Kathryn Rudie Harrigan" w:date="2009-07-15T16:56:00Z">
        <w:r w:rsidRPr="004433C0">
          <w:rPr>
            <w:rFonts w:ascii="Arial" w:hAnsi="Arial" w:cs="Arial"/>
            <w:sz w:val="22"/>
            <w:szCs w:val="22"/>
            <w:rPrChange w:id="1157" w:author="Kathryn Rudie Harrigan" w:date="2009-07-16T11:51:00Z">
              <w:rPr/>
            </w:rPrChange>
          </w:rPr>
          <w:t xml:space="preserve"> </w:t>
        </w:r>
        <w:r w:rsidRPr="004433C0">
          <w:rPr>
            <w:rFonts w:ascii="Arial" w:hAnsi="Arial" w:cs="Arial"/>
            <w:i/>
            <w:iCs/>
            <w:sz w:val="22"/>
            <w:szCs w:val="22"/>
            <w:rPrChange w:id="1158" w:author="Kathryn Rudie Harrigan" w:date="2009-07-16T11:51:00Z">
              <w:rPr/>
            </w:rPrChange>
          </w:rPr>
          <w:t>Monsanto</w:t>
        </w:r>
        <w:r w:rsidRPr="004433C0">
          <w:rPr>
            <w:rFonts w:ascii="Arial" w:hAnsi="Arial" w:cs="Arial"/>
            <w:sz w:val="22"/>
            <w:szCs w:val="22"/>
            <w:rPrChange w:id="1159" w:author="Kathryn Rudie Harrigan" w:date="2009-07-16T11:51:00Z">
              <w:rPr/>
            </w:rPrChange>
          </w:rPr>
          <w:t xml:space="preserve"> that existed from 1901–2000 and the current </w:t>
        </w:r>
        <w:r w:rsidRPr="004433C0">
          <w:rPr>
            <w:rFonts w:ascii="Arial" w:hAnsi="Arial" w:cs="Arial"/>
            <w:i/>
            <w:iCs/>
            <w:sz w:val="22"/>
            <w:szCs w:val="22"/>
            <w:rPrChange w:id="1160" w:author="Kathryn Rudie Harrigan" w:date="2009-07-16T11:51:00Z">
              <w:rPr/>
            </w:rPrChange>
          </w:rPr>
          <w:t>Monsanto</w:t>
        </w:r>
        <w:r w:rsidRPr="004433C0">
          <w:rPr>
            <w:rFonts w:ascii="Arial" w:hAnsi="Arial" w:cs="Arial"/>
            <w:sz w:val="22"/>
            <w:szCs w:val="22"/>
            <w:rPrChange w:id="1161" w:author="Kathryn Rudie Harrigan" w:date="2009-07-16T11:51:00Z">
              <w:rPr/>
            </w:rPrChange>
          </w:rPr>
          <w:t xml:space="preserve"> are legally two different corporations. Although they share the same name, corporate headquarters, many of the same executives and other employees, and r</w:t>
        </w:r>
        <w:r w:rsidRPr="004433C0">
          <w:rPr>
            <w:rFonts w:ascii="Arial" w:hAnsi="Arial" w:cs="Arial"/>
            <w:sz w:val="22"/>
            <w:szCs w:val="22"/>
            <w:rPrChange w:id="1162" w:author="Kathryn Rudie Harrigan" w:date="2009-07-16T11:51:00Z">
              <w:rPr/>
            </w:rPrChange>
          </w:rPr>
          <w:t>e</w:t>
        </w:r>
        <w:r w:rsidRPr="004433C0">
          <w:rPr>
            <w:rFonts w:ascii="Arial" w:hAnsi="Arial" w:cs="Arial"/>
            <w:sz w:val="22"/>
            <w:szCs w:val="22"/>
            <w:rPrChange w:id="1163" w:author="Kathryn Rudie Harrigan" w:date="2009-07-16T11:51:00Z">
              <w:rPr/>
            </w:rPrChange>
          </w:rPr>
          <w:t xml:space="preserve">sponsibility for liabilities arising out of its former activities in the industrial chemical business, the agricultural chemicals business is the only segment carried forward from the pre-1997 </w:t>
        </w:r>
        <w:r w:rsidRPr="004433C0">
          <w:rPr>
            <w:rFonts w:ascii="Arial" w:hAnsi="Arial" w:cs="Arial"/>
            <w:i/>
            <w:iCs/>
            <w:sz w:val="22"/>
            <w:szCs w:val="22"/>
            <w:rPrChange w:id="1164" w:author="Kathryn Rudie Harrigan" w:date="2009-07-16T11:51:00Z">
              <w:rPr/>
            </w:rPrChange>
          </w:rPr>
          <w:t>Monsa</w:t>
        </w:r>
        <w:r w:rsidRPr="004433C0">
          <w:rPr>
            <w:rFonts w:ascii="Arial" w:hAnsi="Arial" w:cs="Arial"/>
            <w:i/>
            <w:iCs/>
            <w:sz w:val="22"/>
            <w:szCs w:val="22"/>
            <w:rPrChange w:id="1165" w:author="Kathryn Rudie Harrigan" w:date="2009-07-16T11:51:00Z">
              <w:rPr/>
            </w:rPrChange>
          </w:rPr>
          <w:t>n</w:t>
        </w:r>
        <w:r w:rsidRPr="004433C0">
          <w:rPr>
            <w:rFonts w:ascii="Arial" w:hAnsi="Arial" w:cs="Arial"/>
            <w:i/>
            <w:iCs/>
            <w:sz w:val="22"/>
            <w:szCs w:val="22"/>
            <w:rPrChange w:id="1166" w:author="Kathryn Rudie Harrigan" w:date="2009-07-16T11:51:00Z">
              <w:rPr/>
            </w:rPrChange>
          </w:rPr>
          <w:t>to</w:t>
        </w:r>
        <w:r w:rsidRPr="004433C0">
          <w:rPr>
            <w:rFonts w:ascii="Arial" w:hAnsi="Arial" w:cs="Arial"/>
            <w:sz w:val="22"/>
            <w:szCs w:val="22"/>
            <w:rPrChange w:id="1167" w:author="Kathryn Rudie Harrigan" w:date="2009-07-16T11:51:00Z">
              <w:rPr/>
            </w:rPrChange>
          </w:rPr>
          <w:t xml:space="preserve"> Company to the current </w:t>
        </w:r>
        <w:r w:rsidRPr="004433C0">
          <w:rPr>
            <w:rFonts w:ascii="Arial" w:hAnsi="Arial" w:cs="Arial"/>
            <w:i/>
            <w:iCs/>
            <w:sz w:val="22"/>
            <w:szCs w:val="22"/>
            <w:rPrChange w:id="1168" w:author="Kathryn Rudie Harrigan" w:date="2009-07-16T11:51:00Z">
              <w:rPr/>
            </w:rPrChange>
          </w:rPr>
          <w:t>Monsanto</w:t>
        </w:r>
        <w:r w:rsidRPr="004433C0">
          <w:rPr>
            <w:rFonts w:ascii="Arial" w:hAnsi="Arial" w:cs="Arial"/>
            <w:sz w:val="22"/>
            <w:szCs w:val="22"/>
            <w:rPrChange w:id="1169" w:author="Kathryn Rudie Harrigan" w:date="2009-07-16T11:51:00Z">
              <w:rPr/>
            </w:rPrChange>
          </w:rPr>
          <w:t xml:space="preserve"> Company. </w:t>
        </w:r>
      </w:ins>
    </w:p>
    <w:p w:rsidR="004855B3" w:rsidRPr="004855B3" w:rsidRDefault="004433C0" w:rsidP="004855B3">
      <w:pPr>
        <w:pStyle w:val="PlainText"/>
        <w:ind w:firstLine="720"/>
        <w:rPr>
          <w:ins w:id="1170" w:author="krh1" w:date="2010-07-22T09:32:00Z"/>
          <w:rFonts w:ascii="Arial" w:hAnsi="Arial" w:cs="Arial"/>
          <w:sz w:val="22"/>
          <w:szCs w:val="22"/>
          <w:rPrChange w:id="1171" w:author="krh1" w:date="2010-07-22T09:33:00Z">
            <w:rPr>
              <w:ins w:id="1172" w:author="krh1" w:date="2010-07-22T09:32:00Z"/>
              <w:rFonts w:ascii="Arial" w:hAnsi="Arial" w:cs="Arial"/>
              <w:sz w:val="24"/>
              <w:szCs w:val="24"/>
            </w:rPr>
          </w:rPrChange>
        </w:rPr>
      </w:pPr>
      <w:ins w:id="1173" w:author="krh1" w:date="2010-07-22T09:32:00Z">
        <w:r w:rsidRPr="004433C0">
          <w:rPr>
            <w:rFonts w:ascii="Arial" w:hAnsi="Arial" w:cs="Arial"/>
            <w:sz w:val="22"/>
            <w:szCs w:val="22"/>
            <w:rPrChange w:id="1174" w:author="krh1" w:date="2010-07-22T09:33:00Z">
              <w:rPr>
                <w:rFonts w:ascii="Arial" w:hAnsi="Arial" w:cs="Arial"/>
                <w:sz w:val="24"/>
                <w:szCs w:val="24"/>
              </w:rPr>
            </w:rPrChange>
          </w:rPr>
          <w:t>With its leading agricultural herbicide [</w:t>
        </w:r>
        <w:r w:rsidRPr="004433C0">
          <w:rPr>
            <w:rFonts w:ascii="Arial" w:hAnsi="Arial" w:cs="Arial"/>
            <w:i/>
            <w:iCs/>
            <w:sz w:val="22"/>
            <w:szCs w:val="22"/>
            <w:rPrChange w:id="1175" w:author="krh1" w:date="2010-07-22T09:33:00Z">
              <w:rPr>
                <w:rFonts w:ascii="Arial" w:hAnsi="Arial" w:cs="Arial"/>
                <w:i/>
                <w:iCs/>
                <w:sz w:val="24"/>
                <w:szCs w:val="24"/>
              </w:rPr>
            </w:rPrChange>
          </w:rPr>
          <w:t>Round-up</w:t>
        </w:r>
        <w:r w:rsidRPr="004433C0">
          <w:rPr>
            <w:rFonts w:ascii="Arial" w:hAnsi="Arial" w:cs="Arial"/>
            <w:sz w:val="22"/>
            <w:szCs w:val="22"/>
            <w:vertAlign w:val="superscript"/>
            <w:rPrChange w:id="1176" w:author="krh1" w:date="2010-07-22T09:33:00Z">
              <w:rPr>
                <w:rFonts w:ascii="Arial" w:hAnsi="Arial" w:cs="Arial"/>
                <w:sz w:val="24"/>
                <w:szCs w:val="24"/>
                <w:vertAlign w:val="superscript"/>
              </w:rPr>
            </w:rPrChange>
          </w:rPr>
          <w:t>®</w:t>
        </w:r>
        <w:r w:rsidRPr="004433C0">
          <w:rPr>
            <w:rFonts w:ascii="Arial" w:hAnsi="Arial" w:cs="Arial"/>
            <w:sz w:val="22"/>
            <w:szCs w:val="22"/>
            <w:rPrChange w:id="1177" w:author="krh1" w:date="2010-07-22T09:33:00Z">
              <w:rPr>
                <w:rFonts w:ascii="Arial" w:hAnsi="Arial" w:cs="Arial"/>
                <w:sz w:val="24"/>
                <w:szCs w:val="24"/>
              </w:rPr>
            </w:rPrChange>
          </w:rPr>
          <w:t>] and a head start in developing genet</w:t>
        </w:r>
        <w:r w:rsidRPr="004433C0">
          <w:rPr>
            <w:rFonts w:ascii="Arial" w:hAnsi="Arial" w:cs="Arial"/>
            <w:sz w:val="22"/>
            <w:szCs w:val="22"/>
            <w:rPrChange w:id="1178" w:author="krh1" w:date="2010-07-22T09:33:00Z">
              <w:rPr>
                <w:rFonts w:ascii="Arial" w:hAnsi="Arial" w:cs="Arial"/>
                <w:sz w:val="24"/>
                <w:szCs w:val="24"/>
              </w:rPr>
            </w:rPrChange>
          </w:rPr>
          <w:t>i</w:t>
        </w:r>
        <w:r w:rsidRPr="004433C0">
          <w:rPr>
            <w:rFonts w:ascii="Arial" w:hAnsi="Arial" w:cs="Arial"/>
            <w:sz w:val="22"/>
            <w:szCs w:val="22"/>
            <w:rPrChange w:id="1179" w:author="krh1" w:date="2010-07-22T09:33:00Z">
              <w:rPr>
                <w:rFonts w:ascii="Arial" w:hAnsi="Arial" w:cs="Arial"/>
                <w:sz w:val="24"/>
                <w:szCs w:val="24"/>
              </w:rPr>
            </w:rPrChange>
          </w:rPr>
          <w:t xml:space="preserve">cally-modified grains, </w:t>
        </w:r>
        <w:r w:rsidRPr="004433C0">
          <w:rPr>
            <w:rFonts w:ascii="Arial" w:hAnsi="Arial" w:cs="Arial"/>
            <w:i/>
            <w:iCs/>
            <w:sz w:val="22"/>
            <w:szCs w:val="22"/>
            <w:rPrChange w:id="1180" w:author="krh1" w:date="2010-07-22T09:33:00Z">
              <w:rPr>
                <w:rFonts w:ascii="Arial" w:hAnsi="Arial" w:cs="Arial"/>
                <w:i/>
                <w:iCs/>
                <w:sz w:val="24"/>
                <w:szCs w:val="24"/>
              </w:rPr>
            </w:rPrChange>
          </w:rPr>
          <w:t>Monsanto</w:t>
        </w:r>
        <w:r w:rsidRPr="004433C0">
          <w:rPr>
            <w:rFonts w:ascii="Arial" w:hAnsi="Arial" w:cs="Arial"/>
            <w:sz w:val="22"/>
            <w:szCs w:val="22"/>
            <w:rPrChange w:id="1181" w:author="krh1" w:date="2010-07-22T09:33:00Z">
              <w:rPr>
                <w:rFonts w:ascii="Arial" w:hAnsi="Arial" w:cs="Arial"/>
                <w:sz w:val="24"/>
                <w:szCs w:val="24"/>
              </w:rPr>
            </w:rPrChange>
          </w:rPr>
          <w:t xml:space="preserve"> was the rabbit that DuPont chased. The “old” </w:t>
        </w:r>
        <w:r w:rsidRPr="004433C0">
          <w:rPr>
            <w:rFonts w:ascii="Arial" w:hAnsi="Arial" w:cs="Arial"/>
            <w:i/>
            <w:iCs/>
            <w:sz w:val="22"/>
            <w:szCs w:val="22"/>
            <w:rPrChange w:id="1182" w:author="krh1" w:date="2010-07-22T09:33:00Z">
              <w:rPr>
                <w:rFonts w:ascii="Arial" w:hAnsi="Arial" w:cs="Arial"/>
                <w:i/>
                <w:iCs/>
                <w:sz w:val="24"/>
                <w:szCs w:val="24"/>
              </w:rPr>
            </w:rPrChange>
          </w:rPr>
          <w:t>Monsanto</w:t>
        </w:r>
        <w:r w:rsidRPr="004433C0">
          <w:rPr>
            <w:rFonts w:ascii="Arial" w:hAnsi="Arial" w:cs="Arial"/>
            <w:sz w:val="22"/>
            <w:szCs w:val="22"/>
            <w:rPrChange w:id="1183" w:author="krh1" w:date="2010-07-22T09:33:00Z">
              <w:rPr>
                <w:rFonts w:ascii="Arial" w:hAnsi="Arial" w:cs="Arial"/>
                <w:sz w:val="24"/>
                <w:szCs w:val="24"/>
              </w:rPr>
            </w:rPrChange>
          </w:rPr>
          <w:t xml:space="preserve"> co</w:t>
        </w:r>
        <w:r w:rsidRPr="004433C0">
          <w:rPr>
            <w:rFonts w:ascii="Arial" w:hAnsi="Arial" w:cs="Arial"/>
            <w:sz w:val="22"/>
            <w:szCs w:val="22"/>
            <w:rPrChange w:id="1184" w:author="krh1" w:date="2010-07-22T09:33:00Z">
              <w:rPr>
                <w:rFonts w:ascii="Arial" w:hAnsi="Arial" w:cs="Arial"/>
                <w:sz w:val="24"/>
                <w:szCs w:val="24"/>
              </w:rPr>
            </w:rPrChange>
          </w:rPr>
          <w:t>m</w:t>
        </w:r>
        <w:r w:rsidRPr="004433C0">
          <w:rPr>
            <w:rFonts w:ascii="Arial" w:hAnsi="Arial" w:cs="Arial"/>
            <w:sz w:val="22"/>
            <w:szCs w:val="22"/>
            <w:rPrChange w:id="1185" w:author="krh1" w:date="2010-07-22T09:33:00Z">
              <w:rPr>
                <w:rFonts w:ascii="Arial" w:hAnsi="Arial" w:cs="Arial"/>
                <w:sz w:val="24"/>
                <w:szCs w:val="24"/>
              </w:rPr>
            </w:rPrChange>
          </w:rPr>
          <w:t xml:space="preserve">pany (that was acquired by </w:t>
        </w:r>
        <w:r w:rsidRPr="004433C0">
          <w:rPr>
            <w:rFonts w:ascii="Arial" w:hAnsi="Arial" w:cs="Arial"/>
            <w:i/>
            <w:iCs/>
            <w:sz w:val="22"/>
            <w:szCs w:val="22"/>
            <w:rPrChange w:id="1186" w:author="krh1" w:date="2010-07-22T09:33:00Z">
              <w:rPr>
                <w:rFonts w:ascii="Arial" w:hAnsi="Arial" w:cs="Arial"/>
                <w:i/>
                <w:iCs/>
                <w:sz w:val="24"/>
                <w:szCs w:val="24"/>
              </w:rPr>
            </w:rPrChange>
          </w:rPr>
          <w:t xml:space="preserve">Pharmacia </w:t>
        </w:r>
        <w:r w:rsidRPr="004433C0">
          <w:rPr>
            <w:rFonts w:ascii="Arial" w:hAnsi="Arial" w:cs="Arial"/>
            <w:sz w:val="22"/>
            <w:szCs w:val="22"/>
            <w:rPrChange w:id="1187" w:author="krh1" w:date="2010-07-22T09:33:00Z">
              <w:rPr>
                <w:rFonts w:ascii="Arial" w:hAnsi="Arial" w:cs="Arial"/>
                <w:sz w:val="24"/>
                <w:szCs w:val="24"/>
              </w:rPr>
            </w:rPrChange>
          </w:rPr>
          <w:t>which was acquired by</w:t>
        </w:r>
        <w:r w:rsidRPr="004433C0">
          <w:rPr>
            <w:rFonts w:ascii="Arial" w:hAnsi="Arial" w:cs="Arial"/>
            <w:i/>
            <w:iCs/>
            <w:sz w:val="22"/>
            <w:szCs w:val="22"/>
            <w:rPrChange w:id="1188" w:author="krh1" w:date="2010-07-22T09:33:00Z">
              <w:rPr>
                <w:rFonts w:ascii="Arial" w:hAnsi="Arial" w:cs="Arial"/>
                <w:i/>
                <w:iCs/>
                <w:sz w:val="24"/>
                <w:szCs w:val="24"/>
              </w:rPr>
            </w:rPrChange>
          </w:rPr>
          <w:t xml:space="preserve"> Pfizer</w:t>
        </w:r>
        <w:r w:rsidRPr="004433C0">
          <w:rPr>
            <w:rFonts w:ascii="Arial" w:hAnsi="Arial" w:cs="Arial"/>
            <w:sz w:val="22"/>
            <w:szCs w:val="22"/>
            <w:rPrChange w:id="1189" w:author="krh1" w:date="2010-07-22T09:33:00Z">
              <w:rPr>
                <w:rFonts w:ascii="Arial" w:hAnsi="Arial" w:cs="Arial"/>
                <w:sz w:val="24"/>
                <w:szCs w:val="24"/>
              </w:rPr>
            </w:rPrChange>
          </w:rPr>
          <w:t xml:space="preserve">) was formed in 1901 to provide saccharin to the </w:t>
        </w:r>
        <w:r w:rsidRPr="004433C0">
          <w:rPr>
            <w:rFonts w:ascii="Arial" w:hAnsi="Arial" w:cs="Arial"/>
            <w:i/>
            <w:iCs/>
            <w:sz w:val="22"/>
            <w:szCs w:val="22"/>
            <w:rPrChange w:id="1190" w:author="krh1" w:date="2010-07-22T09:33:00Z">
              <w:rPr>
                <w:rFonts w:ascii="Arial" w:hAnsi="Arial" w:cs="Arial"/>
                <w:i/>
                <w:iCs/>
                <w:sz w:val="24"/>
                <w:szCs w:val="24"/>
              </w:rPr>
            </w:rPrChange>
          </w:rPr>
          <w:t>Coca Cola</w:t>
        </w:r>
        <w:r w:rsidRPr="004433C0">
          <w:rPr>
            <w:rFonts w:ascii="Arial" w:hAnsi="Arial" w:cs="Arial"/>
            <w:sz w:val="22"/>
            <w:szCs w:val="22"/>
            <w:rPrChange w:id="1191" w:author="krh1" w:date="2010-07-22T09:33:00Z">
              <w:rPr>
                <w:rFonts w:ascii="Arial" w:hAnsi="Arial" w:cs="Arial"/>
                <w:sz w:val="24"/>
                <w:szCs w:val="24"/>
              </w:rPr>
            </w:rPrChange>
          </w:rPr>
          <w:t xml:space="preserve"> Company. It acquired </w:t>
        </w:r>
        <w:r w:rsidRPr="004433C0">
          <w:rPr>
            <w:rFonts w:ascii="Arial" w:hAnsi="Arial" w:cs="Arial"/>
            <w:i/>
            <w:iCs/>
            <w:sz w:val="22"/>
            <w:szCs w:val="22"/>
            <w:rPrChange w:id="1192" w:author="krh1" w:date="2010-07-22T09:33:00Z">
              <w:rPr>
                <w:rFonts w:ascii="Arial" w:hAnsi="Arial" w:cs="Arial"/>
                <w:i/>
                <w:iCs/>
                <w:sz w:val="24"/>
                <w:szCs w:val="24"/>
              </w:rPr>
            </w:rPrChange>
          </w:rPr>
          <w:t>G.D. Searle</w:t>
        </w:r>
        <w:r w:rsidRPr="004433C0">
          <w:rPr>
            <w:rFonts w:ascii="Arial" w:hAnsi="Arial" w:cs="Arial"/>
            <w:sz w:val="22"/>
            <w:szCs w:val="22"/>
            <w:rPrChange w:id="1193" w:author="krh1" w:date="2010-07-22T09:33:00Z">
              <w:rPr>
                <w:rFonts w:ascii="Arial" w:hAnsi="Arial" w:cs="Arial"/>
                <w:sz w:val="24"/>
                <w:szCs w:val="24"/>
              </w:rPr>
            </w:rPrChange>
          </w:rPr>
          <w:t xml:space="preserve"> to bolster its activity in pharmaceuticals and developed aspartame which it marketed as </w:t>
        </w:r>
        <w:r w:rsidRPr="004433C0">
          <w:rPr>
            <w:rFonts w:ascii="Arial" w:hAnsi="Arial" w:cs="Arial"/>
            <w:i/>
            <w:iCs/>
            <w:sz w:val="22"/>
            <w:szCs w:val="22"/>
            <w:rPrChange w:id="1194" w:author="krh1" w:date="2010-07-22T09:33:00Z">
              <w:rPr>
                <w:rFonts w:ascii="Arial" w:hAnsi="Arial" w:cs="Arial"/>
                <w:i/>
                <w:iCs/>
                <w:sz w:val="24"/>
                <w:szCs w:val="24"/>
              </w:rPr>
            </w:rPrChange>
          </w:rPr>
          <w:t>Nutrasweet.</w:t>
        </w:r>
        <w:r w:rsidRPr="004433C0">
          <w:rPr>
            <w:rFonts w:ascii="Arial" w:hAnsi="Arial" w:cs="Arial"/>
            <w:sz w:val="22"/>
            <w:szCs w:val="22"/>
            <w:vertAlign w:val="superscript"/>
            <w:rPrChange w:id="1195" w:author="krh1" w:date="2010-07-22T09:33:00Z">
              <w:rPr>
                <w:rFonts w:ascii="Arial" w:hAnsi="Arial" w:cs="Arial"/>
                <w:sz w:val="24"/>
                <w:szCs w:val="24"/>
                <w:vertAlign w:val="superscript"/>
              </w:rPr>
            </w:rPrChange>
          </w:rPr>
          <w:t xml:space="preserve">®  </w:t>
        </w:r>
        <w:r w:rsidRPr="004433C0">
          <w:rPr>
            <w:rFonts w:ascii="Arial" w:hAnsi="Arial" w:cs="Arial"/>
            <w:i/>
            <w:iCs/>
            <w:sz w:val="22"/>
            <w:szCs w:val="22"/>
            <w:rPrChange w:id="1196" w:author="krh1" w:date="2010-07-22T09:33:00Z">
              <w:rPr>
                <w:rFonts w:ascii="Arial" w:hAnsi="Arial" w:cs="Arial"/>
                <w:i/>
                <w:iCs/>
                <w:sz w:val="24"/>
                <w:szCs w:val="24"/>
              </w:rPr>
            </w:rPrChange>
          </w:rPr>
          <w:t>Monsanto</w:t>
        </w:r>
        <w:r w:rsidRPr="004433C0">
          <w:rPr>
            <w:rFonts w:ascii="Arial" w:hAnsi="Arial" w:cs="Arial"/>
            <w:sz w:val="22"/>
            <w:szCs w:val="22"/>
            <w:rPrChange w:id="1197" w:author="krh1" w:date="2010-07-22T09:33:00Z">
              <w:rPr>
                <w:rFonts w:ascii="Arial" w:hAnsi="Arial" w:cs="Arial"/>
                <w:sz w:val="24"/>
                <w:szCs w:val="24"/>
              </w:rPr>
            </w:rPrChange>
          </w:rPr>
          <w:t xml:space="preserve"> began biotechnology research in 1972. </w:t>
        </w:r>
      </w:ins>
    </w:p>
    <w:p w:rsidR="004855B3" w:rsidRPr="004855B3" w:rsidRDefault="004855B3" w:rsidP="004855B3">
      <w:pPr>
        <w:pStyle w:val="PlainText"/>
        <w:ind w:firstLine="720"/>
        <w:rPr>
          <w:ins w:id="1198" w:author="krh1" w:date="2010-07-22T09:32:00Z"/>
          <w:rFonts w:ascii="Arial" w:hAnsi="Arial" w:cs="Arial"/>
          <w:sz w:val="22"/>
          <w:szCs w:val="22"/>
          <w:rPrChange w:id="1199" w:author="krh1" w:date="2010-07-22T09:33:00Z">
            <w:rPr>
              <w:ins w:id="1200" w:author="krh1" w:date="2010-07-22T09:32:00Z"/>
              <w:rFonts w:ascii="Arial" w:hAnsi="Arial" w:cs="Arial"/>
              <w:sz w:val="24"/>
              <w:szCs w:val="24"/>
            </w:rPr>
          </w:rPrChange>
        </w:rPr>
      </w:pPr>
    </w:p>
    <w:p w:rsidR="00000000" w:rsidRDefault="004433C0">
      <w:pPr>
        <w:pStyle w:val="PlainText"/>
        <w:numPr>
          <w:ins w:id="1201" w:author="Kathryn Rudie Harrigan" w:date="2009-07-15T16:56:00Z"/>
        </w:numPr>
        <w:ind w:firstLine="720"/>
        <w:rPr>
          <w:ins w:id="1202" w:author="Kathryn Rudie Harrigan" w:date="2009-07-15T16:56:00Z"/>
          <w:rFonts w:ascii="Arial" w:hAnsi="Arial" w:cs="Arial"/>
          <w:sz w:val="22"/>
          <w:szCs w:val="22"/>
          <w:rPrChange w:id="1203" w:author="Kathryn Rudie Harrigan" w:date="2009-07-16T11:51:00Z">
            <w:rPr>
              <w:ins w:id="1204" w:author="Kathryn Rudie Harrigan" w:date="2009-07-15T16:56:00Z"/>
            </w:rPr>
          </w:rPrChange>
        </w:rPr>
        <w:pPrChange w:id="1205" w:author="krh1" w:date="2010-07-22T09:33:00Z">
          <w:pPr>
            <w:pStyle w:val="NormalWeb"/>
          </w:pPr>
        </w:pPrChange>
      </w:pPr>
      <w:ins w:id="1206" w:author="krh1" w:date="2010-07-22T09:32:00Z">
        <w:r w:rsidRPr="004433C0">
          <w:rPr>
            <w:rFonts w:ascii="Arial" w:hAnsi="Arial" w:cs="Arial"/>
            <w:sz w:val="22"/>
            <w:szCs w:val="22"/>
            <w:rPrChange w:id="1207" w:author="krh1" w:date="2010-07-22T09:33:00Z">
              <w:rPr>
                <w:rFonts w:ascii="Arial" w:hAnsi="Arial" w:cs="Arial"/>
              </w:rPr>
            </w:rPrChange>
          </w:rPr>
          <w:t xml:space="preserve">Executives in the “old” </w:t>
        </w:r>
        <w:r w:rsidRPr="004433C0">
          <w:rPr>
            <w:rFonts w:ascii="Arial" w:hAnsi="Arial" w:cs="Arial"/>
            <w:i/>
            <w:iCs/>
            <w:sz w:val="22"/>
            <w:szCs w:val="22"/>
            <w:rPrChange w:id="1208" w:author="krh1" w:date="2010-07-22T09:33:00Z">
              <w:rPr>
                <w:rFonts w:ascii="Arial" w:hAnsi="Arial" w:cs="Arial"/>
                <w:i/>
                <w:iCs/>
              </w:rPr>
            </w:rPrChange>
          </w:rPr>
          <w:t>Monsanto</w:t>
        </w:r>
        <w:r w:rsidRPr="004433C0">
          <w:rPr>
            <w:rFonts w:ascii="Arial" w:hAnsi="Arial" w:cs="Arial"/>
            <w:sz w:val="22"/>
            <w:szCs w:val="22"/>
            <w:rPrChange w:id="1209" w:author="krh1" w:date="2010-07-22T09:33:00Z">
              <w:rPr>
                <w:rFonts w:ascii="Arial" w:hAnsi="Arial" w:cs="Arial"/>
              </w:rPr>
            </w:rPrChange>
          </w:rPr>
          <w:t xml:space="preserve"> believed that there were natural connections in the R&amp;D phases of agricultural, pharmaceutical and health-care businesses which they funded u</w:t>
        </w:r>
        <w:r w:rsidRPr="004433C0">
          <w:rPr>
            <w:rFonts w:ascii="Arial" w:hAnsi="Arial" w:cs="Arial"/>
            <w:sz w:val="22"/>
            <w:szCs w:val="22"/>
            <w:rPrChange w:id="1210" w:author="krh1" w:date="2010-07-22T09:33:00Z">
              <w:rPr>
                <w:rFonts w:ascii="Arial" w:hAnsi="Arial" w:cs="Arial"/>
              </w:rPr>
            </w:rPrChange>
          </w:rPr>
          <w:t>n</w:t>
        </w:r>
        <w:r w:rsidRPr="004433C0">
          <w:rPr>
            <w:rFonts w:ascii="Arial" w:hAnsi="Arial" w:cs="Arial"/>
            <w:sz w:val="22"/>
            <w:szCs w:val="22"/>
            <w:rPrChange w:id="1211" w:author="krh1" w:date="2010-07-22T09:33:00Z">
              <w:rPr>
                <w:rFonts w:ascii="Arial" w:hAnsi="Arial" w:cs="Arial"/>
              </w:rPr>
            </w:rPrChange>
          </w:rPr>
          <w:t xml:space="preserve">der the umbrella of “life sciences.” </w:t>
        </w:r>
        <w:r w:rsidRPr="004433C0">
          <w:rPr>
            <w:rFonts w:ascii="Arial" w:hAnsi="Arial" w:cs="Arial"/>
            <w:i/>
            <w:iCs/>
            <w:sz w:val="22"/>
            <w:szCs w:val="22"/>
            <w:rPrChange w:id="1212" w:author="krh1" w:date="2010-07-22T09:33:00Z">
              <w:rPr>
                <w:rFonts w:ascii="Arial" w:hAnsi="Arial" w:cs="Arial"/>
                <w:i/>
                <w:iCs/>
              </w:rPr>
            </w:rPrChange>
          </w:rPr>
          <w:t>Monsanto’s</w:t>
        </w:r>
        <w:r w:rsidRPr="004433C0">
          <w:rPr>
            <w:rFonts w:ascii="Arial" w:hAnsi="Arial" w:cs="Arial"/>
            <w:sz w:val="22"/>
            <w:szCs w:val="22"/>
            <w:rPrChange w:id="1213" w:author="krh1" w:date="2010-07-22T09:33:00Z">
              <w:rPr>
                <w:rFonts w:ascii="Arial" w:hAnsi="Arial" w:cs="Arial"/>
              </w:rPr>
            </w:rPrChange>
          </w:rPr>
          <w:t xml:space="preserve"> commodity and specialty chemical businesses were spun off as </w:t>
        </w:r>
        <w:r w:rsidRPr="004433C0">
          <w:rPr>
            <w:rFonts w:ascii="Arial" w:hAnsi="Arial" w:cs="Arial"/>
            <w:i/>
            <w:iCs/>
            <w:sz w:val="22"/>
            <w:szCs w:val="22"/>
            <w:rPrChange w:id="1214" w:author="krh1" w:date="2010-07-22T09:33:00Z">
              <w:rPr>
                <w:rFonts w:ascii="Arial" w:hAnsi="Arial" w:cs="Arial"/>
                <w:i/>
                <w:iCs/>
              </w:rPr>
            </w:rPrChange>
          </w:rPr>
          <w:t>Solutia</w:t>
        </w:r>
        <w:r w:rsidRPr="004433C0">
          <w:rPr>
            <w:rFonts w:ascii="Arial" w:hAnsi="Arial" w:cs="Arial"/>
            <w:sz w:val="22"/>
            <w:szCs w:val="22"/>
            <w:rPrChange w:id="1215" w:author="krh1" w:date="2010-07-22T09:33:00Z">
              <w:rPr>
                <w:rFonts w:ascii="Arial" w:hAnsi="Arial" w:cs="Arial"/>
              </w:rPr>
            </w:rPrChange>
          </w:rPr>
          <w:t xml:space="preserve"> in 1997. After </w:t>
        </w:r>
        <w:r w:rsidRPr="004433C0">
          <w:rPr>
            <w:rFonts w:ascii="Arial" w:hAnsi="Arial" w:cs="Arial"/>
            <w:i/>
            <w:iCs/>
            <w:sz w:val="22"/>
            <w:szCs w:val="22"/>
            <w:rPrChange w:id="1216" w:author="krh1" w:date="2010-07-22T09:33:00Z">
              <w:rPr>
                <w:rFonts w:ascii="Arial" w:hAnsi="Arial" w:cs="Arial"/>
                <w:i/>
                <w:iCs/>
              </w:rPr>
            </w:rPrChange>
          </w:rPr>
          <w:t>Pharmacia</w:t>
        </w:r>
        <w:r w:rsidRPr="004433C0">
          <w:rPr>
            <w:rFonts w:ascii="Arial" w:hAnsi="Arial" w:cs="Arial"/>
            <w:sz w:val="22"/>
            <w:szCs w:val="22"/>
            <w:rPrChange w:id="1217" w:author="krh1" w:date="2010-07-22T09:33:00Z">
              <w:rPr>
                <w:rFonts w:ascii="Arial" w:hAnsi="Arial" w:cs="Arial"/>
              </w:rPr>
            </w:rPrChange>
          </w:rPr>
          <w:t xml:space="preserve"> spun off the subsidiary that named itself “</w:t>
        </w:r>
        <w:r w:rsidRPr="004433C0">
          <w:rPr>
            <w:rFonts w:ascii="Arial" w:hAnsi="Arial" w:cs="Arial"/>
            <w:i/>
            <w:iCs/>
            <w:sz w:val="22"/>
            <w:szCs w:val="22"/>
            <w:rPrChange w:id="1218" w:author="krh1" w:date="2010-07-22T09:33:00Z">
              <w:rPr>
                <w:rFonts w:ascii="Arial" w:hAnsi="Arial" w:cs="Arial"/>
                <w:i/>
                <w:iCs/>
              </w:rPr>
            </w:rPrChange>
          </w:rPr>
          <w:t>Monsanto</w:t>
        </w:r>
        <w:r w:rsidRPr="004433C0">
          <w:rPr>
            <w:rFonts w:ascii="Arial" w:hAnsi="Arial" w:cs="Arial"/>
            <w:sz w:val="22"/>
            <w:szCs w:val="22"/>
            <w:rPrChange w:id="1219" w:author="krh1" w:date="2010-07-22T09:33:00Z">
              <w:rPr>
                <w:rFonts w:ascii="Arial" w:hAnsi="Arial" w:cs="Arial"/>
              </w:rPr>
            </w:rPrChange>
          </w:rPr>
          <w:t xml:space="preserve">,” the new company consisted of the agricultural productivity, seed, biotechnology traits, and genomics businesses of the “old” </w:t>
        </w:r>
        <w:r w:rsidRPr="004433C0">
          <w:rPr>
            <w:rFonts w:ascii="Arial" w:hAnsi="Arial" w:cs="Arial"/>
            <w:i/>
            <w:iCs/>
            <w:sz w:val="22"/>
            <w:szCs w:val="22"/>
            <w:rPrChange w:id="1220" w:author="krh1" w:date="2010-07-22T09:33:00Z">
              <w:rPr>
                <w:rFonts w:ascii="Arial" w:hAnsi="Arial" w:cs="Arial"/>
                <w:i/>
                <w:iCs/>
              </w:rPr>
            </w:rPrChange>
          </w:rPr>
          <w:t>Monsanto</w:t>
        </w:r>
        <w:r w:rsidRPr="004433C0">
          <w:rPr>
            <w:rFonts w:ascii="Arial" w:hAnsi="Arial" w:cs="Arial"/>
            <w:sz w:val="22"/>
            <w:szCs w:val="22"/>
            <w:rPrChange w:id="1221" w:author="krh1" w:date="2010-07-22T09:33:00Z">
              <w:rPr>
                <w:rFonts w:ascii="Arial" w:hAnsi="Arial" w:cs="Arial"/>
              </w:rPr>
            </w:rPrChange>
          </w:rPr>
          <w:t xml:space="preserve">. The agricultural chemical portion of the new company accounted for 69 percent of revenues in 2001, while seed sales and trait license revenues accounted for 31 percent of sales. </w:t>
        </w:r>
      </w:ins>
      <w:ins w:id="1222" w:author="Kathryn Rudie Harrigan" w:date="2009-07-15T16:56:00Z">
        <w:r w:rsidRPr="004433C0">
          <w:rPr>
            <w:rFonts w:ascii="Arial" w:hAnsi="Arial" w:cs="Arial"/>
            <w:sz w:val="22"/>
            <w:szCs w:val="22"/>
            <w:rPrChange w:id="1223" w:author="Kathryn Rudie Harrigan" w:date="2009-07-16T11:51:00Z">
              <w:rPr/>
            </w:rPrChange>
          </w:rPr>
          <w:t>A timeline follows:</w:t>
        </w:r>
      </w:ins>
    </w:p>
    <w:p w:rsidR="00000000" w:rsidRDefault="004433C0">
      <w:pPr>
        <w:pStyle w:val="NormalWeb"/>
        <w:numPr>
          <w:ins w:id="1224" w:author="Kathryn Rudie Harrigan" w:date="2009-07-15T16:56:00Z"/>
        </w:numPr>
        <w:ind w:left="720" w:hanging="720"/>
        <w:rPr>
          <w:ins w:id="1225" w:author="Kathryn Rudie Harrigan" w:date="2009-07-15T16:56:00Z"/>
          <w:rFonts w:ascii="Arial" w:hAnsi="Arial" w:cs="Arial"/>
          <w:sz w:val="22"/>
          <w:szCs w:val="22"/>
          <w:rPrChange w:id="1226" w:author="Kathryn Rudie Harrigan" w:date="2009-07-16T11:51:00Z">
            <w:rPr>
              <w:ins w:id="1227" w:author="Kathryn Rudie Harrigan" w:date="2009-07-15T16:56:00Z"/>
            </w:rPr>
          </w:rPrChange>
        </w:rPr>
        <w:pPrChange w:id="1228" w:author="Kathryn Rudie Harrigan" w:date="2009-07-16T11:44:00Z">
          <w:pPr>
            <w:pStyle w:val="NormalWeb"/>
          </w:pPr>
        </w:pPrChange>
      </w:pPr>
      <w:ins w:id="1229" w:author="Kathryn Rudie Harrigan" w:date="2009-07-15T16:56:00Z">
        <w:r w:rsidRPr="004433C0">
          <w:rPr>
            <w:rFonts w:ascii="Arial" w:hAnsi="Arial" w:cs="Arial"/>
            <w:sz w:val="22"/>
            <w:szCs w:val="22"/>
            <w:rPrChange w:id="1230" w:author="Kathryn Rudie Harrigan" w:date="2009-07-16T11:51:00Z">
              <w:rPr/>
            </w:rPrChange>
          </w:rPr>
          <w:t xml:space="preserve">1985: </w:t>
        </w:r>
      </w:ins>
      <w:ins w:id="1231" w:author="Kathryn Rudie Harrigan" w:date="2009-07-16T11:44:00Z">
        <w:r w:rsidRPr="004433C0">
          <w:rPr>
            <w:rFonts w:ascii="Arial" w:hAnsi="Arial" w:cs="Arial"/>
            <w:sz w:val="22"/>
            <w:szCs w:val="22"/>
            <w:rPrChange w:id="1232" w:author="Kathryn Rudie Harrigan" w:date="2009-07-16T11:51:00Z">
              <w:rPr>
                <w:rFonts w:ascii="Arial" w:hAnsi="Arial" w:cs="Arial"/>
              </w:rPr>
            </w:rPrChange>
          </w:rPr>
          <w:t xml:space="preserve"> </w:t>
        </w:r>
      </w:ins>
      <w:ins w:id="1233" w:author="Kathryn Rudie Harrigan" w:date="2009-07-15T16:56:00Z">
        <w:r w:rsidRPr="004433C0">
          <w:rPr>
            <w:rFonts w:ascii="Arial" w:hAnsi="Arial" w:cs="Arial"/>
            <w:i/>
            <w:iCs/>
            <w:sz w:val="22"/>
            <w:szCs w:val="22"/>
            <w:rPrChange w:id="1234" w:author="Kathryn Rudie Harrigan" w:date="2009-07-16T11:51:00Z">
              <w:rPr/>
            </w:rPrChange>
          </w:rPr>
          <w:t>Monsanto</w:t>
        </w:r>
        <w:r w:rsidRPr="004433C0">
          <w:rPr>
            <w:rFonts w:ascii="Arial" w:hAnsi="Arial" w:cs="Arial"/>
            <w:sz w:val="22"/>
            <w:szCs w:val="22"/>
            <w:rPrChange w:id="1235" w:author="Kathryn Rudie Harrigan" w:date="2009-07-16T11:51:00Z">
              <w:rPr/>
            </w:rPrChange>
          </w:rPr>
          <w:t xml:space="preserve"> purchases </w:t>
        </w:r>
        <w:r w:rsidRPr="004433C0">
          <w:rPr>
            <w:rFonts w:ascii="Arial" w:hAnsi="Arial" w:cs="Arial"/>
            <w:i/>
            <w:iCs/>
            <w:sz w:val="22"/>
            <w:szCs w:val="22"/>
            <w:rPrChange w:id="1236" w:author="Kathryn Rudie Harrigan" w:date="2009-07-16T11:51:00Z">
              <w:rPr>
                <w:color w:val="0000FF"/>
                <w:u w:val="single"/>
              </w:rPr>
            </w:rPrChange>
          </w:rPr>
          <w:fldChar w:fldCharType="begin"/>
        </w:r>
        <w:r w:rsidRPr="004433C0">
          <w:rPr>
            <w:rFonts w:ascii="Arial" w:hAnsi="Arial" w:cs="Arial"/>
            <w:i/>
            <w:iCs/>
            <w:sz w:val="22"/>
            <w:szCs w:val="22"/>
            <w:rPrChange w:id="1237" w:author="Kathryn Rudie Harrigan" w:date="2009-07-16T11:51:00Z">
              <w:rPr/>
            </w:rPrChange>
          </w:rPr>
          <w:instrText xml:space="preserve"> HYPERLINK "http://en.wikipedia.org/wiki/G._D._Searle_%26_Company" \o "G. D. Searle &amp; Company" </w:instrText>
        </w:r>
        <w:r w:rsidRPr="004433C0">
          <w:rPr>
            <w:rFonts w:ascii="Arial" w:hAnsi="Arial" w:cs="Arial"/>
            <w:i/>
            <w:iCs/>
            <w:sz w:val="22"/>
            <w:szCs w:val="22"/>
            <w:rPrChange w:id="1238" w:author="Kathryn Rudie Harrigan" w:date="2009-07-16T11:51:00Z">
              <w:rPr>
                <w:color w:val="0000FF"/>
                <w:u w:val="single"/>
              </w:rPr>
            </w:rPrChange>
          </w:rPr>
          <w:fldChar w:fldCharType="separate"/>
        </w:r>
        <w:r w:rsidRPr="004433C0">
          <w:rPr>
            <w:rStyle w:val="Hyperlink"/>
            <w:rFonts w:ascii="Arial" w:hAnsi="Arial" w:cs="Arial"/>
            <w:i/>
            <w:iCs/>
            <w:color w:val="auto"/>
            <w:sz w:val="22"/>
            <w:szCs w:val="22"/>
            <w:u w:val="none"/>
            <w:rPrChange w:id="1239" w:author="Kathryn Rudie Harrigan" w:date="2009-07-16T11:51:00Z">
              <w:rPr>
                <w:rStyle w:val="Hyperlink"/>
              </w:rPr>
            </w:rPrChange>
          </w:rPr>
          <w:t>G. D. Searle &amp; Company</w:t>
        </w:r>
        <w:r w:rsidRPr="004433C0">
          <w:rPr>
            <w:rFonts w:ascii="Arial" w:hAnsi="Arial" w:cs="Arial"/>
            <w:i/>
            <w:iCs/>
            <w:sz w:val="22"/>
            <w:szCs w:val="22"/>
            <w:rPrChange w:id="1240" w:author="Kathryn Rudie Harrigan" w:date="2009-07-16T11:51:00Z">
              <w:rPr>
                <w:color w:val="0000FF"/>
                <w:u w:val="single"/>
              </w:rPr>
            </w:rPrChange>
          </w:rPr>
          <w:fldChar w:fldCharType="end"/>
        </w:r>
        <w:r w:rsidRPr="004433C0">
          <w:rPr>
            <w:rFonts w:ascii="Arial" w:hAnsi="Arial" w:cs="Arial"/>
            <w:sz w:val="22"/>
            <w:szCs w:val="22"/>
            <w:rPrChange w:id="1241" w:author="Kathryn Rudie Harrigan" w:date="2009-07-16T11:51:00Z">
              <w:rPr>
                <w:color w:val="0000FF"/>
                <w:u w:val="single"/>
              </w:rPr>
            </w:rPrChange>
          </w:rPr>
          <w:t xml:space="preserve">. In this merger, </w:t>
        </w:r>
        <w:r w:rsidRPr="004433C0">
          <w:rPr>
            <w:rFonts w:ascii="Arial" w:hAnsi="Arial" w:cs="Arial"/>
            <w:i/>
            <w:iCs/>
            <w:sz w:val="22"/>
            <w:szCs w:val="22"/>
            <w:rPrChange w:id="1242" w:author="Kathryn Rudie Harrigan" w:date="2009-07-16T11:51:00Z">
              <w:rPr>
                <w:color w:val="0000FF"/>
                <w:u w:val="single"/>
              </w:rPr>
            </w:rPrChange>
          </w:rPr>
          <w:t>Searle's</w:t>
        </w:r>
        <w:r w:rsidRPr="004433C0">
          <w:rPr>
            <w:rFonts w:ascii="Arial" w:hAnsi="Arial" w:cs="Arial"/>
            <w:sz w:val="22"/>
            <w:szCs w:val="22"/>
            <w:rPrChange w:id="1243" w:author="Kathryn Rudie Harrigan" w:date="2009-07-16T11:51:00Z">
              <w:rPr>
                <w:color w:val="0000FF"/>
                <w:u w:val="single"/>
              </w:rPr>
            </w:rPrChange>
          </w:rPr>
          <w:t xml:space="preserve"> aspartame bus</w:t>
        </w:r>
        <w:r w:rsidRPr="004433C0">
          <w:rPr>
            <w:rFonts w:ascii="Arial" w:hAnsi="Arial" w:cs="Arial"/>
            <w:sz w:val="22"/>
            <w:szCs w:val="22"/>
            <w:rPrChange w:id="1244" w:author="Kathryn Rudie Harrigan" w:date="2009-07-16T11:51:00Z">
              <w:rPr>
                <w:color w:val="0000FF"/>
                <w:u w:val="single"/>
              </w:rPr>
            </w:rPrChange>
          </w:rPr>
          <w:t>i</w:t>
        </w:r>
        <w:r w:rsidRPr="004433C0">
          <w:rPr>
            <w:rFonts w:ascii="Arial" w:hAnsi="Arial" w:cs="Arial"/>
            <w:sz w:val="22"/>
            <w:szCs w:val="22"/>
            <w:rPrChange w:id="1245" w:author="Kathryn Rudie Harrigan" w:date="2009-07-16T11:51:00Z">
              <w:rPr>
                <w:color w:val="0000FF"/>
                <w:u w:val="single"/>
              </w:rPr>
            </w:rPrChange>
          </w:rPr>
          <w:t xml:space="preserve">ness became a separate Monsanto subsidiary, the </w:t>
        </w:r>
        <w:r w:rsidRPr="004433C0">
          <w:rPr>
            <w:rFonts w:ascii="Arial" w:hAnsi="Arial" w:cs="Arial"/>
            <w:i/>
            <w:iCs/>
            <w:sz w:val="22"/>
            <w:szCs w:val="22"/>
            <w:rPrChange w:id="1246" w:author="Kathryn Rudie Harrigan" w:date="2009-07-16T11:51:00Z">
              <w:rPr>
                <w:color w:val="0000FF"/>
                <w:u w:val="single"/>
              </w:rPr>
            </w:rPrChange>
          </w:rPr>
          <w:t>NutraSweet Company</w:t>
        </w:r>
        <w:r w:rsidRPr="004433C0">
          <w:rPr>
            <w:rFonts w:ascii="Arial" w:hAnsi="Arial" w:cs="Arial"/>
            <w:sz w:val="22"/>
            <w:szCs w:val="22"/>
            <w:rPrChange w:id="1247" w:author="Kathryn Rudie Harrigan" w:date="2009-07-16T11:51:00Z">
              <w:rPr>
                <w:color w:val="0000FF"/>
                <w:u w:val="single"/>
              </w:rPr>
            </w:rPrChange>
          </w:rPr>
          <w:t xml:space="preserve">. CEO of </w:t>
        </w:r>
        <w:r w:rsidRPr="004433C0">
          <w:rPr>
            <w:rFonts w:ascii="Arial" w:hAnsi="Arial" w:cs="Arial"/>
            <w:i/>
            <w:iCs/>
            <w:sz w:val="22"/>
            <w:szCs w:val="22"/>
            <w:rPrChange w:id="1248" w:author="Kathryn Rudie Harrigan" w:date="2009-07-16T11:51:00Z">
              <w:rPr>
                <w:color w:val="0000FF"/>
                <w:u w:val="single"/>
              </w:rPr>
            </w:rPrChange>
          </w:rPr>
          <w:t>N</w:t>
        </w:r>
        <w:r w:rsidRPr="004433C0">
          <w:rPr>
            <w:rFonts w:ascii="Arial" w:hAnsi="Arial" w:cs="Arial"/>
            <w:i/>
            <w:iCs/>
            <w:sz w:val="22"/>
            <w:szCs w:val="22"/>
            <w:rPrChange w:id="1249" w:author="Kathryn Rudie Harrigan" w:date="2009-07-16T11:51:00Z">
              <w:rPr>
                <w:color w:val="0000FF"/>
                <w:u w:val="single"/>
              </w:rPr>
            </w:rPrChange>
          </w:rPr>
          <w:t>u</w:t>
        </w:r>
        <w:r w:rsidRPr="004433C0">
          <w:rPr>
            <w:rFonts w:ascii="Arial" w:hAnsi="Arial" w:cs="Arial"/>
            <w:i/>
            <w:iCs/>
            <w:sz w:val="22"/>
            <w:szCs w:val="22"/>
            <w:rPrChange w:id="1250" w:author="Kathryn Rudie Harrigan" w:date="2009-07-16T11:51:00Z">
              <w:rPr>
                <w:color w:val="0000FF"/>
                <w:u w:val="single"/>
              </w:rPr>
            </w:rPrChange>
          </w:rPr>
          <w:t>traSweet,</w:t>
        </w:r>
        <w:r w:rsidRPr="004433C0">
          <w:rPr>
            <w:rFonts w:ascii="Arial" w:hAnsi="Arial" w:cs="Arial"/>
            <w:sz w:val="22"/>
            <w:szCs w:val="22"/>
            <w:rPrChange w:id="1251" w:author="Kathryn Rudie Harrigan" w:date="2009-07-16T11:51:00Z">
              <w:rPr>
                <w:color w:val="0000FF"/>
                <w:u w:val="single"/>
              </w:rPr>
            </w:rPrChange>
          </w:rPr>
          <w:t xml:space="preserve"> </w:t>
        </w:r>
        <w:r w:rsidRPr="004433C0">
          <w:rPr>
            <w:rFonts w:ascii="Arial" w:hAnsi="Arial" w:cs="Arial"/>
            <w:sz w:val="22"/>
            <w:szCs w:val="22"/>
            <w:rPrChange w:id="1252" w:author="Kathryn Rudie Harrigan" w:date="2009-07-16T11:51:00Z">
              <w:rPr>
                <w:color w:val="0000FF"/>
                <w:u w:val="single"/>
              </w:rPr>
            </w:rPrChange>
          </w:rPr>
          <w:fldChar w:fldCharType="begin"/>
        </w:r>
        <w:r w:rsidRPr="004433C0">
          <w:rPr>
            <w:rFonts w:ascii="Arial" w:hAnsi="Arial" w:cs="Arial"/>
            <w:sz w:val="22"/>
            <w:szCs w:val="22"/>
            <w:rPrChange w:id="1253" w:author="Kathryn Rudie Harrigan" w:date="2009-07-16T11:51:00Z">
              <w:rPr>
                <w:color w:val="0000FF"/>
                <w:u w:val="single"/>
              </w:rPr>
            </w:rPrChange>
          </w:rPr>
          <w:instrText xml:space="preserve"> HYPERLINK "http://en.wikipedia.org/wiki/Robert_B._Shapiro" \o "Robert B. Shapiro" </w:instrText>
        </w:r>
        <w:r w:rsidRPr="004433C0">
          <w:rPr>
            <w:rFonts w:ascii="Arial" w:hAnsi="Arial" w:cs="Arial"/>
            <w:sz w:val="22"/>
            <w:szCs w:val="22"/>
            <w:rPrChange w:id="1254" w:author="Kathryn Rudie Harrigan" w:date="2009-07-16T11:51:00Z">
              <w:rPr>
                <w:color w:val="0000FF"/>
                <w:u w:val="single"/>
              </w:rPr>
            </w:rPrChange>
          </w:rPr>
          <w:fldChar w:fldCharType="separate"/>
        </w:r>
        <w:r w:rsidRPr="004433C0">
          <w:rPr>
            <w:rStyle w:val="Hyperlink"/>
            <w:rFonts w:ascii="Arial" w:hAnsi="Arial" w:cs="Arial"/>
            <w:color w:val="auto"/>
            <w:sz w:val="22"/>
            <w:szCs w:val="22"/>
            <w:u w:val="none"/>
            <w:rPrChange w:id="1255" w:author="Kathryn Rudie Harrigan" w:date="2009-07-16T11:51:00Z">
              <w:rPr>
                <w:rStyle w:val="Hyperlink"/>
              </w:rPr>
            </w:rPrChange>
          </w:rPr>
          <w:t>Robert B. Shapiro</w:t>
        </w:r>
        <w:r w:rsidRPr="004433C0">
          <w:rPr>
            <w:rFonts w:ascii="Arial" w:hAnsi="Arial" w:cs="Arial"/>
            <w:sz w:val="22"/>
            <w:szCs w:val="22"/>
            <w:rPrChange w:id="1256" w:author="Kathryn Rudie Harrigan" w:date="2009-07-16T11:51:00Z">
              <w:rPr>
                <w:color w:val="0000FF"/>
                <w:u w:val="single"/>
              </w:rPr>
            </w:rPrChange>
          </w:rPr>
          <w:fldChar w:fldCharType="end"/>
        </w:r>
        <w:r w:rsidRPr="004433C0">
          <w:rPr>
            <w:rFonts w:ascii="Arial" w:hAnsi="Arial" w:cs="Arial"/>
            <w:sz w:val="22"/>
            <w:szCs w:val="22"/>
            <w:rPrChange w:id="1257" w:author="Kathryn Rudie Harrigan" w:date="2009-07-16T11:51:00Z">
              <w:rPr>
                <w:color w:val="0000FF"/>
                <w:u w:val="single"/>
              </w:rPr>
            </w:rPrChange>
          </w:rPr>
          <w:t xml:space="preserve">, goes on to become CEO of </w:t>
        </w:r>
        <w:r w:rsidRPr="004433C0">
          <w:rPr>
            <w:rFonts w:ascii="Arial" w:hAnsi="Arial" w:cs="Arial"/>
            <w:i/>
            <w:iCs/>
            <w:sz w:val="22"/>
            <w:szCs w:val="22"/>
            <w:rPrChange w:id="1258" w:author="Kathryn Rudie Harrigan" w:date="2009-07-16T11:51:00Z">
              <w:rPr>
                <w:color w:val="0000FF"/>
                <w:u w:val="single"/>
              </w:rPr>
            </w:rPrChange>
          </w:rPr>
          <w:t>Monsanto</w:t>
        </w:r>
        <w:r w:rsidRPr="004433C0">
          <w:rPr>
            <w:rFonts w:ascii="Arial" w:hAnsi="Arial" w:cs="Arial"/>
            <w:sz w:val="22"/>
            <w:szCs w:val="22"/>
            <w:rPrChange w:id="1259" w:author="Kathryn Rudie Harrigan" w:date="2009-07-16T11:51:00Z">
              <w:rPr>
                <w:color w:val="0000FF"/>
                <w:u w:val="single"/>
              </w:rPr>
            </w:rPrChange>
          </w:rPr>
          <w:t xml:space="preserve"> from 1995 to 2000.</w:t>
        </w:r>
      </w:ins>
    </w:p>
    <w:p w:rsidR="00375D7D" w:rsidRPr="00D300E9" w:rsidRDefault="004433C0" w:rsidP="00C32ED2">
      <w:pPr>
        <w:pStyle w:val="NormalWeb"/>
        <w:numPr>
          <w:ins w:id="1260" w:author="Kathryn Rudie Harrigan" w:date="2009-07-15T16:56:00Z"/>
        </w:numPr>
        <w:rPr>
          <w:ins w:id="1261" w:author="Kathryn Rudie Harrigan" w:date="2009-07-15T16:58:00Z"/>
          <w:rFonts w:ascii="Arial" w:hAnsi="Arial" w:cs="Arial"/>
          <w:sz w:val="22"/>
          <w:szCs w:val="22"/>
          <w:rPrChange w:id="1262" w:author="Kathryn Rudie Harrigan" w:date="2009-07-16T11:51:00Z">
            <w:rPr>
              <w:ins w:id="1263" w:author="Kathryn Rudie Harrigan" w:date="2009-07-15T16:58:00Z"/>
              <w:rFonts w:ascii="Arial" w:hAnsi="Arial" w:cs="Arial"/>
            </w:rPr>
          </w:rPrChange>
        </w:rPr>
      </w:pPr>
      <w:ins w:id="1264" w:author="Kathryn Rudie Harrigan" w:date="2009-07-15T16:56:00Z">
        <w:r w:rsidRPr="004433C0">
          <w:rPr>
            <w:rFonts w:ascii="Arial" w:hAnsi="Arial" w:cs="Arial"/>
            <w:sz w:val="22"/>
            <w:szCs w:val="22"/>
            <w:rPrChange w:id="1265" w:author="Kathryn Rudie Harrigan" w:date="2009-07-16T11:51:00Z">
              <w:rPr>
                <w:color w:val="0000FF"/>
                <w:u w:val="single"/>
              </w:rPr>
            </w:rPrChange>
          </w:rPr>
          <w:t xml:space="preserve">1996: </w:t>
        </w:r>
      </w:ins>
      <w:ins w:id="1266" w:author="Kathryn Rudie Harrigan" w:date="2009-07-16T11:49:00Z">
        <w:r w:rsidRPr="004433C0">
          <w:rPr>
            <w:rFonts w:ascii="Arial" w:hAnsi="Arial" w:cs="Arial"/>
            <w:sz w:val="22"/>
            <w:szCs w:val="22"/>
            <w:rPrChange w:id="1267" w:author="Kathryn Rudie Harrigan" w:date="2009-07-16T11:51:00Z">
              <w:rPr>
                <w:rFonts w:ascii="Arial" w:hAnsi="Arial" w:cs="Arial"/>
                <w:color w:val="0000FF"/>
                <w:u w:val="single"/>
              </w:rPr>
            </w:rPrChange>
          </w:rPr>
          <w:t xml:space="preserve"> </w:t>
        </w:r>
      </w:ins>
      <w:ins w:id="1268" w:author="Kathryn Rudie Harrigan" w:date="2009-07-15T16:56:00Z">
        <w:r w:rsidRPr="004433C0">
          <w:rPr>
            <w:rFonts w:ascii="Arial" w:hAnsi="Arial" w:cs="Arial"/>
            <w:sz w:val="22"/>
            <w:szCs w:val="22"/>
            <w:rPrChange w:id="1269" w:author="Kathryn Rudie Harrigan" w:date="2009-07-16T11:51:00Z">
              <w:rPr>
                <w:color w:val="0000FF"/>
                <w:u w:val="single"/>
              </w:rPr>
            </w:rPrChange>
          </w:rPr>
          <w:t>Acquired 49.9</w:t>
        </w:r>
      </w:ins>
      <w:ins w:id="1270" w:author="Kathryn Rudie Harrigan" w:date="2009-07-16T11:44:00Z">
        <w:r w:rsidRPr="004433C0">
          <w:rPr>
            <w:rFonts w:ascii="Arial" w:hAnsi="Arial" w:cs="Arial"/>
            <w:sz w:val="22"/>
            <w:szCs w:val="22"/>
            <w:rPrChange w:id="1271" w:author="Kathryn Rudie Harrigan" w:date="2009-07-16T11:51:00Z">
              <w:rPr>
                <w:rFonts w:ascii="Arial" w:hAnsi="Arial" w:cs="Arial"/>
                <w:color w:val="0000FF"/>
                <w:u w:val="single"/>
              </w:rPr>
            </w:rPrChange>
          </w:rPr>
          <w:t xml:space="preserve"> percent</w:t>
        </w:r>
      </w:ins>
      <w:ins w:id="1272" w:author="Kathryn Rudie Harrigan" w:date="2009-07-15T16:56:00Z">
        <w:r w:rsidRPr="004433C0">
          <w:rPr>
            <w:rFonts w:ascii="Arial" w:hAnsi="Arial" w:cs="Arial"/>
            <w:sz w:val="22"/>
            <w:szCs w:val="22"/>
            <w:rPrChange w:id="1273" w:author="Kathryn Rudie Harrigan" w:date="2009-07-16T11:51:00Z">
              <w:rPr>
                <w:color w:val="0000FF"/>
                <w:u w:val="single"/>
              </w:rPr>
            </w:rPrChange>
          </w:rPr>
          <w:t xml:space="preserve"> of </w:t>
        </w:r>
        <w:r w:rsidRPr="004433C0">
          <w:rPr>
            <w:rFonts w:ascii="Arial" w:hAnsi="Arial" w:cs="Arial"/>
            <w:i/>
            <w:iCs/>
            <w:sz w:val="22"/>
            <w:szCs w:val="22"/>
            <w:rPrChange w:id="1274" w:author="Kathryn Rudie Harrigan" w:date="2009-07-16T11:51:00Z">
              <w:rPr>
                <w:color w:val="0000FF"/>
                <w:u w:val="single"/>
              </w:rPr>
            </w:rPrChange>
          </w:rPr>
          <w:t>Calgene</w:t>
        </w:r>
        <w:r w:rsidRPr="004433C0">
          <w:rPr>
            <w:rFonts w:ascii="Arial" w:hAnsi="Arial" w:cs="Arial"/>
            <w:sz w:val="22"/>
            <w:szCs w:val="22"/>
            <w:rPrChange w:id="1275" w:author="Kathryn Rudie Harrigan" w:date="2009-07-16T11:51:00Z">
              <w:rPr>
                <w:color w:val="0000FF"/>
                <w:u w:val="single"/>
              </w:rPr>
            </w:rPrChange>
          </w:rPr>
          <w:t xml:space="preserve"> in April and another 5</w:t>
        </w:r>
      </w:ins>
      <w:ins w:id="1276" w:author="Kathryn Rudie Harrigan" w:date="2009-07-16T11:44:00Z">
        <w:r w:rsidRPr="004433C0">
          <w:rPr>
            <w:rFonts w:ascii="Arial" w:hAnsi="Arial" w:cs="Arial"/>
            <w:sz w:val="22"/>
            <w:szCs w:val="22"/>
            <w:rPrChange w:id="1277" w:author="Kathryn Rudie Harrigan" w:date="2009-07-16T11:51:00Z">
              <w:rPr>
                <w:rFonts w:ascii="Arial" w:hAnsi="Arial" w:cs="Arial"/>
                <w:color w:val="0000FF"/>
                <w:u w:val="single"/>
              </w:rPr>
            </w:rPrChange>
          </w:rPr>
          <w:t xml:space="preserve"> percent</w:t>
        </w:r>
      </w:ins>
      <w:ins w:id="1278" w:author="Kathryn Rudie Harrigan" w:date="2009-07-15T16:56:00Z">
        <w:r w:rsidRPr="004433C0">
          <w:rPr>
            <w:rFonts w:ascii="Arial" w:hAnsi="Arial" w:cs="Arial"/>
            <w:sz w:val="22"/>
            <w:szCs w:val="22"/>
            <w:rPrChange w:id="1279" w:author="Kathryn Rudie Harrigan" w:date="2009-07-16T11:51:00Z">
              <w:rPr>
                <w:color w:val="0000FF"/>
                <w:u w:val="single"/>
              </w:rPr>
            </w:rPrChange>
          </w:rPr>
          <w:t xml:space="preserve"> in November. </w:t>
        </w:r>
      </w:ins>
    </w:p>
    <w:p w:rsidR="00000000" w:rsidRDefault="004433C0">
      <w:pPr>
        <w:pStyle w:val="NormalWeb"/>
        <w:numPr>
          <w:ins w:id="1280" w:author="Kathryn Rudie Harrigan" w:date="2009-07-15T16:58:00Z"/>
        </w:numPr>
        <w:ind w:left="720" w:hanging="720"/>
        <w:rPr>
          <w:ins w:id="1281" w:author="Kathryn Rudie Harrigan" w:date="2009-07-15T16:56:00Z"/>
          <w:rFonts w:ascii="Arial" w:hAnsi="Arial" w:cs="Arial"/>
          <w:sz w:val="22"/>
          <w:szCs w:val="22"/>
          <w:rPrChange w:id="1282" w:author="Kathryn Rudie Harrigan" w:date="2009-07-16T11:51:00Z">
            <w:rPr>
              <w:ins w:id="1283" w:author="Kathryn Rudie Harrigan" w:date="2009-07-15T16:56:00Z"/>
            </w:rPr>
          </w:rPrChange>
        </w:rPr>
        <w:pPrChange w:id="1284" w:author="Kathryn Rudie Harrigan" w:date="2009-07-16T11:49:00Z">
          <w:pPr>
            <w:pStyle w:val="NormalWeb"/>
          </w:pPr>
        </w:pPrChange>
      </w:pPr>
      <w:ins w:id="1285" w:author="Kathryn Rudie Harrigan" w:date="2009-07-15T16:56:00Z">
        <w:r w:rsidRPr="004433C0">
          <w:rPr>
            <w:rFonts w:ascii="Arial" w:hAnsi="Arial" w:cs="Arial"/>
            <w:sz w:val="22"/>
            <w:szCs w:val="22"/>
            <w:rPrChange w:id="1286" w:author="Kathryn Rudie Harrigan" w:date="2009-07-16T11:51:00Z">
              <w:rPr>
                <w:color w:val="0000FF"/>
                <w:u w:val="single"/>
              </w:rPr>
            </w:rPrChange>
          </w:rPr>
          <w:t xml:space="preserve">1997: </w:t>
        </w:r>
      </w:ins>
      <w:ins w:id="1287" w:author="Kathryn Rudie Harrigan" w:date="2009-07-16T11:49:00Z">
        <w:r w:rsidRPr="004433C0">
          <w:rPr>
            <w:rFonts w:ascii="Arial" w:hAnsi="Arial" w:cs="Arial"/>
            <w:sz w:val="22"/>
            <w:szCs w:val="22"/>
            <w:rPrChange w:id="1288" w:author="Kathryn Rudie Harrigan" w:date="2009-07-16T11:51:00Z">
              <w:rPr>
                <w:rFonts w:ascii="Arial" w:hAnsi="Arial" w:cs="Arial"/>
                <w:color w:val="0000FF"/>
                <w:u w:val="single"/>
              </w:rPr>
            </w:rPrChange>
          </w:rPr>
          <w:t xml:space="preserve"> </w:t>
        </w:r>
      </w:ins>
      <w:ins w:id="1289" w:author="Kathryn Rudie Harrigan" w:date="2009-07-15T16:56:00Z">
        <w:r w:rsidRPr="004433C0">
          <w:rPr>
            <w:rFonts w:ascii="Arial" w:hAnsi="Arial" w:cs="Arial"/>
            <w:i/>
            <w:iCs/>
            <w:sz w:val="22"/>
            <w:szCs w:val="22"/>
            <w:rPrChange w:id="1290" w:author="Kathryn Rudie Harrigan" w:date="2009-07-16T11:51:00Z">
              <w:rPr>
                <w:color w:val="0000FF"/>
                <w:u w:val="single"/>
              </w:rPr>
            </w:rPrChange>
          </w:rPr>
          <w:t>Monsanto</w:t>
        </w:r>
        <w:r w:rsidRPr="004433C0">
          <w:rPr>
            <w:rFonts w:ascii="Arial" w:hAnsi="Arial" w:cs="Arial"/>
            <w:sz w:val="22"/>
            <w:szCs w:val="22"/>
            <w:rPrChange w:id="1291" w:author="Kathryn Rudie Harrigan" w:date="2009-07-16T11:51:00Z">
              <w:rPr>
                <w:color w:val="0000FF"/>
                <w:u w:val="single"/>
              </w:rPr>
            </w:rPrChange>
          </w:rPr>
          <w:t xml:space="preserve"> spins off its industrial chemical and fiber divisions into </w:t>
        </w:r>
        <w:r w:rsidRPr="004433C0">
          <w:rPr>
            <w:rFonts w:ascii="Arial" w:hAnsi="Arial" w:cs="Arial"/>
            <w:i/>
            <w:iCs/>
            <w:sz w:val="22"/>
            <w:szCs w:val="22"/>
            <w:rPrChange w:id="1292" w:author="Kathryn Rudie Harrigan" w:date="2009-07-16T11:51:00Z">
              <w:rPr>
                <w:color w:val="0000FF"/>
                <w:u w:val="single"/>
              </w:rPr>
            </w:rPrChange>
          </w:rPr>
          <w:fldChar w:fldCharType="begin"/>
        </w:r>
        <w:r w:rsidRPr="004433C0">
          <w:rPr>
            <w:rFonts w:ascii="Arial" w:hAnsi="Arial" w:cs="Arial"/>
            <w:i/>
            <w:iCs/>
            <w:sz w:val="22"/>
            <w:szCs w:val="22"/>
            <w:rPrChange w:id="1293" w:author="Kathryn Rudie Harrigan" w:date="2009-07-16T11:51:00Z">
              <w:rPr>
                <w:color w:val="0000FF"/>
                <w:u w:val="single"/>
              </w:rPr>
            </w:rPrChange>
          </w:rPr>
          <w:instrText xml:space="preserve"> HYPERLINK "http://en.wikipedia.org/wiki/Solutia_Inc" \o "Solutia Inc" </w:instrText>
        </w:r>
        <w:r w:rsidRPr="004433C0">
          <w:rPr>
            <w:rFonts w:ascii="Arial" w:hAnsi="Arial" w:cs="Arial"/>
            <w:i/>
            <w:iCs/>
            <w:sz w:val="22"/>
            <w:szCs w:val="22"/>
            <w:rPrChange w:id="1294" w:author="Kathryn Rudie Harrigan" w:date="2009-07-16T11:51:00Z">
              <w:rPr>
                <w:color w:val="0000FF"/>
                <w:u w:val="single"/>
              </w:rPr>
            </w:rPrChange>
          </w:rPr>
          <w:fldChar w:fldCharType="separate"/>
        </w:r>
        <w:r w:rsidRPr="004433C0">
          <w:rPr>
            <w:rStyle w:val="Hyperlink"/>
            <w:rFonts w:ascii="Arial" w:hAnsi="Arial" w:cs="Arial"/>
            <w:i/>
            <w:iCs/>
            <w:color w:val="auto"/>
            <w:sz w:val="22"/>
            <w:szCs w:val="22"/>
            <w:u w:val="none"/>
            <w:rPrChange w:id="1295" w:author="Kathryn Rudie Harrigan" w:date="2009-07-16T11:51:00Z">
              <w:rPr>
                <w:rStyle w:val="Hyperlink"/>
              </w:rPr>
            </w:rPrChange>
          </w:rPr>
          <w:t>Solutia Inc</w:t>
        </w:r>
        <w:r w:rsidRPr="004433C0">
          <w:rPr>
            <w:rFonts w:ascii="Arial" w:hAnsi="Arial" w:cs="Arial"/>
            <w:i/>
            <w:iCs/>
            <w:sz w:val="22"/>
            <w:szCs w:val="22"/>
            <w:rPrChange w:id="1296" w:author="Kathryn Rudie Harrigan" w:date="2009-07-16T11:51:00Z">
              <w:rPr>
                <w:color w:val="0000FF"/>
                <w:u w:val="single"/>
              </w:rPr>
            </w:rPrChange>
          </w:rPr>
          <w:fldChar w:fldCharType="end"/>
        </w:r>
        <w:r w:rsidRPr="004433C0">
          <w:rPr>
            <w:rFonts w:ascii="Arial" w:hAnsi="Arial" w:cs="Arial"/>
            <w:i/>
            <w:iCs/>
            <w:sz w:val="22"/>
            <w:szCs w:val="22"/>
            <w:rPrChange w:id="1297" w:author="Kathryn Rudie Harrigan" w:date="2009-07-16T11:51:00Z">
              <w:rPr>
                <w:color w:val="0000FF"/>
                <w:u w:val="single"/>
              </w:rPr>
            </w:rPrChange>
          </w:rPr>
          <w:t>.</w:t>
        </w:r>
        <w:r w:rsidRPr="004433C0">
          <w:rPr>
            <w:rFonts w:ascii="Arial" w:hAnsi="Arial" w:cs="Arial"/>
            <w:sz w:val="22"/>
            <w:szCs w:val="22"/>
            <w:rPrChange w:id="1298" w:author="Kathryn Rudie Harrigan" w:date="2009-07-16T11:51:00Z">
              <w:rPr>
                <w:color w:val="0000FF"/>
                <w:u w:val="single"/>
              </w:rPr>
            </w:rPrChange>
          </w:rPr>
          <w:t xml:space="preserve"> This tran</w:t>
        </w:r>
        <w:r w:rsidRPr="004433C0">
          <w:rPr>
            <w:rFonts w:ascii="Arial" w:hAnsi="Arial" w:cs="Arial"/>
            <w:sz w:val="22"/>
            <w:szCs w:val="22"/>
            <w:rPrChange w:id="1299" w:author="Kathryn Rudie Harrigan" w:date="2009-07-16T11:51:00Z">
              <w:rPr>
                <w:color w:val="0000FF"/>
                <w:u w:val="single"/>
              </w:rPr>
            </w:rPrChange>
          </w:rPr>
          <w:t>s</w:t>
        </w:r>
        <w:r w:rsidRPr="004433C0">
          <w:rPr>
            <w:rFonts w:ascii="Arial" w:hAnsi="Arial" w:cs="Arial"/>
            <w:sz w:val="22"/>
            <w:szCs w:val="22"/>
            <w:rPrChange w:id="1300" w:author="Kathryn Rudie Harrigan" w:date="2009-07-16T11:51:00Z">
              <w:rPr>
                <w:color w:val="0000FF"/>
                <w:u w:val="single"/>
              </w:rPr>
            </w:rPrChange>
          </w:rPr>
          <w:t xml:space="preserve">fers the financial liability related to the production and contamination with </w:t>
        </w:r>
        <w:r w:rsidRPr="004433C0">
          <w:rPr>
            <w:rFonts w:ascii="Arial" w:hAnsi="Arial" w:cs="Arial"/>
            <w:sz w:val="22"/>
            <w:szCs w:val="22"/>
            <w:rPrChange w:id="1301" w:author="Kathryn Rudie Harrigan" w:date="2009-07-16T11:51:00Z">
              <w:rPr>
                <w:color w:val="0000FF"/>
                <w:u w:val="single"/>
              </w:rPr>
            </w:rPrChange>
          </w:rPr>
          <w:fldChar w:fldCharType="begin"/>
        </w:r>
        <w:r w:rsidRPr="004433C0">
          <w:rPr>
            <w:rFonts w:ascii="Arial" w:hAnsi="Arial" w:cs="Arial"/>
            <w:sz w:val="22"/>
            <w:szCs w:val="22"/>
            <w:rPrChange w:id="1302" w:author="Kathryn Rudie Harrigan" w:date="2009-07-16T11:51:00Z">
              <w:rPr>
                <w:color w:val="0000FF"/>
                <w:u w:val="single"/>
              </w:rPr>
            </w:rPrChange>
          </w:rPr>
          <w:instrText xml:space="preserve"> HYPERLINK "http://en.wikipedia.org/wiki/Polychlorinated_biphenyls" \o "Polychlorinated biphenyls" </w:instrText>
        </w:r>
        <w:r w:rsidRPr="004433C0">
          <w:rPr>
            <w:rFonts w:ascii="Arial" w:hAnsi="Arial" w:cs="Arial"/>
            <w:sz w:val="22"/>
            <w:szCs w:val="22"/>
            <w:rPrChange w:id="1303" w:author="Kathryn Rudie Harrigan" w:date="2009-07-16T11:51:00Z">
              <w:rPr>
                <w:color w:val="0000FF"/>
                <w:u w:val="single"/>
              </w:rPr>
            </w:rPrChange>
          </w:rPr>
          <w:fldChar w:fldCharType="separate"/>
        </w:r>
        <w:r w:rsidRPr="004433C0">
          <w:rPr>
            <w:rStyle w:val="Hyperlink"/>
            <w:rFonts w:ascii="Arial" w:hAnsi="Arial" w:cs="Arial"/>
            <w:color w:val="auto"/>
            <w:sz w:val="22"/>
            <w:szCs w:val="22"/>
            <w:u w:val="none"/>
            <w:rPrChange w:id="1304" w:author="Kathryn Rudie Harrigan" w:date="2009-07-16T11:51:00Z">
              <w:rPr>
                <w:rStyle w:val="Hyperlink"/>
              </w:rPr>
            </w:rPrChange>
          </w:rPr>
          <w:t>PCBs</w:t>
        </w:r>
        <w:r w:rsidRPr="004433C0">
          <w:rPr>
            <w:rFonts w:ascii="Arial" w:hAnsi="Arial" w:cs="Arial"/>
            <w:sz w:val="22"/>
            <w:szCs w:val="22"/>
            <w:rPrChange w:id="1305" w:author="Kathryn Rudie Harrigan" w:date="2009-07-16T11:51:00Z">
              <w:rPr>
                <w:color w:val="0000FF"/>
                <w:u w:val="single"/>
              </w:rPr>
            </w:rPrChange>
          </w:rPr>
          <w:fldChar w:fldCharType="end"/>
        </w:r>
        <w:r w:rsidRPr="004433C0">
          <w:rPr>
            <w:rFonts w:ascii="Arial" w:hAnsi="Arial" w:cs="Arial"/>
            <w:sz w:val="22"/>
            <w:szCs w:val="22"/>
            <w:rPrChange w:id="1306" w:author="Kathryn Rudie Harrigan" w:date="2009-07-16T11:51:00Z">
              <w:rPr>
                <w:color w:val="0000FF"/>
                <w:u w:val="single"/>
              </w:rPr>
            </w:rPrChange>
          </w:rPr>
          <w:t xml:space="preserve"> at the </w:t>
        </w:r>
        <w:smartTag w:uri="urn:schemas-microsoft-com:office:smarttags" w:element="State">
          <w:r w:rsidRPr="004433C0">
            <w:rPr>
              <w:rFonts w:ascii="Arial" w:hAnsi="Arial" w:cs="Arial"/>
              <w:sz w:val="22"/>
              <w:szCs w:val="22"/>
              <w:rPrChange w:id="1307" w:author="Kathryn Rudie Harrigan" w:date="2009-07-16T11:51:00Z">
                <w:rPr>
                  <w:color w:val="0000FF"/>
                  <w:u w:val="single"/>
                </w:rPr>
              </w:rPrChange>
            </w:rPr>
            <w:t>I</w:t>
          </w:r>
          <w:r w:rsidRPr="004433C0">
            <w:rPr>
              <w:rFonts w:ascii="Arial" w:hAnsi="Arial" w:cs="Arial"/>
              <w:sz w:val="22"/>
              <w:szCs w:val="22"/>
              <w:rPrChange w:id="1308" w:author="Kathryn Rudie Harrigan" w:date="2009-07-16T11:51:00Z">
                <w:rPr>
                  <w:color w:val="0000FF"/>
                  <w:u w:val="single"/>
                </w:rPr>
              </w:rPrChange>
            </w:rPr>
            <w:t>l</w:t>
          </w:r>
          <w:r w:rsidRPr="004433C0">
            <w:rPr>
              <w:rFonts w:ascii="Arial" w:hAnsi="Arial" w:cs="Arial"/>
              <w:sz w:val="22"/>
              <w:szCs w:val="22"/>
              <w:rPrChange w:id="1309" w:author="Kathryn Rudie Harrigan" w:date="2009-07-16T11:51:00Z">
                <w:rPr>
                  <w:color w:val="0000FF"/>
                  <w:u w:val="single"/>
                </w:rPr>
              </w:rPrChange>
            </w:rPr>
            <w:t>linois</w:t>
          </w:r>
        </w:smartTag>
        <w:r w:rsidRPr="004433C0">
          <w:rPr>
            <w:rFonts w:ascii="Arial" w:hAnsi="Arial" w:cs="Arial"/>
            <w:sz w:val="22"/>
            <w:szCs w:val="22"/>
            <w:rPrChange w:id="1310" w:author="Kathryn Rudie Harrigan" w:date="2009-07-16T11:51:00Z">
              <w:rPr>
                <w:color w:val="0000FF"/>
                <w:u w:val="single"/>
              </w:rPr>
            </w:rPrChange>
          </w:rPr>
          <w:t xml:space="preserve"> and </w:t>
        </w:r>
        <w:smartTag w:uri="urn:schemas-microsoft-com:office:smarttags" w:element="State">
          <w:smartTag w:uri="urn:schemas-microsoft-com:office:smarttags" w:element="place">
            <w:r w:rsidRPr="004433C0">
              <w:rPr>
                <w:rFonts w:ascii="Arial" w:hAnsi="Arial" w:cs="Arial"/>
                <w:sz w:val="22"/>
                <w:szCs w:val="22"/>
                <w:rPrChange w:id="1311" w:author="Kathryn Rudie Harrigan" w:date="2009-07-16T11:51:00Z">
                  <w:rPr>
                    <w:color w:val="0000FF"/>
                    <w:u w:val="single"/>
                  </w:rPr>
                </w:rPrChange>
              </w:rPr>
              <w:t>Alabama</w:t>
            </w:r>
          </w:smartTag>
        </w:smartTag>
        <w:r w:rsidRPr="004433C0">
          <w:rPr>
            <w:rFonts w:ascii="Arial" w:hAnsi="Arial" w:cs="Arial"/>
            <w:sz w:val="22"/>
            <w:szCs w:val="22"/>
            <w:rPrChange w:id="1312" w:author="Kathryn Rudie Harrigan" w:date="2009-07-16T11:51:00Z">
              <w:rPr>
                <w:color w:val="0000FF"/>
                <w:u w:val="single"/>
              </w:rPr>
            </w:rPrChange>
          </w:rPr>
          <w:t xml:space="preserve"> plants.</w:t>
        </w:r>
      </w:ins>
      <w:ins w:id="1313" w:author="Kathryn Rudie Harrigan" w:date="2009-07-16T11:46:00Z">
        <w:r w:rsidRPr="004433C0">
          <w:rPr>
            <w:rFonts w:ascii="Arial" w:hAnsi="Arial" w:cs="Arial"/>
            <w:sz w:val="22"/>
            <w:szCs w:val="22"/>
            <w:rPrChange w:id="1314" w:author="Kathryn Rudie Harrigan" w:date="2009-07-16T11:51:00Z">
              <w:rPr>
                <w:rFonts w:ascii="Arial" w:hAnsi="Arial" w:cs="Arial"/>
                <w:color w:val="0000FF"/>
                <w:u w:val="single"/>
              </w:rPr>
            </w:rPrChange>
          </w:rPr>
          <w:t xml:space="preserve"> With the proceeds, </w:t>
        </w:r>
        <w:r w:rsidRPr="004433C0">
          <w:rPr>
            <w:rFonts w:ascii="Arial" w:hAnsi="Arial" w:cs="Arial"/>
            <w:i/>
            <w:iCs/>
            <w:sz w:val="22"/>
            <w:szCs w:val="22"/>
            <w:rPrChange w:id="1315" w:author="Kathryn Rudie Harrigan" w:date="2009-07-16T11:51:00Z">
              <w:rPr>
                <w:rFonts w:ascii="Arial" w:hAnsi="Arial" w:cs="Arial"/>
                <w:color w:val="0000FF"/>
                <w:u w:val="single"/>
              </w:rPr>
            </w:rPrChange>
          </w:rPr>
          <w:t>Monsanto</w:t>
        </w:r>
        <w:r w:rsidRPr="004433C0">
          <w:rPr>
            <w:rFonts w:ascii="Arial" w:hAnsi="Arial" w:cs="Arial"/>
            <w:sz w:val="22"/>
            <w:szCs w:val="22"/>
            <w:rPrChange w:id="1316" w:author="Kathryn Rudie Harrigan" w:date="2009-07-16T11:51:00Z">
              <w:rPr>
                <w:rFonts w:ascii="Arial" w:hAnsi="Arial" w:cs="Arial"/>
                <w:color w:val="0000FF"/>
                <w:u w:val="single"/>
              </w:rPr>
            </w:rPrChange>
          </w:rPr>
          <w:t xml:space="preserve"> buys parts of </w:t>
        </w:r>
        <w:r w:rsidRPr="004433C0">
          <w:rPr>
            <w:rFonts w:ascii="Arial" w:hAnsi="Arial" w:cs="Arial"/>
            <w:i/>
            <w:iCs/>
            <w:sz w:val="22"/>
            <w:szCs w:val="22"/>
            <w:rPrChange w:id="1317" w:author="Kathryn Rudie Harrigan" w:date="2009-07-16T11:51:00Z">
              <w:rPr>
                <w:rFonts w:ascii="Arial" w:hAnsi="Arial" w:cs="Arial"/>
                <w:color w:val="0000FF"/>
                <w:u w:val="single"/>
              </w:rPr>
            </w:rPrChange>
          </w:rPr>
          <w:t>DeKalb Genetics</w:t>
        </w:r>
        <w:r w:rsidRPr="004433C0">
          <w:rPr>
            <w:rFonts w:ascii="Arial" w:hAnsi="Arial" w:cs="Arial"/>
            <w:sz w:val="22"/>
            <w:szCs w:val="22"/>
            <w:rPrChange w:id="1318" w:author="Kathryn Rudie Harrigan" w:date="2009-07-16T11:51:00Z">
              <w:rPr>
                <w:rFonts w:ascii="Arial" w:hAnsi="Arial" w:cs="Arial"/>
                <w:color w:val="0000FF"/>
                <w:u w:val="single"/>
              </w:rPr>
            </w:rPrChange>
          </w:rPr>
          <w:t xml:space="preserve"> </w:t>
        </w:r>
      </w:ins>
      <w:ins w:id="1319" w:author="Kathryn Rudie Harrigan" w:date="2009-07-16T11:47:00Z">
        <w:r w:rsidRPr="004433C0">
          <w:rPr>
            <w:rFonts w:ascii="Arial" w:hAnsi="Arial" w:cs="Arial"/>
            <w:sz w:val="22"/>
            <w:szCs w:val="22"/>
            <w:rPrChange w:id="1320" w:author="Kathryn Rudie Harrigan" w:date="2009-07-16T11:51:00Z">
              <w:rPr>
                <w:rFonts w:ascii="Arial" w:hAnsi="Arial" w:cs="Arial"/>
                <w:color w:val="0000FF"/>
                <w:u w:val="single"/>
              </w:rPr>
            </w:rPrChange>
          </w:rPr>
          <w:t xml:space="preserve">(second-largest </w:t>
        </w:r>
        <w:smartTag w:uri="urn:schemas-microsoft-com:office:smarttags" w:element="country-region">
          <w:smartTag w:uri="urn:schemas-microsoft-com:office:smarttags" w:element="place">
            <w:r w:rsidRPr="004433C0">
              <w:rPr>
                <w:rFonts w:ascii="Arial" w:hAnsi="Arial" w:cs="Arial"/>
                <w:sz w:val="22"/>
                <w:szCs w:val="22"/>
                <w:rPrChange w:id="1321" w:author="Kathryn Rudie Harrigan" w:date="2009-07-16T11:51:00Z">
                  <w:rPr>
                    <w:rFonts w:ascii="Arial" w:hAnsi="Arial" w:cs="Arial"/>
                    <w:color w:val="0000FF"/>
                    <w:u w:val="single"/>
                  </w:rPr>
                </w:rPrChange>
              </w:rPr>
              <w:t>U.S.</w:t>
            </w:r>
          </w:smartTag>
        </w:smartTag>
        <w:r w:rsidRPr="004433C0">
          <w:rPr>
            <w:rFonts w:ascii="Arial" w:hAnsi="Arial" w:cs="Arial"/>
            <w:sz w:val="22"/>
            <w:szCs w:val="22"/>
            <w:rPrChange w:id="1322" w:author="Kathryn Rudie Harrigan" w:date="2009-07-16T11:51:00Z">
              <w:rPr>
                <w:rFonts w:ascii="Arial" w:hAnsi="Arial" w:cs="Arial"/>
                <w:color w:val="0000FF"/>
                <w:u w:val="single"/>
              </w:rPr>
            </w:rPrChange>
          </w:rPr>
          <w:t xml:space="preserve"> seed company), </w:t>
        </w:r>
        <w:r w:rsidRPr="004433C0">
          <w:rPr>
            <w:rFonts w:ascii="Arial" w:hAnsi="Arial" w:cs="Arial"/>
            <w:i/>
            <w:iCs/>
            <w:sz w:val="22"/>
            <w:szCs w:val="22"/>
            <w:rPrChange w:id="1323" w:author="Kathryn Rudie Harrigan" w:date="2009-07-16T11:51:00Z">
              <w:rPr>
                <w:rFonts w:ascii="Arial" w:hAnsi="Arial" w:cs="Arial"/>
                <w:color w:val="0000FF"/>
                <w:u w:val="single"/>
              </w:rPr>
            </w:rPrChange>
          </w:rPr>
          <w:t>Cargill’s</w:t>
        </w:r>
        <w:r w:rsidRPr="004433C0">
          <w:rPr>
            <w:rFonts w:ascii="Arial" w:hAnsi="Arial" w:cs="Arial"/>
            <w:sz w:val="22"/>
            <w:szCs w:val="22"/>
            <w:rPrChange w:id="1324" w:author="Kathryn Rudie Harrigan" w:date="2009-07-16T11:51:00Z">
              <w:rPr>
                <w:rFonts w:ascii="Arial" w:hAnsi="Arial" w:cs="Arial"/>
                <w:color w:val="0000FF"/>
                <w:u w:val="single"/>
              </w:rPr>
            </w:rPrChange>
          </w:rPr>
          <w:t xml:space="preserve"> international seed business</w:t>
        </w:r>
      </w:ins>
      <w:ins w:id="1325" w:author="Kathryn Rudie Harrigan" w:date="2009-07-16T11:48:00Z">
        <w:r w:rsidRPr="004433C0">
          <w:rPr>
            <w:rFonts w:ascii="Arial" w:hAnsi="Arial" w:cs="Arial"/>
            <w:sz w:val="22"/>
            <w:szCs w:val="22"/>
            <w:rPrChange w:id="1326" w:author="Kathryn Rudie Harrigan" w:date="2009-07-16T11:51:00Z">
              <w:rPr>
                <w:rFonts w:ascii="Arial" w:hAnsi="Arial" w:cs="Arial"/>
                <w:color w:val="0000FF"/>
                <w:u w:val="single"/>
              </w:rPr>
            </w:rPrChange>
          </w:rPr>
          <w:t xml:space="preserve">, and </w:t>
        </w:r>
        <w:r w:rsidRPr="004433C0">
          <w:rPr>
            <w:rFonts w:ascii="Arial" w:hAnsi="Arial" w:cs="Arial"/>
            <w:i/>
            <w:iCs/>
            <w:sz w:val="22"/>
            <w:szCs w:val="22"/>
            <w:rPrChange w:id="1327" w:author="Kathryn Rudie Harrigan" w:date="2009-07-16T11:51:00Z">
              <w:rPr>
                <w:rFonts w:ascii="Arial" w:hAnsi="Arial" w:cs="Arial"/>
                <w:color w:val="0000FF"/>
                <w:u w:val="single"/>
              </w:rPr>
            </w:rPrChange>
          </w:rPr>
          <w:t>Asgrow</w:t>
        </w:r>
        <w:r w:rsidRPr="004433C0">
          <w:rPr>
            <w:rFonts w:ascii="Arial" w:hAnsi="Arial" w:cs="Arial"/>
            <w:sz w:val="22"/>
            <w:szCs w:val="22"/>
            <w:rPrChange w:id="1328" w:author="Kathryn Rudie Harrigan" w:date="2009-07-16T11:51:00Z">
              <w:rPr>
                <w:rFonts w:ascii="Arial" w:hAnsi="Arial" w:cs="Arial"/>
                <w:color w:val="0000FF"/>
                <w:u w:val="single"/>
              </w:rPr>
            </w:rPrChange>
          </w:rPr>
          <w:t>.</w:t>
        </w:r>
      </w:ins>
      <w:ins w:id="1329" w:author="Kathryn Rudie Harrigan" w:date="2009-07-16T11:46:00Z">
        <w:r w:rsidRPr="004433C0">
          <w:rPr>
            <w:rFonts w:ascii="Arial" w:hAnsi="Arial" w:cs="Arial"/>
            <w:sz w:val="22"/>
            <w:szCs w:val="22"/>
            <w:rPrChange w:id="1330" w:author="Kathryn Rudie Harrigan" w:date="2009-07-16T11:51:00Z">
              <w:rPr>
                <w:rFonts w:ascii="Arial" w:hAnsi="Arial" w:cs="Arial"/>
                <w:color w:val="0000FF"/>
                <w:u w:val="single"/>
              </w:rPr>
            </w:rPrChange>
          </w:rPr>
          <w:t xml:space="preserve"> </w:t>
        </w:r>
      </w:ins>
      <w:ins w:id="1331" w:author="Kathryn Rudie Harrigan" w:date="2009-07-15T16:56:00Z">
        <w:r w:rsidRPr="004433C0">
          <w:rPr>
            <w:rFonts w:ascii="Arial" w:hAnsi="Arial" w:cs="Arial"/>
            <w:sz w:val="22"/>
            <w:szCs w:val="22"/>
            <w:rPrChange w:id="1332" w:author="Kathryn Rudie Harrigan" w:date="2009-07-16T11:51:00Z">
              <w:rPr>
                <w:color w:val="0000FF"/>
                <w:u w:val="single"/>
              </w:rPr>
            </w:rPrChange>
          </w:rPr>
          <w:t xml:space="preserve"> </w:t>
        </w:r>
        <w:r w:rsidRPr="004433C0">
          <w:rPr>
            <w:rFonts w:ascii="Arial" w:hAnsi="Arial" w:cs="Arial"/>
            <w:i/>
            <w:iCs/>
            <w:sz w:val="22"/>
            <w:szCs w:val="22"/>
            <w:rPrChange w:id="1333" w:author="Kathryn Rudie Harrigan" w:date="2009-07-16T11:51:00Z">
              <w:rPr>
                <w:color w:val="0000FF"/>
                <w:u w:val="single"/>
              </w:rPr>
            </w:rPrChange>
          </w:rPr>
          <w:t>Monsanto</w:t>
        </w:r>
        <w:r w:rsidRPr="004433C0">
          <w:rPr>
            <w:rFonts w:ascii="Arial" w:hAnsi="Arial" w:cs="Arial"/>
            <w:sz w:val="22"/>
            <w:szCs w:val="22"/>
            <w:rPrChange w:id="1334" w:author="Kathryn Rudie Harrigan" w:date="2009-07-16T11:51:00Z">
              <w:rPr>
                <w:color w:val="0000FF"/>
                <w:u w:val="single"/>
              </w:rPr>
            </w:rPrChange>
          </w:rPr>
          <w:t xml:space="preserve"> purchase</w:t>
        </w:r>
      </w:ins>
      <w:ins w:id="1335" w:author="Kathryn Rudie Harrigan" w:date="2009-07-16T11:45:00Z">
        <w:r w:rsidRPr="004433C0">
          <w:rPr>
            <w:rFonts w:ascii="Arial" w:hAnsi="Arial" w:cs="Arial"/>
            <w:sz w:val="22"/>
            <w:szCs w:val="22"/>
            <w:rPrChange w:id="1336" w:author="Kathryn Rudie Harrigan" w:date="2009-07-16T11:51:00Z">
              <w:rPr>
                <w:rFonts w:ascii="Arial" w:hAnsi="Arial" w:cs="Arial"/>
                <w:color w:val="0000FF"/>
                <w:u w:val="single"/>
              </w:rPr>
            </w:rPrChange>
          </w:rPr>
          <w:t>s</w:t>
        </w:r>
      </w:ins>
      <w:ins w:id="1337" w:author="Kathryn Rudie Harrigan" w:date="2009-07-15T16:56:00Z">
        <w:r w:rsidRPr="004433C0">
          <w:rPr>
            <w:rFonts w:ascii="Arial" w:hAnsi="Arial" w:cs="Arial"/>
            <w:sz w:val="22"/>
            <w:szCs w:val="22"/>
            <w:rPrChange w:id="1338" w:author="Kathryn Rudie Harrigan" w:date="2009-07-16T11:51:00Z">
              <w:rPr>
                <w:color w:val="0000FF"/>
                <w:u w:val="single"/>
              </w:rPr>
            </w:rPrChange>
          </w:rPr>
          <w:t xml:space="preserve"> </w:t>
        </w:r>
        <w:r w:rsidRPr="004433C0">
          <w:rPr>
            <w:rFonts w:ascii="Arial" w:hAnsi="Arial" w:cs="Arial"/>
            <w:i/>
            <w:iCs/>
            <w:sz w:val="22"/>
            <w:szCs w:val="22"/>
            <w:rPrChange w:id="1339" w:author="Kathryn Rudie Harrigan" w:date="2009-07-16T11:51:00Z">
              <w:rPr>
                <w:color w:val="0000FF"/>
                <w:u w:val="single"/>
              </w:rPr>
            </w:rPrChange>
          </w:rPr>
          <w:t>Holden's Foundations Seeds</w:t>
        </w:r>
        <w:r w:rsidRPr="004433C0">
          <w:rPr>
            <w:rFonts w:ascii="Arial" w:hAnsi="Arial" w:cs="Arial"/>
            <w:sz w:val="22"/>
            <w:szCs w:val="22"/>
            <w:rPrChange w:id="1340" w:author="Kathryn Rudie Harrigan" w:date="2009-07-16T11:51:00Z">
              <w:rPr>
                <w:color w:val="0000FF"/>
                <w:u w:val="single"/>
              </w:rPr>
            </w:rPrChange>
          </w:rPr>
          <w:t xml:space="preserve">, a privately-held seed business owned by the Holden family along with its sister sales organization, </w:t>
        </w:r>
        <w:r w:rsidRPr="004433C0">
          <w:rPr>
            <w:rFonts w:ascii="Arial" w:hAnsi="Arial" w:cs="Arial"/>
            <w:i/>
            <w:iCs/>
            <w:sz w:val="22"/>
            <w:szCs w:val="22"/>
            <w:rPrChange w:id="1341" w:author="Kathryn Rudie Harrigan" w:date="2009-07-16T11:51:00Z">
              <w:rPr>
                <w:color w:val="0000FF"/>
                <w:u w:val="single"/>
              </w:rPr>
            </w:rPrChange>
          </w:rPr>
          <w:t>Corn States Hybrid Service</w:t>
        </w:r>
        <w:r w:rsidRPr="004433C0">
          <w:rPr>
            <w:rFonts w:ascii="Arial" w:hAnsi="Arial" w:cs="Arial"/>
            <w:sz w:val="22"/>
            <w:szCs w:val="22"/>
            <w:rPrChange w:id="1342" w:author="Kathryn Rudie Harrigan" w:date="2009-07-16T11:51:00Z">
              <w:rPr>
                <w:color w:val="0000FF"/>
                <w:u w:val="single"/>
              </w:rPr>
            </w:rPrChange>
          </w:rPr>
          <w:t xml:space="preserve">, of </w:t>
        </w:r>
        <w:smartTag w:uri="urn:schemas-microsoft-com:office:smarttags" w:element="City">
          <w:r w:rsidRPr="004433C0">
            <w:rPr>
              <w:rFonts w:ascii="Arial" w:hAnsi="Arial" w:cs="Arial"/>
              <w:sz w:val="22"/>
              <w:szCs w:val="22"/>
              <w:rPrChange w:id="1343" w:author="Kathryn Rudie Harrigan" w:date="2009-07-16T11:51:00Z">
                <w:rPr>
                  <w:color w:val="0000FF"/>
                  <w:u w:val="single"/>
                </w:rPr>
              </w:rPrChange>
            </w:rPr>
            <w:t>Williamsburg</w:t>
          </w:r>
        </w:smartTag>
        <w:r w:rsidRPr="004433C0">
          <w:rPr>
            <w:rFonts w:ascii="Arial" w:hAnsi="Arial" w:cs="Arial"/>
            <w:sz w:val="22"/>
            <w:szCs w:val="22"/>
            <w:rPrChange w:id="1344" w:author="Kathryn Rudie Harrigan" w:date="2009-07-16T11:51:00Z">
              <w:rPr>
                <w:color w:val="0000FF"/>
                <w:u w:val="single"/>
              </w:rPr>
            </w:rPrChange>
          </w:rPr>
          <w:t xml:space="preserve"> and </w:t>
        </w:r>
        <w:smartTag w:uri="urn:schemas-microsoft-com:office:smarttags" w:element="place">
          <w:smartTag w:uri="urn:schemas-microsoft-com:office:smarttags" w:element="City">
            <w:r w:rsidRPr="004433C0">
              <w:rPr>
                <w:rFonts w:ascii="Arial" w:hAnsi="Arial" w:cs="Arial"/>
                <w:sz w:val="22"/>
                <w:szCs w:val="22"/>
                <w:rPrChange w:id="1345" w:author="Kathryn Rudie Harrigan" w:date="2009-07-16T11:51:00Z">
                  <w:rPr>
                    <w:color w:val="0000FF"/>
                    <w:u w:val="single"/>
                  </w:rPr>
                </w:rPrChange>
              </w:rPr>
              <w:t>Des Moines</w:t>
            </w:r>
          </w:smartTag>
          <w:r w:rsidRPr="004433C0">
            <w:rPr>
              <w:rFonts w:ascii="Arial" w:hAnsi="Arial" w:cs="Arial"/>
              <w:sz w:val="22"/>
              <w:szCs w:val="22"/>
              <w:rPrChange w:id="1346" w:author="Kathryn Rudie Harrigan" w:date="2009-07-16T11:51:00Z">
                <w:rPr>
                  <w:color w:val="0000FF"/>
                  <w:u w:val="single"/>
                </w:rPr>
              </w:rPrChange>
            </w:rPr>
            <w:t xml:space="preserve">, </w:t>
          </w:r>
          <w:smartTag w:uri="urn:schemas-microsoft-com:office:smarttags" w:element="State">
            <w:r w:rsidRPr="004433C0">
              <w:rPr>
                <w:rFonts w:ascii="Arial" w:hAnsi="Arial" w:cs="Arial"/>
                <w:sz w:val="22"/>
                <w:szCs w:val="22"/>
                <w:rPrChange w:id="1347" w:author="Kathryn Rudie Harrigan" w:date="2009-07-16T11:51:00Z">
                  <w:rPr>
                    <w:color w:val="0000FF"/>
                    <w:u w:val="single"/>
                  </w:rPr>
                </w:rPrChange>
              </w:rPr>
              <w:t>Iowa</w:t>
            </w:r>
          </w:smartTag>
        </w:smartTag>
        <w:r w:rsidRPr="004433C0">
          <w:rPr>
            <w:rFonts w:ascii="Arial" w:hAnsi="Arial" w:cs="Arial"/>
            <w:sz w:val="22"/>
            <w:szCs w:val="22"/>
            <w:rPrChange w:id="1348" w:author="Kathryn Rudie Harrigan" w:date="2009-07-16T11:51:00Z">
              <w:rPr>
                <w:color w:val="0000FF"/>
                <w:u w:val="single"/>
              </w:rPr>
            </w:rPrChange>
          </w:rPr>
          <w:t xml:space="preserve">, respectively. </w:t>
        </w:r>
      </w:ins>
      <w:ins w:id="1349" w:author="Kathryn Rudie Harrigan" w:date="2009-07-16T11:48:00Z">
        <w:r w:rsidRPr="004433C0">
          <w:rPr>
            <w:rFonts w:ascii="Arial" w:hAnsi="Arial" w:cs="Arial"/>
            <w:sz w:val="22"/>
            <w:szCs w:val="22"/>
            <w:rPrChange w:id="1350" w:author="Kathryn Rudie Harrigan" w:date="2009-07-16T11:51:00Z">
              <w:rPr>
                <w:rFonts w:ascii="Arial" w:hAnsi="Arial" w:cs="Arial"/>
                <w:color w:val="0000FF"/>
                <w:u w:val="single"/>
              </w:rPr>
            </w:rPrChange>
          </w:rPr>
          <w:t>Aaa9</w:t>
        </w:r>
      </w:ins>
      <w:ins w:id="1351" w:author="Kathryn Rudie Harrigan" w:date="2009-07-15T16:56:00Z">
        <w:r w:rsidRPr="004433C0">
          <w:rPr>
            <w:rFonts w:ascii="Arial" w:hAnsi="Arial" w:cs="Arial"/>
            <w:sz w:val="22"/>
            <w:szCs w:val="22"/>
            <w:rPrChange w:id="1352" w:author="Kathryn Rudie Harrigan" w:date="2009-07-16T11:51:00Z">
              <w:rPr>
                <w:color w:val="0000FF"/>
                <w:u w:val="single"/>
              </w:rPr>
            </w:rPrChange>
          </w:rPr>
          <w:t>The combined pu</w:t>
        </w:r>
        <w:r w:rsidRPr="004433C0">
          <w:rPr>
            <w:rFonts w:ascii="Arial" w:hAnsi="Arial" w:cs="Arial"/>
            <w:sz w:val="22"/>
            <w:szCs w:val="22"/>
            <w:rPrChange w:id="1353" w:author="Kathryn Rudie Harrigan" w:date="2009-07-16T11:51:00Z">
              <w:rPr>
                <w:color w:val="0000FF"/>
                <w:u w:val="single"/>
              </w:rPr>
            </w:rPrChange>
          </w:rPr>
          <w:t>r</w:t>
        </w:r>
        <w:r w:rsidRPr="004433C0">
          <w:rPr>
            <w:rFonts w:ascii="Arial" w:hAnsi="Arial" w:cs="Arial"/>
            <w:sz w:val="22"/>
            <w:szCs w:val="22"/>
            <w:rPrChange w:id="1354" w:author="Kathryn Rudie Harrigan" w:date="2009-07-16T11:51:00Z">
              <w:rPr>
                <w:color w:val="0000FF"/>
                <w:u w:val="single"/>
              </w:rPr>
            </w:rPrChange>
          </w:rPr>
          <w:t>chase price totaled $925M.</w:t>
        </w:r>
      </w:ins>
      <w:ins w:id="1355" w:author="Kathryn Rudie Harrigan" w:date="2009-07-16T11:48:00Z">
        <w:r w:rsidRPr="004433C0">
          <w:rPr>
            <w:rFonts w:ascii="Arial" w:hAnsi="Arial" w:cs="Arial"/>
            <w:sz w:val="22"/>
            <w:szCs w:val="22"/>
            <w:rPrChange w:id="1356" w:author="Kathryn Rudie Harrigan" w:date="2009-07-16T11:51:00Z">
              <w:rPr>
                <w:rFonts w:ascii="Arial" w:hAnsi="Arial" w:cs="Arial"/>
                <w:color w:val="0000FF"/>
                <w:u w:val="single"/>
              </w:rPr>
            </w:rPrChange>
          </w:rPr>
          <w:t>)</w:t>
        </w:r>
      </w:ins>
      <w:ins w:id="1357" w:author="Kathryn Rudie Harrigan" w:date="2009-07-15T16:56:00Z">
        <w:r w:rsidRPr="004433C0">
          <w:rPr>
            <w:rFonts w:ascii="Arial" w:hAnsi="Arial" w:cs="Arial"/>
            <w:sz w:val="22"/>
            <w:szCs w:val="22"/>
            <w:rPrChange w:id="1358" w:author="Kathryn Rudie Harrigan" w:date="2009-07-16T11:51:00Z">
              <w:rPr>
                <w:color w:val="0000FF"/>
                <w:u w:val="single"/>
              </w:rPr>
            </w:rPrChange>
          </w:rPr>
          <w:t xml:space="preserve"> Monsanto </w:t>
        </w:r>
      </w:ins>
      <w:ins w:id="1359" w:author="Kathryn Rudie Harrigan" w:date="2009-07-16T11:49:00Z">
        <w:r w:rsidRPr="004433C0">
          <w:rPr>
            <w:rFonts w:ascii="Arial" w:hAnsi="Arial" w:cs="Arial"/>
            <w:sz w:val="22"/>
            <w:szCs w:val="22"/>
            <w:rPrChange w:id="1360" w:author="Kathryn Rudie Harrigan" w:date="2009-07-16T11:51:00Z">
              <w:rPr>
                <w:rFonts w:ascii="Arial" w:hAnsi="Arial" w:cs="Arial"/>
                <w:color w:val="0000FF"/>
                <w:u w:val="single"/>
              </w:rPr>
            </w:rPrChange>
          </w:rPr>
          <w:t xml:space="preserve">also </w:t>
        </w:r>
      </w:ins>
      <w:ins w:id="1361" w:author="Kathryn Rudie Harrigan" w:date="2009-07-15T16:56:00Z">
        <w:r w:rsidRPr="004433C0">
          <w:rPr>
            <w:rFonts w:ascii="Arial" w:hAnsi="Arial" w:cs="Arial"/>
            <w:sz w:val="22"/>
            <w:szCs w:val="22"/>
            <w:rPrChange w:id="1362" w:author="Kathryn Rudie Harrigan" w:date="2009-07-16T11:51:00Z">
              <w:rPr>
                <w:color w:val="0000FF"/>
                <w:u w:val="single"/>
              </w:rPr>
            </w:rPrChange>
          </w:rPr>
          <w:t xml:space="preserve">purchases the remaining shares of </w:t>
        </w:r>
        <w:r w:rsidRPr="004433C0">
          <w:rPr>
            <w:rFonts w:ascii="Arial" w:hAnsi="Arial" w:cs="Arial"/>
            <w:i/>
            <w:iCs/>
            <w:sz w:val="22"/>
            <w:szCs w:val="22"/>
            <w:rPrChange w:id="1363" w:author="Kathryn Rudie Harrigan" w:date="2009-07-16T11:51:00Z">
              <w:rPr>
                <w:color w:val="0000FF"/>
                <w:u w:val="single"/>
              </w:rPr>
            </w:rPrChange>
          </w:rPr>
          <w:t>Calgene</w:t>
        </w:r>
        <w:r w:rsidRPr="004433C0">
          <w:rPr>
            <w:rFonts w:ascii="Arial" w:hAnsi="Arial" w:cs="Arial"/>
            <w:sz w:val="22"/>
            <w:szCs w:val="22"/>
            <w:rPrChange w:id="1364" w:author="Kathryn Rudie Harrigan" w:date="2009-07-16T11:51:00Z">
              <w:rPr>
                <w:color w:val="0000FF"/>
                <w:u w:val="single"/>
              </w:rPr>
            </w:rPrChange>
          </w:rPr>
          <w:t>.</w:t>
        </w:r>
      </w:ins>
    </w:p>
    <w:p w:rsidR="00375D7D" w:rsidRPr="00D300E9" w:rsidRDefault="004433C0" w:rsidP="00375D7D">
      <w:pPr>
        <w:pStyle w:val="NormalWeb"/>
        <w:numPr>
          <w:ins w:id="1365" w:author="Kathryn Rudie Harrigan" w:date="2009-07-15T16:56:00Z"/>
        </w:numPr>
        <w:rPr>
          <w:ins w:id="1366" w:author="Kathryn Rudie Harrigan" w:date="2009-07-15T16:56:00Z"/>
          <w:rFonts w:ascii="Arial" w:hAnsi="Arial" w:cs="Arial"/>
          <w:sz w:val="22"/>
          <w:szCs w:val="22"/>
          <w:rPrChange w:id="1367" w:author="Kathryn Rudie Harrigan" w:date="2009-07-16T11:51:00Z">
            <w:rPr>
              <w:ins w:id="1368" w:author="Kathryn Rudie Harrigan" w:date="2009-07-15T16:56:00Z"/>
            </w:rPr>
          </w:rPrChange>
        </w:rPr>
      </w:pPr>
      <w:ins w:id="1369" w:author="Kathryn Rudie Harrigan" w:date="2009-07-15T16:56:00Z">
        <w:r w:rsidRPr="004433C0">
          <w:rPr>
            <w:rFonts w:ascii="Arial" w:hAnsi="Arial" w:cs="Arial"/>
            <w:sz w:val="22"/>
            <w:szCs w:val="22"/>
            <w:rPrChange w:id="1370" w:author="Kathryn Rudie Harrigan" w:date="2009-07-16T11:51:00Z">
              <w:rPr>
                <w:color w:val="0000FF"/>
                <w:u w:val="single"/>
              </w:rPr>
            </w:rPrChange>
          </w:rPr>
          <w:t xml:space="preserve">1999: </w:t>
        </w:r>
      </w:ins>
      <w:ins w:id="1371" w:author="Kathryn Rudie Harrigan" w:date="2009-07-16T11:49:00Z">
        <w:r w:rsidRPr="004433C0">
          <w:rPr>
            <w:rFonts w:ascii="Arial" w:hAnsi="Arial" w:cs="Arial"/>
            <w:sz w:val="22"/>
            <w:szCs w:val="22"/>
            <w:rPrChange w:id="1372" w:author="Kathryn Rudie Harrigan" w:date="2009-07-16T11:51:00Z">
              <w:rPr>
                <w:rFonts w:ascii="Arial" w:hAnsi="Arial" w:cs="Arial"/>
                <w:color w:val="0000FF"/>
                <w:u w:val="single"/>
              </w:rPr>
            </w:rPrChange>
          </w:rPr>
          <w:t xml:space="preserve"> </w:t>
        </w:r>
      </w:ins>
      <w:ins w:id="1373" w:author="Kathryn Rudie Harrigan" w:date="2009-07-15T16:56:00Z">
        <w:r w:rsidRPr="004433C0">
          <w:rPr>
            <w:rFonts w:ascii="Arial" w:hAnsi="Arial" w:cs="Arial"/>
            <w:i/>
            <w:iCs/>
            <w:sz w:val="22"/>
            <w:szCs w:val="22"/>
            <w:rPrChange w:id="1374" w:author="Kathryn Rudie Harrigan" w:date="2009-07-16T11:51:00Z">
              <w:rPr>
                <w:color w:val="0000FF"/>
                <w:u w:val="single"/>
              </w:rPr>
            </w:rPrChange>
          </w:rPr>
          <w:t>Monsanto</w:t>
        </w:r>
        <w:r w:rsidRPr="004433C0">
          <w:rPr>
            <w:rFonts w:ascii="Arial" w:hAnsi="Arial" w:cs="Arial"/>
            <w:sz w:val="22"/>
            <w:szCs w:val="22"/>
            <w:rPrChange w:id="1375" w:author="Kathryn Rudie Harrigan" w:date="2009-07-16T11:51:00Z">
              <w:rPr>
                <w:color w:val="0000FF"/>
                <w:u w:val="single"/>
              </w:rPr>
            </w:rPrChange>
          </w:rPr>
          <w:t xml:space="preserve"> sells </w:t>
        </w:r>
        <w:r w:rsidRPr="004433C0">
          <w:rPr>
            <w:rFonts w:ascii="Arial" w:hAnsi="Arial" w:cs="Arial"/>
            <w:i/>
            <w:iCs/>
            <w:sz w:val="22"/>
            <w:szCs w:val="22"/>
            <w:rPrChange w:id="1376" w:author="Kathryn Rudie Harrigan" w:date="2009-07-16T11:51:00Z">
              <w:rPr>
                <w:color w:val="0000FF"/>
                <w:u w:val="single"/>
              </w:rPr>
            </w:rPrChange>
          </w:rPr>
          <w:t>Nutrasweet Co</w:t>
        </w:r>
        <w:r w:rsidRPr="004433C0">
          <w:rPr>
            <w:rFonts w:ascii="Arial" w:hAnsi="Arial" w:cs="Arial"/>
            <w:sz w:val="22"/>
            <w:szCs w:val="22"/>
            <w:rPrChange w:id="1377" w:author="Kathryn Rudie Harrigan" w:date="2009-07-16T11:51:00Z">
              <w:rPr>
                <w:color w:val="0000FF"/>
                <w:u w:val="single"/>
              </w:rPr>
            </w:rPrChange>
          </w:rPr>
          <w:t>. and two other companies.</w:t>
        </w:r>
      </w:ins>
    </w:p>
    <w:p w:rsidR="00000000" w:rsidRDefault="004433C0">
      <w:pPr>
        <w:pStyle w:val="NormalWeb"/>
        <w:numPr>
          <w:ins w:id="1378" w:author="Kathryn Rudie Harrigan" w:date="2009-07-15T16:56:00Z"/>
        </w:numPr>
        <w:ind w:left="720" w:hanging="720"/>
        <w:rPr>
          <w:ins w:id="1379" w:author="Kathryn Rudie Harrigan" w:date="2009-07-15T16:56:00Z"/>
          <w:rFonts w:ascii="Arial" w:hAnsi="Arial" w:cs="Arial"/>
          <w:sz w:val="22"/>
          <w:szCs w:val="22"/>
          <w:rPrChange w:id="1380" w:author="Kathryn Rudie Harrigan" w:date="2009-07-16T11:51:00Z">
            <w:rPr>
              <w:ins w:id="1381" w:author="Kathryn Rudie Harrigan" w:date="2009-07-15T16:56:00Z"/>
            </w:rPr>
          </w:rPrChange>
        </w:rPr>
        <w:pPrChange w:id="1382" w:author="Kathryn Rudie Harrigan" w:date="2009-07-16T11:50:00Z">
          <w:pPr>
            <w:pStyle w:val="NormalWeb"/>
          </w:pPr>
        </w:pPrChange>
      </w:pPr>
      <w:ins w:id="1383" w:author="Kathryn Rudie Harrigan" w:date="2009-07-15T16:56:00Z">
        <w:r w:rsidRPr="004433C0">
          <w:rPr>
            <w:rFonts w:ascii="Arial" w:hAnsi="Arial" w:cs="Arial"/>
            <w:sz w:val="22"/>
            <w:szCs w:val="22"/>
            <w:rPrChange w:id="1384" w:author="Kathryn Rudie Harrigan" w:date="2009-07-16T11:51:00Z">
              <w:rPr>
                <w:color w:val="0000FF"/>
                <w:u w:val="single"/>
              </w:rPr>
            </w:rPrChange>
          </w:rPr>
          <w:t xml:space="preserve">2000: </w:t>
        </w:r>
      </w:ins>
      <w:ins w:id="1385" w:author="Kathryn Rudie Harrigan" w:date="2009-07-16T11:49:00Z">
        <w:r w:rsidRPr="004433C0">
          <w:rPr>
            <w:rFonts w:ascii="Arial" w:hAnsi="Arial" w:cs="Arial"/>
            <w:sz w:val="22"/>
            <w:szCs w:val="22"/>
            <w:rPrChange w:id="1386" w:author="Kathryn Rudie Harrigan" w:date="2009-07-16T11:51:00Z">
              <w:rPr>
                <w:rFonts w:ascii="Arial" w:hAnsi="Arial" w:cs="Arial"/>
                <w:color w:val="0000FF"/>
                <w:u w:val="single"/>
              </w:rPr>
            </w:rPrChange>
          </w:rPr>
          <w:t xml:space="preserve"> </w:t>
        </w:r>
      </w:ins>
      <w:ins w:id="1387" w:author="Kathryn Rudie Harrigan" w:date="2009-07-15T16:56:00Z">
        <w:r w:rsidRPr="004433C0">
          <w:rPr>
            <w:rFonts w:ascii="Arial" w:hAnsi="Arial" w:cs="Arial"/>
            <w:i/>
            <w:iCs/>
            <w:sz w:val="22"/>
            <w:szCs w:val="22"/>
            <w:rPrChange w:id="1388" w:author="Kathryn Rudie Harrigan" w:date="2009-07-16T11:51:00Z">
              <w:rPr>
                <w:color w:val="0000FF"/>
                <w:u w:val="single"/>
              </w:rPr>
            </w:rPrChange>
          </w:rPr>
          <w:t>Monsanto</w:t>
        </w:r>
        <w:r w:rsidRPr="004433C0">
          <w:rPr>
            <w:rFonts w:ascii="Arial" w:hAnsi="Arial" w:cs="Arial"/>
            <w:sz w:val="22"/>
            <w:szCs w:val="22"/>
            <w:rPrChange w:id="1389" w:author="Kathryn Rudie Harrigan" w:date="2009-07-16T11:51:00Z">
              <w:rPr>
                <w:color w:val="0000FF"/>
                <w:u w:val="single"/>
              </w:rPr>
            </w:rPrChange>
          </w:rPr>
          <w:t xml:space="preserve"> merges with </w:t>
        </w:r>
        <w:r w:rsidRPr="004433C0">
          <w:rPr>
            <w:rFonts w:ascii="Arial" w:hAnsi="Arial" w:cs="Arial"/>
            <w:i/>
            <w:iCs/>
            <w:sz w:val="22"/>
            <w:szCs w:val="22"/>
            <w:rPrChange w:id="1390" w:author="Kathryn Rudie Harrigan" w:date="2009-07-16T11:51:00Z">
              <w:rPr>
                <w:color w:val="0000FF"/>
                <w:u w:val="single"/>
              </w:rPr>
            </w:rPrChange>
          </w:rPr>
          <w:fldChar w:fldCharType="begin"/>
        </w:r>
        <w:r w:rsidRPr="004433C0">
          <w:rPr>
            <w:rFonts w:ascii="Arial" w:hAnsi="Arial" w:cs="Arial"/>
            <w:i/>
            <w:iCs/>
            <w:sz w:val="22"/>
            <w:szCs w:val="22"/>
            <w:rPrChange w:id="1391" w:author="Kathryn Rudie Harrigan" w:date="2009-07-16T11:51:00Z">
              <w:rPr>
                <w:color w:val="0000FF"/>
                <w:u w:val="single"/>
              </w:rPr>
            </w:rPrChange>
          </w:rPr>
          <w:instrText xml:space="preserve"> HYPERLINK "http://en.wikipedia.org/wiki/Pharmacia" \o "Pharmacia" </w:instrText>
        </w:r>
        <w:r w:rsidRPr="004433C0">
          <w:rPr>
            <w:rFonts w:ascii="Arial" w:hAnsi="Arial" w:cs="Arial"/>
            <w:i/>
            <w:iCs/>
            <w:sz w:val="22"/>
            <w:szCs w:val="22"/>
            <w:rPrChange w:id="1392" w:author="Kathryn Rudie Harrigan" w:date="2009-07-16T11:51:00Z">
              <w:rPr>
                <w:color w:val="0000FF"/>
                <w:u w:val="single"/>
              </w:rPr>
            </w:rPrChange>
          </w:rPr>
          <w:fldChar w:fldCharType="separate"/>
        </w:r>
        <w:r w:rsidRPr="004433C0">
          <w:rPr>
            <w:rStyle w:val="Hyperlink"/>
            <w:rFonts w:ascii="Arial" w:hAnsi="Arial" w:cs="Arial"/>
            <w:i/>
            <w:iCs/>
            <w:color w:val="auto"/>
            <w:sz w:val="22"/>
            <w:szCs w:val="22"/>
            <w:u w:val="none"/>
            <w:rPrChange w:id="1393" w:author="Kathryn Rudie Harrigan" w:date="2009-07-16T11:51:00Z">
              <w:rPr>
                <w:rStyle w:val="Hyperlink"/>
              </w:rPr>
            </w:rPrChange>
          </w:rPr>
          <w:t>Pharmacia</w:t>
        </w:r>
        <w:r w:rsidRPr="004433C0">
          <w:rPr>
            <w:rFonts w:ascii="Arial" w:hAnsi="Arial" w:cs="Arial"/>
            <w:i/>
            <w:iCs/>
            <w:sz w:val="22"/>
            <w:szCs w:val="22"/>
            <w:rPrChange w:id="1394" w:author="Kathryn Rudie Harrigan" w:date="2009-07-16T11:51:00Z">
              <w:rPr>
                <w:color w:val="0000FF"/>
                <w:u w:val="single"/>
              </w:rPr>
            </w:rPrChange>
          </w:rPr>
          <w:fldChar w:fldCharType="end"/>
        </w:r>
        <w:r w:rsidRPr="004433C0">
          <w:rPr>
            <w:rFonts w:ascii="Arial" w:hAnsi="Arial" w:cs="Arial"/>
            <w:sz w:val="22"/>
            <w:szCs w:val="22"/>
            <w:rPrChange w:id="1395" w:author="Kathryn Rudie Harrigan" w:date="2009-07-16T11:51:00Z">
              <w:rPr>
                <w:color w:val="0000FF"/>
                <w:u w:val="single"/>
              </w:rPr>
            </w:rPrChange>
          </w:rPr>
          <w:t xml:space="preserve"> and </w:t>
        </w:r>
        <w:r w:rsidRPr="004433C0">
          <w:rPr>
            <w:rFonts w:ascii="Arial" w:hAnsi="Arial" w:cs="Arial"/>
            <w:i/>
            <w:iCs/>
            <w:sz w:val="22"/>
            <w:szCs w:val="22"/>
            <w:rPrChange w:id="1396" w:author="Kathryn Rudie Harrigan" w:date="2009-07-16T11:51:00Z">
              <w:rPr>
                <w:color w:val="0000FF"/>
                <w:u w:val="single"/>
              </w:rPr>
            </w:rPrChange>
          </w:rPr>
          <w:fldChar w:fldCharType="begin"/>
        </w:r>
        <w:r w:rsidRPr="004433C0">
          <w:rPr>
            <w:rFonts w:ascii="Arial" w:hAnsi="Arial" w:cs="Arial"/>
            <w:i/>
            <w:iCs/>
            <w:sz w:val="22"/>
            <w:szCs w:val="22"/>
            <w:rPrChange w:id="1397" w:author="Kathryn Rudie Harrigan" w:date="2009-07-16T11:51:00Z">
              <w:rPr>
                <w:color w:val="0000FF"/>
                <w:u w:val="single"/>
              </w:rPr>
            </w:rPrChange>
          </w:rPr>
          <w:instrText xml:space="preserve"> HYPERLINK "http://en.wikipedia.org/wiki/Upjohn" \o "Upjohn" </w:instrText>
        </w:r>
        <w:r w:rsidRPr="004433C0">
          <w:rPr>
            <w:rFonts w:ascii="Arial" w:hAnsi="Arial" w:cs="Arial"/>
            <w:i/>
            <w:iCs/>
            <w:sz w:val="22"/>
            <w:szCs w:val="22"/>
            <w:rPrChange w:id="1398" w:author="Kathryn Rudie Harrigan" w:date="2009-07-16T11:51:00Z">
              <w:rPr>
                <w:color w:val="0000FF"/>
                <w:u w:val="single"/>
              </w:rPr>
            </w:rPrChange>
          </w:rPr>
          <w:fldChar w:fldCharType="separate"/>
        </w:r>
        <w:r w:rsidRPr="004433C0">
          <w:rPr>
            <w:rStyle w:val="Hyperlink"/>
            <w:rFonts w:ascii="Arial" w:hAnsi="Arial" w:cs="Arial"/>
            <w:i/>
            <w:iCs/>
            <w:color w:val="auto"/>
            <w:sz w:val="22"/>
            <w:szCs w:val="22"/>
            <w:u w:val="none"/>
            <w:rPrChange w:id="1399" w:author="Kathryn Rudie Harrigan" w:date="2009-07-16T11:51:00Z">
              <w:rPr>
                <w:rStyle w:val="Hyperlink"/>
              </w:rPr>
            </w:rPrChange>
          </w:rPr>
          <w:t>Upjohn</w:t>
        </w:r>
        <w:r w:rsidRPr="004433C0">
          <w:rPr>
            <w:rFonts w:ascii="Arial" w:hAnsi="Arial" w:cs="Arial"/>
            <w:i/>
            <w:iCs/>
            <w:sz w:val="22"/>
            <w:szCs w:val="22"/>
            <w:rPrChange w:id="1400" w:author="Kathryn Rudie Harrigan" w:date="2009-07-16T11:51:00Z">
              <w:rPr>
                <w:color w:val="0000FF"/>
                <w:u w:val="single"/>
              </w:rPr>
            </w:rPrChange>
          </w:rPr>
          <w:fldChar w:fldCharType="end"/>
        </w:r>
        <w:r w:rsidRPr="004433C0">
          <w:rPr>
            <w:rFonts w:ascii="Arial" w:hAnsi="Arial" w:cs="Arial"/>
            <w:sz w:val="22"/>
            <w:szCs w:val="22"/>
            <w:rPrChange w:id="1401" w:author="Kathryn Rudie Harrigan" w:date="2009-07-16T11:51:00Z">
              <w:rPr>
                <w:color w:val="0000FF"/>
                <w:u w:val="single"/>
              </w:rPr>
            </w:rPrChange>
          </w:rPr>
          <w:t xml:space="preserve">. Later in the year, </w:t>
        </w:r>
        <w:r w:rsidRPr="004433C0">
          <w:rPr>
            <w:rFonts w:ascii="Arial" w:hAnsi="Arial" w:cs="Arial"/>
            <w:i/>
            <w:iCs/>
            <w:sz w:val="22"/>
            <w:szCs w:val="22"/>
            <w:rPrChange w:id="1402" w:author="Kathryn Rudie Harrigan" w:date="2009-07-16T11:51:00Z">
              <w:rPr>
                <w:color w:val="0000FF"/>
                <w:u w:val="single"/>
              </w:rPr>
            </w:rPrChange>
          </w:rPr>
          <w:t>Pharmacia</w:t>
        </w:r>
        <w:r w:rsidRPr="004433C0">
          <w:rPr>
            <w:rFonts w:ascii="Arial" w:hAnsi="Arial" w:cs="Arial"/>
            <w:sz w:val="22"/>
            <w:szCs w:val="22"/>
            <w:rPrChange w:id="1403" w:author="Kathryn Rudie Harrigan" w:date="2009-07-16T11:51:00Z">
              <w:rPr>
                <w:color w:val="0000FF"/>
                <w:u w:val="single"/>
              </w:rPr>
            </w:rPrChange>
          </w:rPr>
          <w:t xml:space="preserve"> forms a new subsidiary, also named </w:t>
        </w:r>
        <w:r w:rsidRPr="004433C0">
          <w:rPr>
            <w:rFonts w:ascii="Arial" w:hAnsi="Arial" w:cs="Arial"/>
            <w:i/>
            <w:iCs/>
            <w:sz w:val="22"/>
            <w:szCs w:val="22"/>
            <w:rPrChange w:id="1404" w:author="Kathryn Rudie Harrigan" w:date="2009-07-16T11:51:00Z">
              <w:rPr>
                <w:color w:val="0000FF"/>
                <w:u w:val="single"/>
              </w:rPr>
            </w:rPrChange>
          </w:rPr>
          <w:t>Monsanto</w:t>
        </w:r>
        <w:r w:rsidRPr="004433C0">
          <w:rPr>
            <w:rFonts w:ascii="Arial" w:hAnsi="Arial" w:cs="Arial"/>
            <w:sz w:val="22"/>
            <w:szCs w:val="22"/>
            <w:rPrChange w:id="1405" w:author="Kathryn Rudie Harrigan" w:date="2009-07-16T11:51:00Z">
              <w:rPr>
                <w:color w:val="0000FF"/>
                <w:u w:val="single"/>
              </w:rPr>
            </w:rPrChange>
          </w:rPr>
          <w:t xml:space="preserve">, for the agricultural divisions, and retains the medical research divisions, which includes products such as </w:t>
        </w:r>
        <w:r w:rsidRPr="004433C0">
          <w:rPr>
            <w:rFonts w:ascii="Arial" w:hAnsi="Arial" w:cs="Arial"/>
            <w:i/>
            <w:iCs/>
            <w:sz w:val="22"/>
            <w:szCs w:val="22"/>
            <w:rPrChange w:id="1406" w:author="Kathryn Rudie Harrigan" w:date="2009-07-16T11:51:00Z">
              <w:rPr>
                <w:color w:val="0000FF"/>
                <w:u w:val="single"/>
              </w:rPr>
            </w:rPrChange>
          </w:rPr>
          <w:fldChar w:fldCharType="begin"/>
        </w:r>
        <w:r w:rsidRPr="004433C0">
          <w:rPr>
            <w:rFonts w:ascii="Arial" w:hAnsi="Arial" w:cs="Arial"/>
            <w:i/>
            <w:iCs/>
            <w:sz w:val="22"/>
            <w:szCs w:val="22"/>
            <w:rPrChange w:id="1407" w:author="Kathryn Rudie Harrigan" w:date="2009-07-16T11:51:00Z">
              <w:rPr>
                <w:color w:val="0000FF"/>
                <w:u w:val="single"/>
              </w:rPr>
            </w:rPrChange>
          </w:rPr>
          <w:instrText xml:space="preserve"> HYPERLINK "http://en.wikipedia.org/wiki/Celecoxib" \o "Celecoxib" </w:instrText>
        </w:r>
        <w:r w:rsidRPr="004433C0">
          <w:rPr>
            <w:rFonts w:ascii="Arial" w:hAnsi="Arial" w:cs="Arial"/>
            <w:i/>
            <w:iCs/>
            <w:sz w:val="22"/>
            <w:szCs w:val="22"/>
            <w:rPrChange w:id="1408" w:author="Kathryn Rudie Harrigan" w:date="2009-07-16T11:51:00Z">
              <w:rPr>
                <w:color w:val="0000FF"/>
                <w:u w:val="single"/>
              </w:rPr>
            </w:rPrChange>
          </w:rPr>
          <w:fldChar w:fldCharType="separate"/>
        </w:r>
        <w:r w:rsidRPr="004433C0">
          <w:rPr>
            <w:rStyle w:val="Hyperlink"/>
            <w:rFonts w:ascii="Arial" w:hAnsi="Arial" w:cs="Arial"/>
            <w:i/>
            <w:iCs/>
            <w:color w:val="auto"/>
            <w:sz w:val="22"/>
            <w:szCs w:val="22"/>
            <w:u w:val="none"/>
            <w:rPrChange w:id="1409" w:author="Kathryn Rudie Harrigan" w:date="2009-07-16T11:51:00Z">
              <w:rPr>
                <w:rStyle w:val="Hyperlink"/>
              </w:rPr>
            </w:rPrChange>
          </w:rPr>
          <w:t>Celebrex</w:t>
        </w:r>
        <w:r w:rsidRPr="004433C0">
          <w:rPr>
            <w:rFonts w:ascii="Arial" w:hAnsi="Arial" w:cs="Arial"/>
            <w:i/>
            <w:iCs/>
            <w:sz w:val="22"/>
            <w:szCs w:val="22"/>
            <w:rPrChange w:id="1410" w:author="Kathryn Rudie Harrigan" w:date="2009-07-16T11:51:00Z">
              <w:rPr>
                <w:color w:val="0000FF"/>
                <w:u w:val="single"/>
              </w:rPr>
            </w:rPrChange>
          </w:rPr>
          <w:fldChar w:fldCharType="end"/>
        </w:r>
        <w:r w:rsidRPr="004433C0">
          <w:rPr>
            <w:rFonts w:ascii="Arial" w:hAnsi="Arial" w:cs="Arial"/>
            <w:sz w:val="22"/>
            <w:szCs w:val="22"/>
            <w:rPrChange w:id="1411" w:author="Kathryn Rudie Harrigan" w:date="2009-07-16T11:51:00Z">
              <w:rPr>
                <w:color w:val="0000FF"/>
                <w:u w:val="single"/>
              </w:rPr>
            </w:rPrChange>
          </w:rPr>
          <w:t>.</w:t>
        </w:r>
      </w:ins>
      <w:ins w:id="1412" w:author="Kathryn Rudie Harrigan" w:date="2009-07-15T17:01:00Z">
        <w:r w:rsidRPr="004433C0">
          <w:rPr>
            <w:rFonts w:ascii="Arial" w:hAnsi="Arial" w:cs="Arial"/>
            <w:sz w:val="22"/>
            <w:szCs w:val="22"/>
            <w:vertAlign w:val="superscript"/>
            <w:rPrChange w:id="1413" w:author="Kathryn Rudie Harrigan" w:date="2009-07-16T11:51:00Z">
              <w:rPr>
                <w:rFonts w:ascii="Arial" w:hAnsi="Arial" w:cs="Arial"/>
                <w:color w:val="0000FF"/>
                <w:u w:val="single"/>
              </w:rPr>
            </w:rPrChange>
          </w:rPr>
          <w:t>®</w:t>
        </w:r>
      </w:ins>
    </w:p>
    <w:p w:rsidR="00000000" w:rsidRDefault="004433C0">
      <w:pPr>
        <w:pStyle w:val="NormalWeb"/>
        <w:numPr>
          <w:ins w:id="1414" w:author="Kathryn Rudie Harrigan" w:date="2009-07-15T16:56:00Z"/>
        </w:numPr>
        <w:ind w:left="720" w:hanging="720"/>
        <w:rPr>
          <w:ins w:id="1415" w:author="Kathryn Rudie Harrigan" w:date="2009-07-15T16:56:00Z"/>
          <w:rFonts w:ascii="Arial" w:hAnsi="Arial" w:cs="Arial"/>
          <w:sz w:val="22"/>
          <w:szCs w:val="22"/>
          <w:rPrChange w:id="1416" w:author="Kathryn Rudie Harrigan" w:date="2009-07-16T11:51:00Z">
            <w:rPr>
              <w:ins w:id="1417" w:author="Kathryn Rudie Harrigan" w:date="2009-07-15T16:56:00Z"/>
            </w:rPr>
          </w:rPrChange>
        </w:rPr>
        <w:pPrChange w:id="1418" w:author="Kathryn Rudie Harrigan" w:date="2009-07-16T11:50:00Z">
          <w:pPr>
            <w:pStyle w:val="NormalWeb"/>
          </w:pPr>
        </w:pPrChange>
      </w:pPr>
      <w:ins w:id="1419" w:author="Kathryn Rudie Harrigan" w:date="2009-07-15T16:56:00Z">
        <w:r w:rsidRPr="004433C0">
          <w:rPr>
            <w:rFonts w:ascii="Arial" w:hAnsi="Arial" w:cs="Arial"/>
            <w:sz w:val="22"/>
            <w:szCs w:val="22"/>
            <w:rPrChange w:id="1420" w:author="Kathryn Rudie Harrigan" w:date="2009-07-16T11:51:00Z">
              <w:rPr>
                <w:color w:val="0000FF"/>
                <w:u w:val="single"/>
              </w:rPr>
            </w:rPrChange>
          </w:rPr>
          <w:t xml:space="preserve">2002: </w:t>
        </w:r>
      </w:ins>
      <w:ins w:id="1421" w:author="Kathryn Rudie Harrigan" w:date="2009-07-16T11:50:00Z">
        <w:r w:rsidRPr="004433C0">
          <w:rPr>
            <w:rFonts w:ascii="Arial" w:hAnsi="Arial" w:cs="Arial"/>
            <w:sz w:val="22"/>
            <w:szCs w:val="22"/>
            <w:rPrChange w:id="1422" w:author="Kathryn Rudie Harrigan" w:date="2009-07-16T11:51:00Z">
              <w:rPr>
                <w:rFonts w:ascii="Arial" w:hAnsi="Arial" w:cs="Arial"/>
                <w:color w:val="0000FF"/>
                <w:u w:val="single"/>
              </w:rPr>
            </w:rPrChange>
          </w:rPr>
          <w:t xml:space="preserve"> </w:t>
        </w:r>
      </w:ins>
      <w:ins w:id="1423" w:author="Kathryn Rudie Harrigan" w:date="2009-07-15T16:56:00Z">
        <w:r w:rsidRPr="004433C0">
          <w:rPr>
            <w:rFonts w:ascii="Arial" w:hAnsi="Arial" w:cs="Arial"/>
            <w:i/>
            <w:iCs/>
            <w:sz w:val="22"/>
            <w:szCs w:val="22"/>
            <w:rPrChange w:id="1424" w:author="Kathryn Rudie Harrigan" w:date="2009-07-16T11:51:00Z">
              <w:rPr>
                <w:color w:val="0000FF"/>
                <w:u w:val="single"/>
              </w:rPr>
            </w:rPrChange>
          </w:rPr>
          <w:t>Pharmacia</w:t>
        </w:r>
        <w:r w:rsidRPr="004433C0">
          <w:rPr>
            <w:rFonts w:ascii="Arial" w:hAnsi="Arial" w:cs="Arial"/>
            <w:sz w:val="22"/>
            <w:szCs w:val="22"/>
            <w:rPrChange w:id="1425" w:author="Kathryn Rudie Harrigan" w:date="2009-07-16T11:51:00Z">
              <w:rPr>
                <w:color w:val="0000FF"/>
                <w:u w:val="single"/>
              </w:rPr>
            </w:rPrChange>
          </w:rPr>
          <w:t xml:space="preserve"> spins off its remaining interest in </w:t>
        </w:r>
        <w:r w:rsidRPr="004433C0">
          <w:rPr>
            <w:rFonts w:ascii="Arial" w:hAnsi="Arial" w:cs="Arial"/>
            <w:i/>
            <w:iCs/>
            <w:sz w:val="22"/>
            <w:szCs w:val="22"/>
            <w:rPrChange w:id="1426" w:author="Kathryn Rudie Harrigan" w:date="2009-07-16T11:51:00Z">
              <w:rPr>
                <w:color w:val="0000FF"/>
                <w:u w:val="single"/>
              </w:rPr>
            </w:rPrChange>
          </w:rPr>
          <w:t>Monsanto</w:t>
        </w:r>
        <w:r w:rsidRPr="004433C0">
          <w:rPr>
            <w:rFonts w:ascii="Arial" w:hAnsi="Arial" w:cs="Arial"/>
            <w:sz w:val="22"/>
            <w:szCs w:val="22"/>
            <w:rPrChange w:id="1427" w:author="Kathryn Rudie Harrigan" w:date="2009-07-16T11:51:00Z">
              <w:rPr>
                <w:color w:val="0000FF"/>
                <w:u w:val="single"/>
              </w:rPr>
            </w:rPrChange>
          </w:rPr>
          <w:t xml:space="preserve">, which has since existed as a separate company: the "new </w:t>
        </w:r>
        <w:r w:rsidRPr="004433C0">
          <w:rPr>
            <w:rFonts w:ascii="Arial" w:hAnsi="Arial" w:cs="Arial"/>
            <w:i/>
            <w:iCs/>
            <w:sz w:val="22"/>
            <w:szCs w:val="22"/>
            <w:rPrChange w:id="1428" w:author="Kathryn Rudie Harrigan" w:date="2009-07-16T11:51:00Z">
              <w:rPr>
                <w:color w:val="0000FF"/>
                <w:u w:val="single"/>
              </w:rPr>
            </w:rPrChange>
          </w:rPr>
          <w:t>Monsanto</w:t>
        </w:r>
        <w:r w:rsidRPr="004433C0">
          <w:rPr>
            <w:rFonts w:ascii="Arial" w:hAnsi="Arial" w:cs="Arial"/>
            <w:sz w:val="22"/>
            <w:szCs w:val="22"/>
            <w:rPrChange w:id="1429" w:author="Kathryn Rudie Harrigan" w:date="2009-07-16T11:51:00Z">
              <w:rPr>
                <w:color w:val="0000FF"/>
                <w:u w:val="single"/>
              </w:rPr>
            </w:rPrChange>
          </w:rPr>
          <w:t xml:space="preserve">." As part of the deal, </w:t>
        </w:r>
        <w:r w:rsidRPr="004433C0">
          <w:rPr>
            <w:rFonts w:ascii="Arial" w:hAnsi="Arial" w:cs="Arial"/>
            <w:i/>
            <w:iCs/>
            <w:sz w:val="22"/>
            <w:szCs w:val="22"/>
            <w:rPrChange w:id="1430" w:author="Kathryn Rudie Harrigan" w:date="2009-07-16T11:51:00Z">
              <w:rPr>
                <w:color w:val="0000FF"/>
                <w:u w:val="single"/>
              </w:rPr>
            </w:rPrChange>
          </w:rPr>
          <w:t>Monsanto</w:t>
        </w:r>
        <w:r w:rsidRPr="004433C0">
          <w:rPr>
            <w:rFonts w:ascii="Arial" w:hAnsi="Arial" w:cs="Arial"/>
            <w:sz w:val="22"/>
            <w:szCs w:val="22"/>
            <w:rPrChange w:id="1431" w:author="Kathryn Rudie Harrigan" w:date="2009-07-16T11:51:00Z">
              <w:rPr>
                <w:color w:val="0000FF"/>
                <w:u w:val="single"/>
              </w:rPr>
            </w:rPrChange>
          </w:rPr>
          <w:t xml:space="preserve"> agrees to i</w:t>
        </w:r>
        <w:r w:rsidRPr="004433C0">
          <w:rPr>
            <w:rFonts w:ascii="Arial" w:hAnsi="Arial" w:cs="Arial"/>
            <w:sz w:val="22"/>
            <w:szCs w:val="22"/>
            <w:rPrChange w:id="1432" w:author="Kathryn Rudie Harrigan" w:date="2009-07-16T11:51:00Z">
              <w:rPr>
                <w:color w:val="0000FF"/>
                <w:u w:val="single"/>
              </w:rPr>
            </w:rPrChange>
          </w:rPr>
          <w:t>n</w:t>
        </w:r>
        <w:r w:rsidRPr="004433C0">
          <w:rPr>
            <w:rFonts w:ascii="Arial" w:hAnsi="Arial" w:cs="Arial"/>
            <w:sz w:val="22"/>
            <w:szCs w:val="22"/>
            <w:rPrChange w:id="1433" w:author="Kathryn Rudie Harrigan" w:date="2009-07-16T11:51:00Z">
              <w:rPr>
                <w:color w:val="0000FF"/>
                <w:u w:val="single"/>
              </w:rPr>
            </w:rPrChange>
          </w:rPr>
          <w:lastRenderedPageBreak/>
          <w:t xml:space="preserve">demnify </w:t>
        </w:r>
        <w:r w:rsidRPr="004433C0">
          <w:rPr>
            <w:rFonts w:ascii="Arial" w:hAnsi="Arial" w:cs="Arial"/>
            <w:i/>
            <w:iCs/>
            <w:sz w:val="22"/>
            <w:szCs w:val="22"/>
            <w:rPrChange w:id="1434" w:author="Kathryn Rudie Harrigan" w:date="2009-07-16T11:51:00Z">
              <w:rPr>
                <w:color w:val="0000FF"/>
                <w:u w:val="single"/>
              </w:rPr>
            </w:rPrChange>
          </w:rPr>
          <w:t>Pharmacia</w:t>
        </w:r>
        <w:r w:rsidRPr="004433C0">
          <w:rPr>
            <w:rFonts w:ascii="Arial" w:hAnsi="Arial" w:cs="Arial"/>
            <w:sz w:val="22"/>
            <w:szCs w:val="22"/>
            <w:rPrChange w:id="1435" w:author="Kathryn Rudie Harrigan" w:date="2009-07-16T11:51:00Z">
              <w:rPr>
                <w:color w:val="0000FF"/>
                <w:u w:val="single"/>
              </w:rPr>
            </w:rPrChange>
          </w:rPr>
          <w:t xml:space="preserve"> against any liabilities that might be incurred from judgments against </w:t>
        </w:r>
        <w:r w:rsidRPr="004433C0">
          <w:rPr>
            <w:rFonts w:ascii="Arial" w:hAnsi="Arial" w:cs="Arial"/>
            <w:i/>
            <w:iCs/>
            <w:sz w:val="22"/>
            <w:szCs w:val="22"/>
            <w:rPrChange w:id="1436" w:author="Kathryn Rudie Harrigan" w:date="2009-07-16T11:51:00Z">
              <w:rPr>
                <w:color w:val="0000FF"/>
                <w:u w:val="single"/>
              </w:rPr>
            </w:rPrChange>
          </w:rPr>
          <w:t>Solutia</w:t>
        </w:r>
        <w:r w:rsidRPr="004433C0">
          <w:rPr>
            <w:rFonts w:ascii="Arial" w:hAnsi="Arial" w:cs="Arial"/>
            <w:sz w:val="22"/>
            <w:szCs w:val="22"/>
            <w:rPrChange w:id="1437" w:author="Kathryn Rudie Harrigan" w:date="2009-07-16T11:51:00Z">
              <w:rPr>
                <w:color w:val="0000FF"/>
                <w:u w:val="single"/>
              </w:rPr>
            </w:rPrChange>
          </w:rPr>
          <w:t xml:space="preserve">. As a result, the new </w:t>
        </w:r>
        <w:r w:rsidRPr="004433C0">
          <w:rPr>
            <w:rFonts w:ascii="Arial" w:hAnsi="Arial" w:cs="Arial"/>
            <w:i/>
            <w:iCs/>
            <w:sz w:val="22"/>
            <w:szCs w:val="22"/>
            <w:rPrChange w:id="1438" w:author="Kathryn Rudie Harrigan" w:date="2009-07-16T11:51:00Z">
              <w:rPr>
                <w:color w:val="0000FF"/>
                <w:u w:val="single"/>
              </w:rPr>
            </w:rPrChange>
          </w:rPr>
          <w:t>Monsanto</w:t>
        </w:r>
        <w:r w:rsidRPr="004433C0">
          <w:rPr>
            <w:rFonts w:ascii="Arial" w:hAnsi="Arial" w:cs="Arial"/>
            <w:sz w:val="22"/>
            <w:szCs w:val="22"/>
            <w:rPrChange w:id="1439" w:author="Kathryn Rudie Harrigan" w:date="2009-07-16T11:51:00Z">
              <w:rPr>
                <w:color w:val="0000FF"/>
                <w:u w:val="single"/>
              </w:rPr>
            </w:rPrChange>
          </w:rPr>
          <w:t xml:space="preserve"> continues to be a party to numerous lawsuits that relate to operations of the old </w:t>
        </w:r>
        <w:r w:rsidRPr="004433C0">
          <w:rPr>
            <w:rFonts w:ascii="Arial" w:hAnsi="Arial" w:cs="Arial"/>
            <w:i/>
            <w:iCs/>
            <w:sz w:val="22"/>
            <w:szCs w:val="22"/>
            <w:rPrChange w:id="1440" w:author="Kathryn Rudie Harrigan" w:date="2009-07-16T11:51:00Z">
              <w:rPr>
                <w:color w:val="0000FF"/>
                <w:u w:val="single"/>
              </w:rPr>
            </w:rPrChange>
          </w:rPr>
          <w:t>Monsanto</w:t>
        </w:r>
        <w:r w:rsidRPr="004433C0">
          <w:rPr>
            <w:rFonts w:ascii="Arial" w:hAnsi="Arial" w:cs="Arial"/>
            <w:sz w:val="22"/>
            <w:szCs w:val="22"/>
            <w:rPrChange w:id="1441" w:author="Kathryn Rudie Harrigan" w:date="2009-07-16T11:51:00Z">
              <w:rPr>
                <w:color w:val="0000FF"/>
                <w:u w:val="single"/>
              </w:rPr>
            </w:rPrChange>
          </w:rPr>
          <w:t>.</w:t>
        </w:r>
      </w:ins>
    </w:p>
    <w:p w:rsidR="00000000" w:rsidRDefault="004433C0">
      <w:pPr>
        <w:pStyle w:val="NormalWeb"/>
        <w:numPr>
          <w:ins w:id="1442" w:author="Kathryn Rudie Harrigan" w:date="2009-07-15T16:56:00Z"/>
        </w:numPr>
        <w:ind w:left="720" w:hanging="720"/>
        <w:rPr>
          <w:ins w:id="1443" w:author="Kathryn Rudie Harrigan" w:date="2009-07-15T16:56:00Z"/>
          <w:rFonts w:ascii="Arial" w:hAnsi="Arial" w:cs="Arial"/>
          <w:sz w:val="22"/>
          <w:szCs w:val="22"/>
          <w:rPrChange w:id="1444" w:author="Kathryn Rudie Harrigan" w:date="2009-07-16T11:51:00Z">
            <w:rPr>
              <w:ins w:id="1445" w:author="Kathryn Rudie Harrigan" w:date="2009-07-15T16:56:00Z"/>
            </w:rPr>
          </w:rPrChange>
        </w:rPr>
        <w:pPrChange w:id="1446" w:author="Kathryn Rudie Harrigan" w:date="2009-07-16T11:50:00Z">
          <w:pPr>
            <w:pStyle w:val="NormalWeb"/>
          </w:pPr>
        </w:pPrChange>
      </w:pPr>
      <w:ins w:id="1447" w:author="Kathryn Rudie Harrigan" w:date="2009-07-15T16:56:00Z">
        <w:r w:rsidRPr="004433C0">
          <w:rPr>
            <w:rFonts w:ascii="Arial" w:hAnsi="Arial" w:cs="Arial"/>
            <w:sz w:val="22"/>
            <w:szCs w:val="22"/>
            <w:rPrChange w:id="1448" w:author="Kathryn Rudie Harrigan" w:date="2009-07-16T11:51:00Z">
              <w:rPr>
                <w:color w:val="0000FF"/>
                <w:u w:val="single"/>
              </w:rPr>
            </w:rPrChange>
          </w:rPr>
          <w:t xml:space="preserve">2005: </w:t>
        </w:r>
      </w:ins>
      <w:ins w:id="1449" w:author="Kathryn Rudie Harrigan" w:date="2009-07-16T11:50:00Z">
        <w:r w:rsidRPr="004433C0">
          <w:rPr>
            <w:rFonts w:ascii="Arial" w:hAnsi="Arial" w:cs="Arial"/>
            <w:sz w:val="22"/>
            <w:szCs w:val="22"/>
            <w:rPrChange w:id="1450" w:author="Kathryn Rudie Harrigan" w:date="2009-07-16T11:51:00Z">
              <w:rPr>
                <w:rFonts w:ascii="Arial" w:hAnsi="Arial" w:cs="Arial"/>
                <w:color w:val="0000FF"/>
                <w:u w:val="single"/>
              </w:rPr>
            </w:rPrChange>
          </w:rPr>
          <w:t xml:space="preserve"> </w:t>
        </w:r>
      </w:ins>
      <w:ins w:id="1451" w:author="Kathryn Rudie Harrigan" w:date="2009-07-15T16:56:00Z">
        <w:r w:rsidRPr="004433C0">
          <w:rPr>
            <w:rFonts w:ascii="Arial" w:hAnsi="Arial" w:cs="Arial"/>
            <w:i/>
            <w:iCs/>
            <w:sz w:val="22"/>
            <w:szCs w:val="22"/>
            <w:rPrChange w:id="1452" w:author="Kathryn Rudie Harrigan" w:date="2009-07-16T11:51:00Z">
              <w:rPr>
                <w:color w:val="0000FF"/>
                <w:u w:val="single"/>
              </w:rPr>
            </w:rPrChange>
          </w:rPr>
          <w:t>Monsanto</w:t>
        </w:r>
        <w:r w:rsidRPr="004433C0">
          <w:rPr>
            <w:rFonts w:ascii="Arial" w:hAnsi="Arial" w:cs="Arial"/>
            <w:sz w:val="22"/>
            <w:szCs w:val="22"/>
            <w:rPrChange w:id="1453" w:author="Kathryn Rudie Harrigan" w:date="2009-07-16T11:51:00Z">
              <w:rPr>
                <w:color w:val="0000FF"/>
                <w:u w:val="single"/>
              </w:rPr>
            </w:rPrChange>
          </w:rPr>
          <w:t xml:space="preserve"> purchases </w:t>
        </w:r>
        <w:r w:rsidRPr="004433C0">
          <w:rPr>
            <w:rFonts w:ascii="Arial" w:hAnsi="Arial" w:cs="Arial"/>
            <w:i/>
            <w:iCs/>
            <w:sz w:val="22"/>
            <w:szCs w:val="22"/>
            <w:rPrChange w:id="1454" w:author="Kathryn Rudie Harrigan" w:date="2009-07-16T11:51:00Z">
              <w:rPr>
                <w:color w:val="0000FF"/>
                <w:u w:val="single"/>
              </w:rPr>
            </w:rPrChange>
          </w:rPr>
          <w:t>Seminis</w:t>
        </w:r>
        <w:r w:rsidRPr="004433C0">
          <w:rPr>
            <w:rFonts w:ascii="Arial" w:hAnsi="Arial" w:cs="Arial"/>
            <w:sz w:val="22"/>
            <w:szCs w:val="22"/>
            <w:rPrChange w:id="1455" w:author="Kathryn Rudie Harrigan" w:date="2009-07-16T11:51:00Z">
              <w:rPr>
                <w:color w:val="0000FF"/>
                <w:u w:val="single"/>
              </w:rPr>
            </w:rPrChange>
          </w:rPr>
          <w:t>, the largest seed company not producing corn or soybeans in the world.</w:t>
        </w:r>
      </w:ins>
    </w:p>
    <w:p w:rsidR="00000000" w:rsidRDefault="004433C0">
      <w:pPr>
        <w:pStyle w:val="NormalWeb"/>
        <w:ind w:left="720" w:hanging="720"/>
        <w:rPr>
          <w:rFonts w:ascii="Arial" w:hAnsi="Arial" w:cs="Arial"/>
          <w:sz w:val="22"/>
          <w:szCs w:val="22"/>
          <w:rPrChange w:id="1456" w:author="Kathryn Rudie Harrigan" w:date="2009-07-16T11:51:00Z">
            <w:rPr/>
          </w:rPrChange>
        </w:rPr>
        <w:pPrChange w:id="1457" w:author="Kathryn Rudie Harrigan" w:date="2009-07-16T11:51:00Z">
          <w:pPr>
            <w:pStyle w:val="NormalWeb"/>
          </w:pPr>
        </w:pPrChange>
      </w:pPr>
      <w:ins w:id="1458" w:author="Kathryn Rudie Harrigan" w:date="2009-07-15T16:56:00Z">
        <w:r w:rsidRPr="004433C0">
          <w:rPr>
            <w:rFonts w:ascii="Arial" w:hAnsi="Arial" w:cs="Arial"/>
            <w:sz w:val="22"/>
            <w:szCs w:val="22"/>
            <w:rPrChange w:id="1459" w:author="Kathryn Rudie Harrigan" w:date="2009-07-16T11:51:00Z">
              <w:rPr>
                <w:color w:val="0000FF"/>
                <w:u w:val="single"/>
              </w:rPr>
            </w:rPrChange>
          </w:rPr>
          <w:t xml:space="preserve">2008: </w:t>
        </w:r>
      </w:ins>
      <w:ins w:id="1460" w:author="Kathryn Rudie Harrigan" w:date="2009-07-16T11:51:00Z">
        <w:r w:rsidRPr="004433C0">
          <w:rPr>
            <w:rFonts w:ascii="Arial" w:hAnsi="Arial" w:cs="Arial"/>
            <w:sz w:val="22"/>
            <w:szCs w:val="22"/>
            <w:rPrChange w:id="1461" w:author="Kathryn Rudie Harrigan" w:date="2009-07-16T11:51:00Z">
              <w:rPr>
                <w:rFonts w:ascii="Arial" w:hAnsi="Arial" w:cs="Arial"/>
                <w:color w:val="0000FF"/>
                <w:u w:val="single"/>
              </w:rPr>
            </w:rPrChange>
          </w:rPr>
          <w:t xml:space="preserve"> </w:t>
        </w:r>
      </w:ins>
      <w:ins w:id="1462" w:author="Kathryn Rudie Harrigan" w:date="2009-07-15T16:56:00Z">
        <w:r w:rsidRPr="004433C0">
          <w:rPr>
            <w:rFonts w:ascii="Arial" w:hAnsi="Arial" w:cs="Arial"/>
            <w:i/>
            <w:iCs/>
            <w:sz w:val="22"/>
            <w:szCs w:val="22"/>
            <w:rPrChange w:id="1463" w:author="Kathryn Rudie Harrigan" w:date="2009-07-16T11:51:00Z">
              <w:rPr>
                <w:color w:val="0000FF"/>
                <w:u w:val="single"/>
              </w:rPr>
            </w:rPrChange>
          </w:rPr>
          <w:t>Monsanto</w:t>
        </w:r>
        <w:r w:rsidRPr="004433C0">
          <w:rPr>
            <w:rFonts w:ascii="Arial" w:hAnsi="Arial" w:cs="Arial"/>
            <w:sz w:val="22"/>
            <w:szCs w:val="22"/>
            <w:rPrChange w:id="1464" w:author="Kathryn Rudie Harrigan" w:date="2009-07-16T11:51:00Z">
              <w:rPr>
                <w:color w:val="0000FF"/>
                <w:u w:val="single"/>
              </w:rPr>
            </w:rPrChange>
          </w:rPr>
          <w:t xml:space="preserve"> purchases the Dutch seed company </w:t>
        </w:r>
        <w:r w:rsidRPr="004433C0">
          <w:rPr>
            <w:rFonts w:ascii="Arial" w:hAnsi="Arial" w:cs="Arial"/>
            <w:sz w:val="22"/>
            <w:szCs w:val="22"/>
            <w:rPrChange w:id="1465" w:author="Kathryn Rudie Harrigan" w:date="2009-07-16T11:51:00Z">
              <w:rPr>
                <w:color w:val="0000FF"/>
                <w:u w:val="single"/>
              </w:rPr>
            </w:rPrChange>
          </w:rPr>
          <w:fldChar w:fldCharType="begin"/>
        </w:r>
        <w:r w:rsidRPr="004433C0">
          <w:rPr>
            <w:rFonts w:ascii="Arial" w:hAnsi="Arial" w:cs="Arial"/>
            <w:sz w:val="22"/>
            <w:szCs w:val="22"/>
            <w:rPrChange w:id="1466" w:author="Kathryn Rudie Harrigan" w:date="2009-07-16T11:51:00Z">
              <w:rPr>
                <w:color w:val="0000FF"/>
                <w:u w:val="single"/>
              </w:rPr>
            </w:rPrChange>
          </w:rPr>
          <w:instrText xml:space="preserve"> HYPERLINK "http://en.wikipedia.org/w/index.php?title=De_Ruiter_Seeds&amp;action=edit&amp;redlink=1" \o "De Ruiter Seeds (page does not exist)" </w:instrText>
        </w:r>
        <w:r w:rsidRPr="004433C0">
          <w:rPr>
            <w:rFonts w:ascii="Arial" w:hAnsi="Arial" w:cs="Arial"/>
            <w:sz w:val="22"/>
            <w:szCs w:val="22"/>
            <w:rPrChange w:id="1467" w:author="Kathryn Rudie Harrigan" w:date="2009-07-16T11:51:00Z">
              <w:rPr>
                <w:color w:val="0000FF"/>
                <w:u w:val="single"/>
              </w:rPr>
            </w:rPrChange>
          </w:rPr>
          <w:fldChar w:fldCharType="separate"/>
        </w:r>
        <w:r w:rsidRPr="004433C0">
          <w:rPr>
            <w:rStyle w:val="Hyperlink"/>
            <w:rFonts w:ascii="Arial" w:hAnsi="Arial" w:cs="Arial"/>
            <w:i/>
            <w:iCs/>
            <w:color w:val="auto"/>
            <w:sz w:val="22"/>
            <w:szCs w:val="22"/>
            <w:u w:val="none"/>
            <w:rPrChange w:id="1468" w:author="Kathryn Rudie Harrigan" w:date="2009-07-16T11:51:00Z">
              <w:rPr>
                <w:rStyle w:val="Hyperlink"/>
              </w:rPr>
            </w:rPrChange>
          </w:rPr>
          <w:t>De Ruiter Seeds</w:t>
        </w:r>
        <w:r w:rsidRPr="004433C0">
          <w:rPr>
            <w:rFonts w:ascii="Arial" w:hAnsi="Arial" w:cs="Arial"/>
            <w:sz w:val="22"/>
            <w:szCs w:val="22"/>
            <w:rPrChange w:id="1469" w:author="Kathryn Rudie Harrigan" w:date="2009-07-16T11:51:00Z">
              <w:rPr>
                <w:color w:val="0000FF"/>
                <w:u w:val="single"/>
              </w:rPr>
            </w:rPrChange>
          </w:rPr>
          <w:fldChar w:fldCharType="end"/>
        </w:r>
        <w:r w:rsidRPr="004433C0">
          <w:rPr>
            <w:rFonts w:ascii="Arial" w:hAnsi="Arial" w:cs="Arial"/>
            <w:sz w:val="22"/>
            <w:szCs w:val="22"/>
            <w:rPrChange w:id="1470" w:author="Kathryn Rudie Harrigan" w:date="2009-07-16T11:51:00Z">
              <w:rPr>
                <w:color w:val="0000FF"/>
                <w:u w:val="single"/>
              </w:rPr>
            </w:rPrChange>
          </w:rPr>
          <w:t xml:space="preserve"> for about 855 million do</w:t>
        </w:r>
        <w:r w:rsidRPr="004433C0">
          <w:rPr>
            <w:rFonts w:ascii="Arial" w:hAnsi="Arial" w:cs="Arial"/>
            <w:sz w:val="22"/>
            <w:szCs w:val="22"/>
            <w:rPrChange w:id="1471" w:author="Kathryn Rudie Harrigan" w:date="2009-07-16T11:51:00Z">
              <w:rPr>
                <w:color w:val="0000FF"/>
                <w:u w:val="single"/>
              </w:rPr>
            </w:rPrChange>
          </w:rPr>
          <w:t>l</w:t>
        </w:r>
        <w:r w:rsidRPr="004433C0">
          <w:rPr>
            <w:rFonts w:ascii="Arial" w:hAnsi="Arial" w:cs="Arial"/>
            <w:sz w:val="22"/>
            <w:szCs w:val="22"/>
            <w:rPrChange w:id="1472" w:author="Kathryn Rudie Harrigan" w:date="2009-07-16T11:51:00Z">
              <w:rPr>
                <w:color w:val="0000FF"/>
                <w:u w:val="single"/>
              </w:rPr>
            </w:rPrChange>
          </w:rPr>
          <w:t>lars.</w:t>
        </w:r>
      </w:ins>
    </w:p>
    <w:p w:rsidR="00B74E47" w:rsidRPr="00B91F5D" w:rsidRDefault="00B74E47" w:rsidP="00B74E47">
      <w:pPr>
        <w:pStyle w:val="PlainText"/>
        <w:rPr>
          <w:rFonts w:ascii="Arial" w:hAnsi="Arial" w:cs="Arial"/>
          <w:sz w:val="24"/>
          <w:szCs w:val="24"/>
        </w:rPr>
      </w:pPr>
    </w:p>
    <w:p w:rsidR="00451F4B" w:rsidRPr="00375D7D" w:rsidDel="00375D7D" w:rsidRDefault="00B74E47" w:rsidP="00B74E47">
      <w:pPr>
        <w:rPr>
          <w:del w:id="1473" w:author="Kathryn Rudie Harrigan" w:date="2009-07-15T17:05:00Z"/>
          <w:rFonts w:ascii="Arial" w:hAnsi="Arial" w:cs="Arial"/>
          <w:sz w:val="20"/>
          <w:szCs w:val="20"/>
          <w:rPrChange w:id="1474" w:author="Kathryn Rudie Harrigan" w:date="2009-07-15T17:05:00Z">
            <w:rPr>
              <w:del w:id="1475" w:author="Kathryn Rudie Harrigan" w:date="2009-07-15T17:05:00Z"/>
            </w:rPr>
          </w:rPrChange>
        </w:rPr>
      </w:pPr>
      <w:r w:rsidRPr="00B91F5D">
        <w:rPr>
          <w:rFonts w:ascii="Arial" w:hAnsi="Arial" w:cs="Arial"/>
        </w:rPr>
        <w:br w:type="page"/>
      </w:r>
    </w:p>
    <w:p w:rsidR="00451F4B" w:rsidRPr="00375D7D" w:rsidDel="00375D7D" w:rsidRDefault="004F5729" w:rsidP="00375D7D">
      <w:pPr>
        <w:rPr>
          <w:del w:id="1476" w:author="Kathryn Rudie Harrigan" w:date="2009-07-15T17:05:00Z"/>
          <w:rFonts w:ascii="Arial" w:hAnsi="Arial" w:cs="Arial"/>
          <w:sz w:val="20"/>
          <w:szCs w:val="20"/>
          <w:rPrChange w:id="1477" w:author="Kathryn Rudie Harrigan" w:date="2009-07-15T17:05:00Z">
            <w:rPr>
              <w:del w:id="1478" w:author="Kathryn Rudie Harrigan" w:date="2009-07-15T17:05:00Z"/>
            </w:rPr>
          </w:rPrChange>
        </w:rPr>
      </w:pPr>
      <w:del w:id="1479" w:author="Kathryn Rudie Harrigan" w:date="2009-07-15T17:05:00Z">
        <w:r>
          <w:rPr>
            <w:rFonts w:ascii="Arial" w:hAnsi="Arial" w:cs="Arial"/>
            <w:noProof/>
            <w:sz w:val="20"/>
            <w:szCs w:val="20"/>
            <w:rPrChange w:id="1480">
              <w:rPr>
                <w:rFonts w:eastAsia="Batang"/>
                <w:noProof/>
                <w:color w:val="0000FF"/>
                <w:u w:val="single"/>
              </w:rPr>
            </w:rPrChange>
          </w:rPr>
          <w:drawing>
            <wp:anchor distT="0" distB="0" distL="114300" distR="114300" simplePos="0" relativeHeight="251656704" behindDoc="1" locked="0" layoutInCell="1" allowOverlap="1">
              <wp:simplePos x="0" y="0"/>
              <wp:positionH relativeFrom="column">
                <wp:posOffset>0</wp:posOffset>
              </wp:positionH>
              <wp:positionV relativeFrom="paragraph">
                <wp:posOffset>3939540</wp:posOffset>
              </wp:positionV>
              <wp:extent cx="5828665" cy="3407410"/>
              <wp:effectExtent l="19050" t="0" r="635" b="0"/>
              <wp:wrapTight wrapText="bothSides">
                <wp:wrapPolygon edited="0">
                  <wp:start x="-71" y="0"/>
                  <wp:lineTo x="-71" y="21495"/>
                  <wp:lineTo x="21602" y="21495"/>
                  <wp:lineTo x="21602" y="0"/>
                  <wp:lineTo x="-71" y="0"/>
                </wp:wrapPolygon>
              </wp:wrapTight>
              <wp:docPr id="22" name="Picture 22" descr="Du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Pont"/>
                      <pic:cNvPicPr>
                        <a:picLocks noChangeAspect="1" noChangeArrowheads="1"/>
                      </pic:cNvPicPr>
                    </pic:nvPicPr>
                    <pic:blipFill>
                      <a:blip r:embed="rId13" cstate="print"/>
                      <a:srcRect/>
                      <a:stretch>
                        <a:fillRect/>
                      </a:stretch>
                    </pic:blipFill>
                    <pic:spPr bwMode="auto">
                      <a:xfrm>
                        <a:off x="0" y="0"/>
                        <a:ext cx="5828665" cy="3407410"/>
                      </a:xfrm>
                      <a:prstGeom prst="rect">
                        <a:avLst/>
                      </a:prstGeom>
                      <a:noFill/>
                      <a:ln w="9525">
                        <a:noFill/>
                        <a:miter lim="800000"/>
                        <a:headEnd/>
                        <a:tailEnd/>
                      </a:ln>
                    </pic:spPr>
                  </pic:pic>
                </a:graphicData>
              </a:graphic>
            </wp:anchor>
          </w:drawing>
        </w:r>
        <w:r>
          <w:rPr>
            <w:rFonts w:ascii="Arial" w:hAnsi="Arial" w:cs="Arial"/>
            <w:noProof/>
            <w:sz w:val="20"/>
            <w:szCs w:val="20"/>
            <w:rPrChange w:id="1481">
              <w:rPr>
                <w:rFonts w:eastAsia="Batang"/>
                <w:noProof/>
                <w:color w:val="0000FF"/>
                <w:u w:val="single"/>
              </w:rPr>
            </w:rPrChange>
          </w:rPr>
          <w:drawing>
            <wp:anchor distT="0" distB="0" distL="114300" distR="114300" simplePos="0" relativeHeight="251655680" behindDoc="1" locked="0" layoutInCell="1" allowOverlap="1">
              <wp:simplePos x="0" y="0"/>
              <wp:positionH relativeFrom="column">
                <wp:posOffset>0</wp:posOffset>
              </wp:positionH>
              <wp:positionV relativeFrom="paragraph">
                <wp:posOffset>-60960</wp:posOffset>
              </wp:positionV>
              <wp:extent cx="5828665" cy="3282315"/>
              <wp:effectExtent l="19050" t="0" r="635" b="0"/>
              <wp:wrapTight wrapText="bothSides">
                <wp:wrapPolygon edited="0">
                  <wp:start x="-71" y="0"/>
                  <wp:lineTo x="-71" y="21437"/>
                  <wp:lineTo x="21602" y="21437"/>
                  <wp:lineTo x="21602" y="0"/>
                  <wp:lineTo x="-71" y="0"/>
                </wp:wrapPolygon>
              </wp:wrapTight>
              <wp:docPr id="21" name="Picture 21" descr="DuPo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Pont1"/>
                      <pic:cNvPicPr>
                        <a:picLocks noChangeAspect="1" noChangeArrowheads="1"/>
                      </pic:cNvPicPr>
                    </pic:nvPicPr>
                    <pic:blipFill>
                      <a:blip r:embed="rId14" cstate="print"/>
                      <a:srcRect/>
                      <a:stretch>
                        <a:fillRect/>
                      </a:stretch>
                    </pic:blipFill>
                    <pic:spPr bwMode="auto">
                      <a:xfrm>
                        <a:off x="0" y="0"/>
                        <a:ext cx="5828665" cy="3282315"/>
                      </a:xfrm>
                      <a:prstGeom prst="rect">
                        <a:avLst/>
                      </a:prstGeom>
                      <a:noFill/>
                      <a:ln w="9525">
                        <a:noFill/>
                        <a:miter lim="800000"/>
                        <a:headEnd/>
                        <a:tailEnd/>
                      </a:ln>
                    </pic:spPr>
                  </pic:pic>
                </a:graphicData>
              </a:graphic>
            </wp:anchor>
          </w:drawing>
        </w:r>
      </w:del>
    </w:p>
    <w:p w:rsidR="00451F4B" w:rsidRPr="00375D7D" w:rsidDel="00375D7D" w:rsidRDefault="00451F4B" w:rsidP="00375D7D">
      <w:pPr>
        <w:rPr>
          <w:del w:id="1482" w:author="Kathryn Rudie Harrigan" w:date="2009-07-15T17:05:00Z"/>
          <w:rFonts w:ascii="Arial" w:hAnsi="Arial" w:cs="Arial"/>
          <w:sz w:val="20"/>
          <w:szCs w:val="20"/>
          <w:rPrChange w:id="1483" w:author="Kathryn Rudie Harrigan" w:date="2009-07-15T17:05:00Z">
            <w:rPr>
              <w:del w:id="1484" w:author="Kathryn Rudie Harrigan" w:date="2009-07-15T17:05:00Z"/>
            </w:rPr>
          </w:rPrChange>
        </w:rPr>
      </w:pPr>
    </w:p>
    <w:p w:rsidR="00451F4B" w:rsidRPr="00375D7D" w:rsidDel="00375D7D" w:rsidRDefault="00451F4B" w:rsidP="00784EDC">
      <w:pPr>
        <w:rPr>
          <w:del w:id="1485" w:author="Kathryn Rudie Harrigan" w:date="2009-07-15T17:05:00Z"/>
          <w:rFonts w:ascii="Arial" w:hAnsi="Arial" w:cs="Arial"/>
          <w:sz w:val="20"/>
          <w:szCs w:val="20"/>
          <w:rPrChange w:id="1486" w:author="Kathryn Rudie Harrigan" w:date="2009-07-15T17:05:00Z">
            <w:rPr>
              <w:del w:id="1487" w:author="Kathryn Rudie Harrigan" w:date="2009-07-15T17:05:00Z"/>
            </w:rPr>
          </w:rPrChange>
        </w:rPr>
      </w:pPr>
    </w:p>
    <w:p w:rsidR="00451F4B" w:rsidRPr="00375D7D" w:rsidDel="00375D7D" w:rsidRDefault="00451F4B" w:rsidP="00784EDC">
      <w:pPr>
        <w:rPr>
          <w:del w:id="1488" w:author="Kathryn Rudie Harrigan" w:date="2009-07-15T17:05:00Z"/>
          <w:rFonts w:ascii="Arial" w:hAnsi="Arial" w:cs="Arial"/>
          <w:sz w:val="20"/>
          <w:szCs w:val="20"/>
          <w:rPrChange w:id="1489" w:author="Kathryn Rudie Harrigan" w:date="2009-07-15T17:05:00Z">
            <w:rPr>
              <w:del w:id="1490" w:author="Kathryn Rudie Harrigan" w:date="2009-07-15T17:05:00Z"/>
            </w:rPr>
          </w:rPrChange>
        </w:rPr>
      </w:pPr>
    </w:p>
    <w:p w:rsidR="004F5729" w:rsidRDefault="004433C0">
      <w:pPr>
        <w:jc w:val="center"/>
        <w:rPr>
          <w:rFonts w:ascii="Arial" w:hAnsi="Arial" w:cs="Arial"/>
          <w:sz w:val="20"/>
          <w:szCs w:val="20"/>
          <w:rPrChange w:id="1491" w:author="Kathryn Rudie Harrigan" w:date="2009-07-15T17:05:00Z">
            <w:rPr/>
          </w:rPrChange>
        </w:rPr>
        <w:pPrChange w:id="1492" w:author="krh1" w:date="2010-07-22T11:35:00Z">
          <w:pPr/>
        </w:pPrChange>
      </w:pPr>
      <w:del w:id="1493" w:author="Kathryn Rudie Harrigan" w:date="2009-07-15T17:05:00Z">
        <w:r w:rsidRPr="004433C0">
          <w:rPr>
            <w:rFonts w:ascii="Arial" w:hAnsi="Arial" w:cs="Arial"/>
            <w:sz w:val="20"/>
            <w:szCs w:val="20"/>
            <w:rPrChange w:id="1494" w:author="Kathryn Rudie Harrigan" w:date="2009-07-15T17:05:00Z">
              <w:rPr>
                <w:color w:val="0000FF"/>
                <w:u w:val="single"/>
              </w:rPr>
            </w:rPrChange>
          </w:rPr>
          <w:br w:type="page"/>
        </w:r>
      </w:del>
      <w:ins w:id="1495" w:author="Kathryn Rudie Harrigan" w:date="2009-07-15T17:05:00Z">
        <w:del w:id="1496" w:author="krh1" w:date="2010-07-22T11:35:00Z">
          <w:r w:rsidRPr="004433C0">
            <w:rPr>
              <w:rFonts w:ascii="Arial" w:hAnsi="Arial" w:cs="Arial"/>
              <w:sz w:val="20"/>
              <w:szCs w:val="20"/>
              <w:rPrChange w:id="1497" w:author="Kathryn Rudie Harrigan" w:date="2009-07-15T17:05:00Z">
                <w:rPr>
                  <w:color w:val="0000FF"/>
                  <w:u w:val="single"/>
                </w:rPr>
              </w:rPrChange>
            </w:rPr>
            <w:delText>REFERENCES</w:delText>
          </w:r>
        </w:del>
      </w:ins>
      <w:ins w:id="1498" w:author="krh1" w:date="2010-07-22T11:35:00Z">
        <w:r w:rsidR="00D76EF5">
          <w:rPr>
            <w:rFonts w:ascii="Arial" w:hAnsi="Arial" w:cs="Arial"/>
            <w:sz w:val="20"/>
            <w:szCs w:val="20"/>
          </w:rPr>
          <w:t>ENDNOTES</w:t>
        </w:r>
      </w:ins>
    </w:p>
    <w:sectPr w:rsidR="004F5729" w:rsidSect="0056256E">
      <w:endnotePr>
        <w:numFmt w:val="decimal"/>
      </w:endnotePr>
      <w:pgSz w:w="12240" w:h="15840"/>
      <w:pgMar w:top="1440" w:right="1440" w:bottom="1440" w:left="1440" w:header="720" w:footer="720" w:gutter="0"/>
      <w:cols w:space="720"/>
      <w:docGrid w:linePitch="360"/>
      <w:sectPrChange w:id="1499" w:author="krh1" w:date="2010-07-22T11:36:00Z"/>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29" w:rsidRDefault="004F5729">
      <w:r>
        <w:separator/>
      </w:r>
    </w:p>
  </w:endnote>
  <w:endnote w:type="continuationSeparator" w:id="0">
    <w:p w:rsidR="004F5729" w:rsidRDefault="004F5729">
      <w:r>
        <w:continuationSeparator/>
      </w:r>
    </w:p>
  </w:endnote>
  <w:endnote w:id="1">
    <w:p w:rsidR="008E7380" w:rsidRPr="00A7389E" w:rsidRDefault="008E7380" w:rsidP="00A7389E">
      <w:pPr>
        <w:pStyle w:val="EndnoteText"/>
        <w:rPr>
          <w:rFonts w:ascii="Arial" w:hAnsi="Arial" w:cs="Arial"/>
          <w:sz w:val="18"/>
          <w:szCs w:val="18"/>
        </w:rPr>
      </w:pPr>
      <w:r>
        <w:rPr>
          <w:rStyle w:val="EndnoteReference"/>
        </w:rPr>
        <w:endnoteRef/>
      </w:r>
      <w:r>
        <w:t xml:space="preserve"> </w:t>
      </w:r>
      <w:r w:rsidRPr="00A7389E">
        <w:rPr>
          <w:rFonts w:ascii="Arial" w:hAnsi="Arial" w:cs="Arial"/>
          <w:sz w:val="18"/>
          <w:szCs w:val="18"/>
        </w:rPr>
        <w:t>E.I. DuPont de Nemours &amp; Company: The Conoco Split-off (B)</w:t>
      </w:r>
      <w:r>
        <w:rPr>
          <w:rFonts w:ascii="Arial" w:hAnsi="Arial" w:cs="Arial"/>
          <w:sz w:val="18"/>
          <w:szCs w:val="18"/>
        </w:rPr>
        <w:t>, Intercollegiate Case Clearinghouse, 9-202-006.</w:t>
      </w:r>
      <w:r w:rsidRPr="00A7389E">
        <w:rPr>
          <w:rFonts w:ascii="Arial" w:hAnsi="Arial" w:cs="Arial"/>
          <w:sz w:val="18"/>
          <w:szCs w:val="18"/>
        </w:rPr>
        <w:t xml:space="preserve"> </w:t>
      </w:r>
    </w:p>
  </w:endnote>
  <w:endnote w:id="2">
    <w:p w:rsidR="008E7380" w:rsidRDefault="008E7380" w:rsidP="00247B75">
      <w:pPr>
        <w:pStyle w:val="EndnoteText"/>
        <w:rPr>
          <w:ins w:id="168" w:author="krh1" w:date="2010-07-22T09:51:00Z"/>
        </w:rPr>
      </w:pPr>
      <w:ins w:id="169" w:author="krh1" w:date="2010-07-22T09:51:00Z">
        <w:r w:rsidRPr="00333BCB">
          <w:rPr>
            <w:rStyle w:val="EndnoteReference"/>
            <w:rFonts w:ascii="Arial" w:hAnsi="Arial" w:cs="Arial"/>
            <w:sz w:val="18"/>
            <w:szCs w:val="18"/>
          </w:rPr>
          <w:endnoteRef/>
        </w:r>
        <w:r w:rsidRPr="00333BCB">
          <w:rPr>
            <w:rFonts w:ascii="Arial" w:hAnsi="Arial" w:cs="Arial"/>
            <w:sz w:val="18"/>
            <w:szCs w:val="18"/>
          </w:rPr>
          <w:t xml:space="preserve"> Edmund L. Andrews, 2000, “Big Chemical Companies Reshufflng Units,” </w:t>
        </w:r>
        <w:r w:rsidRPr="00333BCB">
          <w:rPr>
            <w:rFonts w:ascii="Arial" w:hAnsi="Arial" w:cs="Arial"/>
            <w:sz w:val="18"/>
            <w:szCs w:val="18"/>
            <w:u w:val="single"/>
          </w:rPr>
          <w:t>New York Times</w:t>
        </w:r>
        <w:r w:rsidRPr="00333BCB">
          <w:rPr>
            <w:rFonts w:ascii="Arial" w:hAnsi="Arial" w:cs="Arial"/>
            <w:sz w:val="18"/>
            <w:szCs w:val="18"/>
          </w:rPr>
          <w:t>, December 16, 2000, p.</w:t>
        </w:r>
        <w:r w:rsidRPr="007F1883">
          <w:rPr>
            <w:rFonts w:ascii="Arial" w:hAnsi="Arial" w:cs="Arial"/>
            <w:sz w:val="18"/>
            <w:szCs w:val="18"/>
          </w:rPr>
          <w:t xml:space="preserve"> C2.</w:t>
        </w:r>
      </w:ins>
    </w:p>
  </w:endnote>
  <w:endnote w:id="3">
    <w:p w:rsidR="008E7380" w:rsidRDefault="008E7380" w:rsidP="00441972">
      <w:pPr>
        <w:pStyle w:val="EndnoteText"/>
        <w:rPr>
          <w:ins w:id="187" w:author="krh1" w:date="2010-07-22T09:52:00Z"/>
          <w:rFonts w:ascii="Arial" w:hAnsi="Arial" w:cs="Arial"/>
          <w:sz w:val="18"/>
          <w:szCs w:val="18"/>
        </w:rPr>
      </w:pPr>
      <w:ins w:id="188" w:author="krh1" w:date="2010-07-22T09:52:00Z">
        <w:r>
          <w:rPr>
            <w:rStyle w:val="EndnoteReference"/>
          </w:rPr>
          <w:endnoteRef/>
        </w:r>
        <w:r>
          <w:t xml:space="preserve"> </w:t>
        </w:r>
        <w:r w:rsidRPr="00A37028">
          <w:rPr>
            <w:rFonts w:ascii="Arial" w:hAnsi="Arial" w:cs="Arial"/>
            <w:sz w:val="18"/>
            <w:szCs w:val="18"/>
          </w:rPr>
          <w:t>Amy Feldman, 1999, “Dow vs. DuPont,”</w:t>
        </w:r>
        <w:r>
          <w:rPr>
            <w:rFonts w:ascii="Arial" w:hAnsi="Arial" w:cs="Arial"/>
            <w:sz w:val="18"/>
            <w:szCs w:val="18"/>
          </w:rPr>
          <w:t xml:space="preserve"> </w:t>
        </w:r>
        <w:r w:rsidRPr="006879BA">
          <w:rPr>
            <w:rFonts w:ascii="Arial" w:hAnsi="Arial" w:cs="Arial"/>
            <w:sz w:val="18"/>
            <w:szCs w:val="18"/>
            <w:u w:val="single"/>
          </w:rPr>
          <w:t>Money</w:t>
        </w:r>
        <w:r>
          <w:rPr>
            <w:rFonts w:ascii="Arial" w:hAnsi="Arial" w:cs="Arial"/>
            <w:sz w:val="18"/>
            <w:szCs w:val="18"/>
          </w:rPr>
          <w:t>, October 1999, Vol. 28, Iss. 10, pp. 40-41.</w:t>
        </w:r>
        <w:r w:rsidRPr="00A37028">
          <w:rPr>
            <w:rFonts w:ascii="Arial" w:hAnsi="Arial" w:cs="Arial"/>
            <w:sz w:val="18"/>
            <w:szCs w:val="18"/>
          </w:rPr>
          <w:t xml:space="preserve"> </w:t>
        </w:r>
      </w:ins>
    </w:p>
    <w:p w:rsidR="008E7380" w:rsidRPr="00A37028" w:rsidRDefault="008E7380" w:rsidP="00441972">
      <w:pPr>
        <w:pStyle w:val="EndnoteText"/>
        <w:rPr>
          <w:ins w:id="189" w:author="krh1" w:date="2010-07-22T09:52:00Z"/>
          <w:rFonts w:ascii="Arial" w:hAnsi="Arial" w:cs="Arial"/>
          <w:sz w:val="18"/>
          <w:szCs w:val="18"/>
        </w:rPr>
      </w:pPr>
    </w:p>
  </w:endnote>
  <w:endnote w:id="4">
    <w:p w:rsidR="008E7380" w:rsidRPr="00E150FC" w:rsidRDefault="008E7380">
      <w:pPr>
        <w:pStyle w:val="EndnoteText"/>
        <w:rPr>
          <w:rFonts w:ascii="Arial" w:hAnsi="Arial" w:cs="Arial"/>
          <w:sz w:val="18"/>
          <w:szCs w:val="18"/>
        </w:rPr>
      </w:pPr>
      <w:r w:rsidRPr="00E150FC">
        <w:rPr>
          <w:rStyle w:val="EndnoteReference"/>
          <w:rFonts w:ascii="Arial" w:hAnsi="Arial" w:cs="Arial"/>
          <w:sz w:val="18"/>
          <w:szCs w:val="18"/>
        </w:rPr>
        <w:endnoteRef/>
      </w:r>
      <w:r w:rsidRPr="00E150FC">
        <w:rPr>
          <w:rFonts w:ascii="Arial" w:hAnsi="Arial" w:cs="Arial"/>
          <w:sz w:val="18"/>
          <w:szCs w:val="18"/>
        </w:rPr>
        <w:t xml:space="preserve"> “Business</w:t>
      </w:r>
      <w:r>
        <w:rPr>
          <w:rFonts w:ascii="Arial" w:hAnsi="Arial" w:cs="Arial"/>
          <w:sz w:val="18"/>
          <w:szCs w:val="18"/>
        </w:rPr>
        <w:t xml:space="preserve">: DuPont’s Punt,” 1999, </w:t>
      </w:r>
      <w:r w:rsidRPr="00E150FC">
        <w:rPr>
          <w:rFonts w:ascii="Arial" w:hAnsi="Arial" w:cs="Arial"/>
          <w:sz w:val="18"/>
          <w:szCs w:val="18"/>
          <w:u w:val="single"/>
        </w:rPr>
        <w:t>The Economist</w:t>
      </w:r>
      <w:r>
        <w:rPr>
          <w:rFonts w:ascii="Arial" w:hAnsi="Arial" w:cs="Arial"/>
          <w:sz w:val="18"/>
          <w:szCs w:val="18"/>
        </w:rPr>
        <w:t>, October 2, 1999, Vol. 353, Iss. 8139, pp.75-76.</w:t>
      </w:r>
    </w:p>
  </w:endnote>
  <w:endnote w:id="5">
    <w:p w:rsidR="008E7380" w:rsidRPr="006879BA" w:rsidRDefault="008E7380" w:rsidP="006879BA">
      <w:pPr>
        <w:pStyle w:val="EndnoteText"/>
        <w:rPr>
          <w:rFonts w:ascii="Arial" w:hAnsi="Arial" w:cs="Arial"/>
          <w:sz w:val="18"/>
          <w:szCs w:val="18"/>
        </w:rPr>
      </w:pPr>
      <w:r w:rsidRPr="006879BA">
        <w:rPr>
          <w:rStyle w:val="EndnoteReference"/>
          <w:rFonts w:ascii="Arial" w:hAnsi="Arial" w:cs="Arial"/>
          <w:sz w:val="18"/>
          <w:szCs w:val="18"/>
        </w:rPr>
        <w:endnoteRef/>
      </w:r>
      <w:r w:rsidRPr="006879BA">
        <w:rPr>
          <w:rFonts w:ascii="Arial" w:hAnsi="Arial" w:cs="Arial"/>
          <w:sz w:val="18"/>
          <w:szCs w:val="18"/>
        </w:rPr>
        <w:t xml:space="preserve"> “Business: Stretch-pockets,” 1999, </w:t>
      </w:r>
      <w:r w:rsidRPr="006879BA">
        <w:rPr>
          <w:rFonts w:ascii="Arial" w:hAnsi="Arial" w:cs="Arial"/>
          <w:sz w:val="18"/>
          <w:szCs w:val="18"/>
          <w:u w:val="single"/>
        </w:rPr>
        <w:t>The Economist</w:t>
      </w:r>
      <w:r w:rsidRPr="006879BA">
        <w:rPr>
          <w:rFonts w:ascii="Arial" w:hAnsi="Arial" w:cs="Arial"/>
          <w:sz w:val="18"/>
          <w:szCs w:val="18"/>
        </w:rPr>
        <w:t>, October 2, 1999, Vol. 353, Iss. 8139, p.76</w:t>
      </w:r>
    </w:p>
  </w:endnote>
  <w:endnote w:id="6">
    <w:p w:rsidR="008E7380" w:rsidRPr="007F7561" w:rsidRDefault="008E7380" w:rsidP="007F7561">
      <w:pPr>
        <w:pStyle w:val="EndnoteText"/>
        <w:rPr>
          <w:rFonts w:ascii="Arial" w:hAnsi="Arial" w:cs="Arial"/>
          <w:sz w:val="18"/>
          <w:szCs w:val="18"/>
        </w:rPr>
      </w:pPr>
      <w:r>
        <w:rPr>
          <w:rStyle w:val="EndnoteReference"/>
        </w:rPr>
        <w:endnoteRef/>
      </w:r>
      <w:r>
        <w:t xml:space="preserve"> </w:t>
      </w:r>
      <w:r w:rsidRPr="007F7561">
        <w:rPr>
          <w:rFonts w:ascii="Arial" w:hAnsi="Arial" w:cs="Arial"/>
          <w:sz w:val="18"/>
          <w:szCs w:val="18"/>
        </w:rPr>
        <w:t xml:space="preserve">Alex Tullo, 1999, “DuPont Plans $100 mm </w:t>
      </w:r>
      <w:r w:rsidRPr="007F7561">
        <w:rPr>
          <w:rFonts w:ascii="Arial" w:hAnsi="Arial" w:cs="Arial"/>
          <w:i/>
          <w:iCs/>
          <w:sz w:val="18"/>
          <w:szCs w:val="18"/>
        </w:rPr>
        <w:t>Lycra</w:t>
      </w:r>
      <w:r w:rsidRPr="007F7561">
        <w:rPr>
          <w:rFonts w:ascii="Arial" w:hAnsi="Arial" w:cs="Arial"/>
          <w:sz w:val="18"/>
          <w:szCs w:val="18"/>
          <w:vertAlign w:val="superscript"/>
        </w:rPr>
        <w:t>®</w:t>
      </w:r>
      <w:r w:rsidRPr="007F7561">
        <w:rPr>
          <w:rFonts w:ascii="Arial" w:hAnsi="Arial" w:cs="Arial"/>
          <w:sz w:val="18"/>
          <w:szCs w:val="18"/>
        </w:rPr>
        <w:t xml:space="preserve"> Plant in Addition to Global Upgrades,” </w:t>
      </w:r>
      <w:r w:rsidRPr="007F7561">
        <w:rPr>
          <w:rFonts w:ascii="Arial" w:hAnsi="Arial" w:cs="Arial"/>
          <w:sz w:val="18"/>
          <w:szCs w:val="18"/>
          <w:u w:val="single"/>
        </w:rPr>
        <w:t>Chemical Market Reporter</w:t>
      </w:r>
      <w:r w:rsidRPr="007F7561">
        <w:rPr>
          <w:rFonts w:ascii="Arial" w:hAnsi="Arial" w:cs="Arial"/>
          <w:sz w:val="18"/>
          <w:szCs w:val="18"/>
        </w:rPr>
        <w:t>, October 18, 1999, Vol. 256, Iss. 16, p.1</w:t>
      </w:r>
    </w:p>
  </w:endnote>
  <w:endnote w:id="7">
    <w:p w:rsidR="008E7380" w:rsidRPr="00214A39" w:rsidRDefault="008E7380">
      <w:pPr>
        <w:pStyle w:val="EndnoteText"/>
        <w:rPr>
          <w:rStyle w:val="EndnoteReference"/>
        </w:rPr>
      </w:pPr>
      <w:r>
        <w:rPr>
          <w:rStyle w:val="EndnoteReference"/>
        </w:rPr>
        <w:endnoteRef/>
      </w:r>
      <w:r>
        <w:t xml:space="preserve"> </w:t>
      </w:r>
      <w:r w:rsidRPr="00997867">
        <w:rPr>
          <w:rFonts w:ascii="Arial" w:hAnsi="Arial" w:cs="Arial"/>
          <w:sz w:val="18"/>
          <w:szCs w:val="18"/>
        </w:rPr>
        <w:t xml:space="preserve">Susan Warren &amp; Stephen D. Moore, 2000, “DuPont Pharmaceuticals to </w:t>
      </w:r>
      <w:smartTag w:uri="urn:schemas-microsoft-com:office:smarttags" w:element="place">
        <w:smartTag w:uri="urn:schemas-microsoft-com:office:smarttags" w:element="PlaceName">
          <w:r w:rsidRPr="00997867">
            <w:rPr>
              <w:rFonts w:ascii="Arial" w:hAnsi="Arial" w:cs="Arial"/>
              <w:sz w:val="18"/>
              <w:szCs w:val="18"/>
            </w:rPr>
            <w:t>Buy</w:t>
          </w:r>
        </w:smartTag>
        <w:r w:rsidRPr="00997867">
          <w:rPr>
            <w:rFonts w:ascii="Arial" w:hAnsi="Arial" w:cs="Arial"/>
            <w:sz w:val="18"/>
            <w:szCs w:val="18"/>
          </w:rPr>
          <w:t xml:space="preserve"> </w:t>
        </w:r>
        <w:smartTag w:uri="urn:schemas-microsoft-com:office:smarttags" w:element="PlaceName">
          <w:r w:rsidRPr="00997867">
            <w:rPr>
              <w:rFonts w:ascii="Arial" w:hAnsi="Arial" w:cs="Arial"/>
              <w:sz w:val="18"/>
              <w:szCs w:val="18"/>
            </w:rPr>
            <w:t>Research</w:t>
          </w:r>
        </w:smartTag>
        <w:r w:rsidRPr="00997867">
          <w:rPr>
            <w:rFonts w:ascii="Arial" w:hAnsi="Arial" w:cs="Arial"/>
            <w:sz w:val="18"/>
            <w:szCs w:val="18"/>
          </w:rPr>
          <w:t xml:space="preserve"> </w:t>
        </w:r>
        <w:smartTag w:uri="urn:schemas-microsoft-com:office:smarttags" w:element="PlaceType">
          <w:r w:rsidRPr="00997867">
            <w:rPr>
              <w:rFonts w:ascii="Arial" w:hAnsi="Arial" w:cs="Arial"/>
              <w:sz w:val="18"/>
              <w:szCs w:val="18"/>
            </w:rPr>
            <w:t>Center</w:t>
          </w:r>
        </w:smartTag>
      </w:smartTag>
      <w:r w:rsidRPr="00997867">
        <w:rPr>
          <w:rFonts w:ascii="Arial" w:hAnsi="Arial" w:cs="Arial"/>
          <w:sz w:val="18"/>
          <w:szCs w:val="18"/>
        </w:rPr>
        <w:t xml:space="preserve">  from Aventis,” </w:t>
      </w:r>
      <w:r w:rsidRPr="00997867">
        <w:rPr>
          <w:rFonts w:ascii="Arial" w:hAnsi="Arial" w:cs="Arial"/>
          <w:sz w:val="18"/>
          <w:szCs w:val="18"/>
          <w:u w:val="single"/>
        </w:rPr>
        <w:t>Wall Street Journal</w:t>
      </w:r>
      <w:r w:rsidRPr="00214A39">
        <w:rPr>
          <w:rFonts w:ascii="Arial" w:hAnsi="Arial" w:cs="Arial"/>
          <w:sz w:val="18"/>
          <w:szCs w:val="18"/>
        </w:rPr>
        <w:t xml:space="preserve">, March 9, 2000, </w:t>
      </w:r>
      <w:r>
        <w:rPr>
          <w:rFonts w:ascii="Arial" w:hAnsi="Arial" w:cs="Arial"/>
          <w:sz w:val="18"/>
          <w:szCs w:val="18"/>
        </w:rPr>
        <w:t>p. B2</w:t>
      </w:r>
      <w:r w:rsidRPr="00214A39">
        <w:rPr>
          <w:rStyle w:val="EndnoteReference"/>
        </w:rPr>
        <w:t xml:space="preserve"> </w:t>
      </w:r>
    </w:p>
  </w:endnote>
  <w:endnote w:id="8">
    <w:p w:rsidR="008E7380" w:rsidRDefault="008E7380">
      <w:pPr>
        <w:pStyle w:val="EndnoteText"/>
      </w:pPr>
      <w:r>
        <w:rPr>
          <w:rStyle w:val="EndnoteReference"/>
        </w:rPr>
        <w:endnoteRef/>
      </w:r>
      <w:r>
        <w:t xml:space="preserve"> </w:t>
      </w:r>
      <w:r w:rsidRPr="00AB0E55">
        <w:rPr>
          <w:rFonts w:ascii="Arial" w:hAnsi="Arial" w:cs="Arial"/>
          <w:sz w:val="18"/>
          <w:szCs w:val="18"/>
        </w:rPr>
        <w:t xml:space="preserve">Joseph Chang, 2000, “DuPont Forms Pharmaceutical </w:t>
      </w:r>
      <w:smartTag w:uri="urn:schemas-microsoft-com:office:smarttags" w:element="City">
        <w:r w:rsidRPr="00AB0E55">
          <w:rPr>
            <w:rFonts w:ascii="Arial" w:hAnsi="Arial" w:cs="Arial"/>
            <w:sz w:val="18"/>
            <w:szCs w:val="18"/>
          </w:rPr>
          <w:t>Alliance</w:t>
        </w:r>
      </w:smartTag>
      <w:r w:rsidRPr="00AB0E55">
        <w:rPr>
          <w:rFonts w:ascii="Arial" w:hAnsi="Arial" w:cs="Arial"/>
          <w:sz w:val="18"/>
          <w:szCs w:val="18"/>
        </w:rPr>
        <w:t xml:space="preserve"> with Aventis in </w:t>
      </w:r>
      <w:smartTag w:uri="urn:schemas-microsoft-com:office:smarttags" w:element="place">
        <w:r w:rsidRPr="00AB0E55">
          <w:rPr>
            <w:rFonts w:ascii="Arial" w:hAnsi="Arial" w:cs="Arial"/>
            <w:sz w:val="18"/>
            <w:szCs w:val="18"/>
          </w:rPr>
          <w:t>Europe</w:t>
        </w:r>
      </w:smartTag>
      <w:r w:rsidRPr="00AB0E55">
        <w:rPr>
          <w:rFonts w:ascii="Arial" w:hAnsi="Arial" w:cs="Arial"/>
          <w:sz w:val="18"/>
          <w:szCs w:val="18"/>
        </w:rPr>
        <w:t xml:space="preserve">,” </w:t>
      </w:r>
      <w:r w:rsidRPr="00AB0E55">
        <w:rPr>
          <w:rFonts w:ascii="Arial" w:hAnsi="Arial" w:cs="Arial"/>
          <w:sz w:val="18"/>
          <w:szCs w:val="18"/>
          <w:u w:val="single"/>
        </w:rPr>
        <w:t>Chemical Market Reporter</w:t>
      </w:r>
      <w:r w:rsidRPr="00AB0E55">
        <w:rPr>
          <w:rFonts w:ascii="Arial" w:hAnsi="Arial" w:cs="Arial"/>
          <w:sz w:val="18"/>
          <w:szCs w:val="18"/>
        </w:rPr>
        <w:t>, March 13, 2000. Vo. 257, Iss. 11, p.1.</w:t>
      </w:r>
    </w:p>
  </w:endnote>
  <w:endnote w:id="9">
    <w:p w:rsidR="008E7380" w:rsidRDefault="008E7380">
      <w:pPr>
        <w:pStyle w:val="EndnoteText"/>
      </w:pPr>
      <w:r>
        <w:rPr>
          <w:rStyle w:val="EndnoteReference"/>
        </w:rPr>
        <w:endnoteRef/>
      </w:r>
      <w:r>
        <w:t xml:space="preserve"> </w:t>
      </w:r>
      <w:r w:rsidRPr="0039396C">
        <w:rPr>
          <w:rFonts w:ascii="Arial" w:hAnsi="Arial" w:cs="Arial"/>
          <w:sz w:val="18"/>
          <w:szCs w:val="18"/>
        </w:rPr>
        <w:t xml:space="preserve">Ann Thayer, 2001, “DuPont Sells Drug Business,” </w:t>
      </w:r>
      <w:r w:rsidRPr="0039396C">
        <w:rPr>
          <w:rFonts w:ascii="Arial" w:hAnsi="Arial" w:cs="Arial"/>
          <w:sz w:val="18"/>
          <w:szCs w:val="18"/>
          <w:u w:val="single"/>
        </w:rPr>
        <w:t>Chemical &amp; Engineering News</w:t>
      </w:r>
      <w:r w:rsidRPr="0039396C">
        <w:rPr>
          <w:rFonts w:ascii="Arial" w:hAnsi="Arial" w:cs="Arial"/>
          <w:sz w:val="18"/>
          <w:szCs w:val="18"/>
        </w:rPr>
        <w:t>, June 11, 2001, Vol.79, Iss.24, p. 8.</w:t>
      </w:r>
    </w:p>
  </w:endnote>
  <w:endnote w:id="10">
    <w:p w:rsidR="008E7380" w:rsidRPr="00247554" w:rsidRDefault="008E7380" w:rsidP="00247554">
      <w:pPr>
        <w:pStyle w:val="EndnoteText"/>
        <w:rPr>
          <w:rFonts w:ascii="Arial" w:hAnsi="Arial" w:cs="Arial"/>
          <w:sz w:val="18"/>
          <w:szCs w:val="18"/>
        </w:rPr>
      </w:pPr>
      <w:r>
        <w:rPr>
          <w:rStyle w:val="EndnoteReference"/>
        </w:rPr>
        <w:endnoteRef/>
      </w:r>
      <w:r>
        <w:t xml:space="preserve"> </w:t>
      </w:r>
      <w:r w:rsidRPr="00247554">
        <w:rPr>
          <w:rFonts w:ascii="Arial" w:hAnsi="Arial" w:cs="Arial"/>
          <w:sz w:val="18"/>
          <w:szCs w:val="18"/>
        </w:rPr>
        <w:t xml:space="preserve">Kara Sissell, 2000, “DuPont, Tate &amp; Lyle Link to Develop Renewable Polymers,” </w:t>
      </w:r>
      <w:r w:rsidRPr="007F1883">
        <w:rPr>
          <w:rFonts w:ascii="Arial" w:hAnsi="Arial" w:cs="Arial"/>
          <w:sz w:val="18"/>
          <w:szCs w:val="18"/>
          <w:u w:val="single"/>
        </w:rPr>
        <w:t>Chemical Week</w:t>
      </w:r>
      <w:r w:rsidRPr="00247554">
        <w:rPr>
          <w:rFonts w:ascii="Arial" w:hAnsi="Arial" w:cs="Arial"/>
          <w:sz w:val="18"/>
          <w:szCs w:val="18"/>
        </w:rPr>
        <w:t>, August 9, 2000, Vol. 162, Iss. 30, p. 14.</w:t>
      </w:r>
    </w:p>
  </w:endnote>
  <w:endnote w:id="11">
    <w:p w:rsidR="008E7380" w:rsidRPr="00825CF8" w:rsidRDefault="008E7380">
      <w:pPr>
        <w:pStyle w:val="EndnoteText"/>
        <w:rPr>
          <w:rFonts w:ascii="Arial" w:hAnsi="Arial" w:cs="Arial"/>
          <w:sz w:val="18"/>
          <w:szCs w:val="18"/>
        </w:rPr>
      </w:pPr>
      <w:r>
        <w:rPr>
          <w:rStyle w:val="EndnoteReference"/>
        </w:rPr>
        <w:endnoteRef/>
      </w:r>
      <w:r>
        <w:t xml:space="preserve"> </w:t>
      </w:r>
      <w:r w:rsidRPr="00825CF8">
        <w:rPr>
          <w:rFonts w:ascii="Arial" w:hAnsi="Arial" w:cs="Arial"/>
          <w:i/>
          <w:iCs/>
          <w:sz w:val="18"/>
          <w:szCs w:val="18"/>
        </w:rPr>
        <w:t>Anon</w:t>
      </w:r>
      <w:r w:rsidRPr="00825CF8">
        <w:rPr>
          <w:rFonts w:ascii="Arial" w:hAnsi="Arial" w:cs="Arial"/>
          <w:sz w:val="18"/>
          <w:szCs w:val="18"/>
        </w:rPr>
        <w:t xml:space="preserve">., 2004, “Joint Venture to Make Chemicals from Bacteria,” </w:t>
      </w:r>
      <w:r w:rsidRPr="00825CF8">
        <w:rPr>
          <w:rFonts w:ascii="Arial" w:hAnsi="Arial" w:cs="Arial"/>
          <w:sz w:val="18"/>
          <w:szCs w:val="18"/>
          <w:u w:val="single"/>
        </w:rPr>
        <w:t>New York Times</w:t>
      </w:r>
      <w:r w:rsidRPr="00825CF8">
        <w:rPr>
          <w:rFonts w:ascii="Arial" w:hAnsi="Arial" w:cs="Arial"/>
          <w:sz w:val="18"/>
          <w:szCs w:val="18"/>
        </w:rPr>
        <w:t>, May 27, 2004, p. C4.</w:t>
      </w:r>
    </w:p>
  </w:endnote>
  <w:endnote w:id="12">
    <w:p w:rsidR="008E7380" w:rsidRPr="00BF3320" w:rsidRDefault="008E7380">
      <w:pPr>
        <w:pStyle w:val="EndnoteText"/>
        <w:rPr>
          <w:rFonts w:ascii="Arial" w:hAnsi="Arial" w:cs="Arial"/>
          <w:sz w:val="18"/>
          <w:szCs w:val="18"/>
        </w:rPr>
      </w:pPr>
      <w:r>
        <w:rPr>
          <w:rStyle w:val="EndnoteReference"/>
        </w:rPr>
        <w:endnoteRef/>
      </w:r>
      <w:r>
        <w:t xml:space="preserve"> </w:t>
      </w:r>
      <w:r w:rsidRPr="00BF3320">
        <w:rPr>
          <w:rFonts w:ascii="Arial" w:hAnsi="Arial" w:cs="Arial"/>
          <w:sz w:val="18"/>
          <w:szCs w:val="18"/>
        </w:rPr>
        <w:t xml:space="preserve">Robert Westervelt, 2000, “Bayer and DuPont Link to Build PBT Plant,” </w:t>
      </w:r>
      <w:r w:rsidRPr="007F1883">
        <w:rPr>
          <w:rFonts w:ascii="Arial" w:hAnsi="Arial" w:cs="Arial"/>
          <w:sz w:val="18"/>
          <w:szCs w:val="18"/>
          <w:u w:val="single"/>
        </w:rPr>
        <w:t>Chemical Week</w:t>
      </w:r>
      <w:r w:rsidRPr="00BF3320">
        <w:rPr>
          <w:rFonts w:ascii="Arial" w:hAnsi="Arial" w:cs="Arial"/>
          <w:sz w:val="18"/>
          <w:szCs w:val="18"/>
        </w:rPr>
        <w:t>, October 18, 2000, Vol. 162, Iss. 39, p. 9.</w:t>
      </w:r>
    </w:p>
  </w:endnote>
  <w:endnote w:id="13">
    <w:p w:rsidR="008E7380" w:rsidRPr="0049725C" w:rsidRDefault="008E7380" w:rsidP="00853717">
      <w:pPr>
        <w:pStyle w:val="EndnoteText"/>
        <w:rPr>
          <w:rFonts w:ascii="Arial" w:hAnsi="Arial" w:cs="Arial"/>
          <w:sz w:val="18"/>
          <w:szCs w:val="18"/>
        </w:rPr>
      </w:pPr>
      <w:r>
        <w:rPr>
          <w:rStyle w:val="EndnoteReference"/>
        </w:rPr>
        <w:endnoteRef/>
      </w:r>
      <w:r>
        <w:t xml:space="preserve"> </w:t>
      </w:r>
      <w:r w:rsidRPr="0049725C">
        <w:rPr>
          <w:rFonts w:ascii="Arial" w:hAnsi="Arial" w:cs="Arial"/>
          <w:sz w:val="18"/>
          <w:szCs w:val="18"/>
        </w:rPr>
        <w:t xml:space="preserve">Evelyn Ellison Twitchell, 2001, “Barron’s Online: Dog Days at DuPont,” </w:t>
      </w:r>
      <w:r w:rsidRPr="0049725C">
        <w:rPr>
          <w:rFonts w:ascii="Arial" w:hAnsi="Arial" w:cs="Arial"/>
          <w:sz w:val="18"/>
          <w:szCs w:val="18"/>
          <w:u w:val="single"/>
        </w:rPr>
        <w:t>Barron’s</w:t>
      </w:r>
      <w:r w:rsidRPr="0049725C">
        <w:rPr>
          <w:rFonts w:ascii="Arial" w:hAnsi="Arial" w:cs="Arial"/>
          <w:sz w:val="18"/>
          <w:szCs w:val="18"/>
        </w:rPr>
        <w:t>, June 18, 2001, Vol. 81, Iss. 25, p.37.</w:t>
      </w:r>
    </w:p>
  </w:endnote>
  <w:endnote w:id="14">
    <w:p w:rsidR="008E7380" w:rsidRDefault="008E7380">
      <w:pPr>
        <w:pStyle w:val="EndnoteText"/>
      </w:pPr>
      <w:r>
        <w:rPr>
          <w:rStyle w:val="EndnoteReference"/>
        </w:rPr>
        <w:endnoteRef/>
      </w:r>
      <w:r>
        <w:t xml:space="preserve"> </w:t>
      </w:r>
      <w:r w:rsidRPr="00777792">
        <w:rPr>
          <w:rFonts w:ascii="Arial" w:hAnsi="Arial" w:cs="Arial"/>
          <w:sz w:val="18"/>
          <w:szCs w:val="18"/>
        </w:rPr>
        <w:t xml:space="preserve">Claudia Deutsch, 2001, “DuPont to Cut 4,000 Jobs to De-emphasize Slow-Growth Areas,” </w:t>
      </w:r>
      <w:r w:rsidRPr="00777792">
        <w:rPr>
          <w:rFonts w:ascii="Arial" w:hAnsi="Arial" w:cs="Arial"/>
          <w:sz w:val="18"/>
          <w:szCs w:val="18"/>
          <w:u w:val="single"/>
        </w:rPr>
        <w:t>New York Times</w:t>
      </w:r>
      <w:r w:rsidRPr="00777792">
        <w:rPr>
          <w:rFonts w:ascii="Arial" w:hAnsi="Arial" w:cs="Arial"/>
          <w:sz w:val="18"/>
          <w:szCs w:val="18"/>
        </w:rPr>
        <w:t>, April 3, 2001, p. C4</w:t>
      </w:r>
      <w:r>
        <w:t>.</w:t>
      </w:r>
    </w:p>
  </w:endnote>
  <w:endnote w:id="15">
    <w:p w:rsidR="008E7380" w:rsidRDefault="008E7380">
      <w:pPr>
        <w:pStyle w:val="EndnoteText"/>
      </w:pPr>
      <w:r>
        <w:rPr>
          <w:rStyle w:val="EndnoteReference"/>
        </w:rPr>
        <w:endnoteRef/>
      </w:r>
      <w:r>
        <w:t xml:space="preserve"> </w:t>
      </w:r>
      <w:r w:rsidRPr="00074DAE">
        <w:rPr>
          <w:rFonts w:ascii="Arial" w:hAnsi="Arial" w:cs="Arial"/>
          <w:sz w:val="18"/>
          <w:szCs w:val="18"/>
        </w:rPr>
        <w:t xml:space="preserve">Robert Brown, 2001, “Solutia to Add PVB Capacity in Wake of DuPont Expansion,” </w:t>
      </w:r>
      <w:r>
        <w:rPr>
          <w:rFonts w:ascii="Arial" w:hAnsi="Arial" w:cs="Arial"/>
          <w:sz w:val="18"/>
          <w:szCs w:val="18"/>
          <w:u w:val="single"/>
        </w:rPr>
        <w:t>Chemical Market</w:t>
      </w:r>
      <w:r w:rsidRPr="00074DAE">
        <w:rPr>
          <w:rFonts w:ascii="Arial" w:hAnsi="Arial" w:cs="Arial"/>
          <w:sz w:val="18"/>
          <w:szCs w:val="18"/>
          <w:u w:val="single"/>
        </w:rPr>
        <w:t xml:space="preserve"> Reporter</w:t>
      </w:r>
      <w:r w:rsidRPr="00074DAE">
        <w:rPr>
          <w:rFonts w:ascii="Arial" w:hAnsi="Arial" w:cs="Arial"/>
          <w:sz w:val="18"/>
          <w:szCs w:val="18"/>
        </w:rPr>
        <w:t>, January 22, 2001, Vol. 259, Iss. 4, p.26.</w:t>
      </w:r>
    </w:p>
  </w:endnote>
  <w:endnote w:id="16">
    <w:p w:rsidR="008E7380" w:rsidRDefault="008E7380">
      <w:pPr>
        <w:pStyle w:val="EndnoteText"/>
      </w:pPr>
      <w:r>
        <w:rPr>
          <w:rStyle w:val="EndnoteReference"/>
        </w:rPr>
        <w:endnoteRef/>
      </w:r>
      <w:r>
        <w:t xml:space="preserve"> </w:t>
      </w:r>
      <w:r w:rsidRPr="00F9550F">
        <w:rPr>
          <w:rFonts w:ascii="Arial" w:hAnsi="Arial" w:cs="Arial"/>
          <w:sz w:val="18"/>
          <w:szCs w:val="18"/>
        </w:rPr>
        <w:t xml:space="preserve">Michael Janofsky, 2004, “Settlement in DuPont Water Suit,” </w:t>
      </w:r>
      <w:r w:rsidRPr="00F9550F">
        <w:rPr>
          <w:rFonts w:ascii="Arial" w:hAnsi="Arial" w:cs="Arial"/>
          <w:sz w:val="18"/>
          <w:szCs w:val="18"/>
          <w:u w:val="single"/>
        </w:rPr>
        <w:t>New York Times</w:t>
      </w:r>
      <w:r w:rsidRPr="00F9550F">
        <w:rPr>
          <w:rFonts w:ascii="Arial" w:hAnsi="Arial" w:cs="Arial"/>
          <w:sz w:val="18"/>
          <w:szCs w:val="18"/>
        </w:rPr>
        <w:t>, September 10, 2004, P. C4.</w:t>
      </w:r>
    </w:p>
  </w:endnote>
  <w:endnote w:id="17">
    <w:p w:rsidR="008E7380" w:rsidRDefault="008E7380" w:rsidP="00853717">
      <w:pPr>
        <w:pStyle w:val="EndnoteText"/>
      </w:pPr>
      <w:r>
        <w:rPr>
          <w:rStyle w:val="EndnoteReference"/>
        </w:rPr>
        <w:endnoteRef/>
      </w:r>
      <w:r>
        <w:t xml:space="preserve"> </w:t>
      </w:r>
      <w:r w:rsidRPr="00777792">
        <w:rPr>
          <w:rFonts w:ascii="Arial" w:hAnsi="Arial" w:cs="Arial"/>
          <w:sz w:val="18"/>
          <w:szCs w:val="18"/>
        </w:rPr>
        <w:t>Claudia Deutsch, 200</w:t>
      </w:r>
      <w:r>
        <w:rPr>
          <w:rFonts w:ascii="Arial" w:hAnsi="Arial" w:cs="Arial"/>
          <w:sz w:val="18"/>
          <w:szCs w:val="18"/>
        </w:rPr>
        <w:t>2</w:t>
      </w:r>
      <w:r w:rsidRPr="00777792">
        <w:rPr>
          <w:rFonts w:ascii="Arial" w:hAnsi="Arial" w:cs="Arial"/>
          <w:sz w:val="18"/>
          <w:szCs w:val="18"/>
        </w:rPr>
        <w:t>, “</w:t>
      </w:r>
      <w:r>
        <w:rPr>
          <w:rFonts w:ascii="Arial" w:hAnsi="Arial" w:cs="Arial"/>
          <w:sz w:val="18"/>
          <w:szCs w:val="18"/>
        </w:rPr>
        <w:t>New Strategies from DuPont and from Eastman</w:t>
      </w:r>
      <w:r w:rsidRPr="00777792">
        <w:rPr>
          <w:rFonts w:ascii="Arial" w:hAnsi="Arial" w:cs="Arial"/>
          <w:sz w:val="18"/>
          <w:szCs w:val="18"/>
        </w:rPr>
        <w:t xml:space="preserve">,” </w:t>
      </w:r>
      <w:r w:rsidRPr="00777792">
        <w:rPr>
          <w:rFonts w:ascii="Arial" w:hAnsi="Arial" w:cs="Arial"/>
          <w:sz w:val="18"/>
          <w:szCs w:val="18"/>
          <w:u w:val="single"/>
        </w:rPr>
        <w:t>New York Times</w:t>
      </w:r>
      <w:r w:rsidRPr="00777792">
        <w:rPr>
          <w:rFonts w:ascii="Arial" w:hAnsi="Arial" w:cs="Arial"/>
          <w:sz w:val="18"/>
          <w:szCs w:val="18"/>
        </w:rPr>
        <w:t xml:space="preserve">, </w:t>
      </w:r>
      <w:r>
        <w:rPr>
          <w:rFonts w:ascii="Arial" w:hAnsi="Arial" w:cs="Arial"/>
          <w:sz w:val="18"/>
          <w:szCs w:val="18"/>
        </w:rPr>
        <w:t>February 12</w:t>
      </w:r>
      <w:r w:rsidRPr="00777792">
        <w:rPr>
          <w:rFonts w:ascii="Arial" w:hAnsi="Arial" w:cs="Arial"/>
          <w:sz w:val="18"/>
          <w:szCs w:val="18"/>
        </w:rPr>
        <w:t>, 200</w:t>
      </w:r>
      <w:r>
        <w:rPr>
          <w:rFonts w:ascii="Arial" w:hAnsi="Arial" w:cs="Arial"/>
          <w:sz w:val="18"/>
          <w:szCs w:val="18"/>
        </w:rPr>
        <w:t>2</w:t>
      </w:r>
      <w:r w:rsidRPr="00777792">
        <w:rPr>
          <w:rFonts w:ascii="Arial" w:hAnsi="Arial" w:cs="Arial"/>
          <w:sz w:val="18"/>
          <w:szCs w:val="18"/>
        </w:rPr>
        <w:t>, p. C</w:t>
      </w:r>
      <w:r>
        <w:rPr>
          <w:rFonts w:ascii="Arial" w:hAnsi="Arial" w:cs="Arial"/>
          <w:sz w:val="18"/>
          <w:szCs w:val="18"/>
        </w:rPr>
        <w:t>8</w:t>
      </w:r>
      <w:r>
        <w:t>.</w:t>
      </w:r>
    </w:p>
  </w:endnote>
  <w:endnote w:id="18">
    <w:p w:rsidR="008E7380" w:rsidRPr="008266BD" w:rsidRDefault="008E7380">
      <w:pPr>
        <w:pStyle w:val="EndnoteText"/>
        <w:rPr>
          <w:rFonts w:ascii="Arial" w:hAnsi="Arial" w:cs="Arial"/>
          <w:sz w:val="18"/>
          <w:szCs w:val="18"/>
        </w:rPr>
      </w:pPr>
      <w:r>
        <w:rPr>
          <w:rStyle w:val="EndnoteReference"/>
        </w:rPr>
        <w:endnoteRef/>
      </w:r>
      <w:r>
        <w:t xml:space="preserve"> </w:t>
      </w:r>
      <w:r w:rsidRPr="008266BD">
        <w:rPr>
          <w:rFonts w:ascii="Arial" w:hAnsi="Arial" w:cs="Arial"/>
          <w:i/>
          <w:iCs/>
          <w:sz w:val="18"/>
          <w:szCs w:val="18"/>
        </w:rPr>
        <w:t>Anon</w:t>
      </w:r>
      <w:r w:rsidRPr="008266BD">
        <w:rPr>
          <w:rFonts w:ascii="Arial" w:hAnsi="Arial" w:cs="Arial"/>
          <w:sz w:val="18"/>
          <w:szCs w:val="18"/>
        </w:rPr>
        <w:t xml:space="preserve">., 2002, “Teijin and DuPont Agree to Dissolve Nylon Jint Venture in </w:t>
      </w:r>
      <w:smartTag w:uri="urn:schemas-microsoft-com:office:smarttags" w:element="place">
        <w:smartTag w:uri="urn:schemas-microsoft-com:office:smarttags" w:element="country-region">
          <w:r w:rsidRPr="008266BD">
            <w:rPr>
              <w:rFonts w:ascii="Arial" w:hAnsi="Arial" w:cs="Arial"/>
              <w:sz w:val="18"/>
              <w:szCs w:val="18"/>
            </w:rPr>
            <w:t>Japan</w:t>
          </w:r>
        </w:smartTag>
      </w:smartTag>
      <w:r w:rsidRPr="008266BD">
        <w:rPr>
          <w:rFonts w:ascii="Arial" w:hAnsi="Arial" w:cs="Arial"/>
          <w:sz w:val="18"/>
          <w:szCs w:val="18"/>
        </w:rPr>
        <w:t xml:space="preserve">,”  </w:t>
      </w:r>
      <w:r w:rsidRPr="008266BD">
        <w:rPr>
          <w:rFonts w:ascii="Arial" w:hAnsi="Arial" w:cs="Arial"/>
          <w:sz w:val="18"/>
          <w:szCs w:val="18"/>
          <w:u w:val="single"/>
        </w:rPr>
        <w:t>Chemical Market Reporter, Oct</w:t>
      </w:r>
      <w:r w:rsidRPr="008266BD">
        <w:rPr>
          <w:rFonts w:ascii="Arial" w:hAnsi="Arial" w:cs="Arial"/>
          <w:sz w:val="18"/>
          <w:szCs w:val="18"/>
          <w:u w:val="single"/>
        </w:rPr>
        <w:t>o</w:t>
      </w:r>
      <w:r w:rsidRPr="008266BD">
        <w:rPr>
          <w:rFonts w:ascii="Arial" w:hAnsi="Arial" w:cs="Arial"/>
          <w:sz w:val="18"/>
          <w:szCs w:val="18"/>
          <w:u w:val="single"/>
        </w:rPr>
        <w:t>ber 21, 2002, Vol. 262, Iss. 14, p. 2.</w:t>
      </w:r>
    </w:p>
  </w:endnote>
  <w:endnote w:id="19">
    <w:p w:rsidR="008E7380" w:rsidRDefault="008E7380">
      <w:pPr>
        <w:pStyle w:val="EndnoteText"/>
      </w:pPr>
      <w:r>
        <w:rPr>
          <w:rStyle w:val="EndnoteReference"/>
        </w:rPr>
        <w:endnoteRef/>
      </w:r>
      <w:r>
        <w:t xml:space="preserve"> </w:t>
      </w:r>
      <w:r w:rsidRPr="00AF11BE">
        <w:rPr>
          <w:rFonts w:ascii="Arial" w:hAnsi="Arial" w:cs="Arial"/>
          <w:sz w:val="18"/>
          <w:szCs w:val="18"/>
        </w:rPr>
        <w:t xml:space="preserve">David Hunter, 2002, “DuPont’s Move,” </w:t>
      </w:r>
      <w:r w:rsidRPr="00E0170C">
        <w:rPr>
          <w:rFonts w:ascii="Arial" w:hAnsi="Arial" w:cs="Arial"/>
          <w:sz w:val="18"/>
          <w:szCs w:val="18"/>
          <w:u w:val="single"/>
        </w:rPr>
        <w:t>Chemical Week</w:t>
      </w:r>
      <w:r w:rsidRPr="00AF11BE">
        <w:rPr>
          <w:rFonts w:ascii="Arial" w:hAnsi="Arial" w:cs="Arial"/>
          <w:sz w:val="18"/>
          <w:szCs w:val="18"/>
        </w:rPr>
        <w:t>, July 31, 2002, Vol. 164, Iss. 30, p. 5</w:t>
      </w:r>
      <w:r>
        <w:t>.</w:t>
      </w:r>
    </w:p>
  </w:endnote>
  <w:endnote w:id="20">
    <w:p w:rsidR="008E7380" w:rsidRPr="00B520B4" w:rsidRDefault="008E7380">
      <w:pPr>
        <w:pStyle w:val="EndnoteText"/>
        <w:rPr>
          <w:rFonts w:ascii="Arial" w:hAnsi="Arial" w:cs="Arial"/>
          <w:sz w:val="18"/>
          <w:szCs w:val="18"/>
        </w:rPr>
      </w:pPr>
      <w:r w:rsidRPr="00B520B4">
        <w:rPr>
          <w:rStyle w:val="EndnoteReference"/>
          <w:rFonts w:ascii="Arial" w:hAnsi="Arial" w:cs="Arial"/>
          <w:sz w:val="18"/>
          <w:szCs w:val="18"/>
        </w:rPr>
        <w:endnoteRef/>
      </w:r>
      <w:r w:rsidRPr="00B520B4">
        <w:rPr>
          <w:rFonts w:ascii="Arial" w:hAnsi="Arial" w:cs="Arial"/>
          <w:sz w:val="18"/>
          <w:szCs w:val="18"/>
        </w:rPr>
        <w:t xml:space="preserve"> Natasha Alperowicz, 2003, “DuPont Seeks to Grow Beyond TiO</w:t>
      </w:r>
      <w:r w:rsidRPr="00B520B4">
        <w:rPr>
          <w:rFonts w:ascii="Arial" w:hAnsi="Arial" w:cs="Arial"/>
          <w:sz w:val="18"/>
          <w:szCs w:val="18"/>
          <w:vertAlign w:val="subscript"/>
        </w:rPr>
        <w:t>2</w:t>
      </w:r>
      <w:r w:rsidRPr="00B520B4">
        <w:rPr>
          <w:rFonts w:ascii="Arial" w:hAnsi="Arial" w:cs="Arial"/>
          <w:sz w:val="18"/>
          <w:szCs w:val="18"/>
        </w:rPr>
        <w:t xml:space="preserve">,” </w:t>
      </w:r>
      <w:r w:rsidRPr="00D06895">
        <w:rPr>
          <w:rFonts w:ascii="Arial" w:hAnsi="Arial" w:cs="Arial"/>
          <w:sz w:val="18"/>
          <w:szCs w:val="18"/>
          <w:u w:val="single"/>
        </w:rPr>
        <w:t>Chemical Week</w:t>
      </w:r>
      <w:r w:rsidRPr="00B520B4">
        <w:rPr>
          <w:rFonts w:ascii="Arial" w:hAnsi="Arial" w:cs="Arial"/>
          <w:sz w:val="18"/>
          <w:szCs w:val="18"/>
        </w:rPr>
        <w:t>, Vol. 165, Iss. 5, p. 25.</w:t>
      </w:r>
    </w:p>
  </w:endnote>
  <w:endnote w:id="21">
    <w:p w:rsidR="008E7380" w:rsidRPr="00514704" w:rsidRDefault="008E7380">
      <w:pPr>
        <w:pStyle w:val="EndnoteText"/>
        <w:rPr>
          <w:u w:val="single"/>
        </w:rPr>
      </w:pPr>
      <w:r>
        <w:rPr>
          <w:rStyle w:val="EndnoteReference"/>
        </w:rPr>
        <w:endnoteRef/>
      </w:r>
      <w:r>
        <w:t xml:space="preserve"> </w:t>
      </w:r>
      <w:r w:rsidRPr="00514704">
        <w:rPr>
          <w:rFonts w:ascii="Arial" w:hAnsi="Arial" w:cs="Arial"/>
          <w:i/>
          <w:iCs/>
          <w:sz w:val="18"/>
          <w:szCs w:val="18"/>
        </w:rPr>
        <w:t>Anon.,</w:t>
      </w:r>
      <w:r w:rsidRPr="00514704">
        <w:rPr>
          <w:rFonts w:ascii="Arial" w:hAnsi="Arial" w:cs="Arial"/>
          <w:sz w:val="18"/>
          <w:szCs w:val="18"/>
        </w:rPr>
        <w:t xml:space="preserve"> 2003, “DuPont Buys STRATCO; Deal Raises Chemical Company’s Refining Profile,” </w:t>
      </w:r>
      <w:r w:rsidRPr="00514704">
        <w:rPr>
          <w:rFonts w:ascii="Arial" w:hAnsi="Arial" w:cs="Arial"/>
          <w:sz w:val="18"/>
          <w:szCs w:val="18"/>
          <w:u w:val="single"/>
        </w:rPr>
        <w:t>Hart’s European Fuels News</w:t>
      </w:r>
      <w:r w:rsidRPr="00514704">
        <w:rPr>
          <w:rFonts w:ascii="Arial" w:hAnsi="Arial" w:cs="Arial"/>
          <w:sz w:val="18"/>
          <w:szCs w:val="18"/>
        </w:rPr>
        <w:t>, February 5, 2003, p.1.</w:t>
      </w:r>
    </w:p>
  </w:endnote>
  <w:endnote w:id="22">
    <w:p w:rsidR="008E7380" w:rsidRPr="00E0170C" w:rsidRDefault="008E7380">
      <w:pPr>
        <w:pStyle w:val="EndnoteText"/>
        <w:rPr>
          <w:rFonts w:ascii="Arial" w:hAnsi="Arial" w:cs="Arial"/>
          <w:sz w:val="18"/>
          <w:szCs w:val="18"/>
        </w:rPr>
      </w:pPr>
      <w:r>
        <w:rPr>
          <w:rStyle w:val="EndnoteReference"/>
        </w:rPr>
        <w:endnoteRef/>
      </w:r>
      <w:r>
        <w:t xml:space="preserve"> </w:t>
      </w:r>
      <w:r w:rsidRPr="00E0170C">
        <w:rPr>
          <w:rFonts w:ascii="Arial" w:hAnsi="Arial" w:cs="Arial"/>
          <w:sz w:val="18"/>
          <w:szCs w:val="18"/>
        </w:rPr>
        <w:t xml:space="preserve">Anon., 2003, “DuPont Unveils Enhanced Strategy for Supplying the Automotive Industry,” </w:t>
      </w:r>
      <w:r w:rsidRPr="00E0170C">
        <w:rPr>
          <w:rFonts w:ascii="Arial" w:hAnsi="Arial" w:cs="Arial"/>
          <w:sz w:val="18"/>
          <w:szCs w:val="18"/>
          <w:u w:val="single"/>
        </w:rPr>
        <w:t>Chemical Market R</w:t>
      </w:r>
      <w:r w:rsidRPr="00E0170C">
        <w:rPr>
          <w:rFonts w:ascii="Arial" w:hAnsi="Arial" w:cs="Arial"/>
          <w:sz w:val="18"/>
          <w:szCs w:val="18"/>
          <w:u w:val="single"/>
        </w:rPr>
        <w:t>e</w:t>
      </w:r>
      <w:r w:rsidRPr="00E0170C">
        <w:rPr>
          <w:rFonts w:ascii="Arial" w:hAnsi="Arial" w:cs="Arial"/>
          <w:sz w:val="18"/>
          <w:szCs w:val="18"/>
          <w:u w:val="single"/>
        </w:rPr>
        <w:t>porter</w:t>
      </w:r>
      <w:r w:rsidRPr="00E0170C">
        <w:rPr>
          <w:rFonts w:ascii="Arial" w:hAnsi="Arial" w:cs="Arial"/>
          <w:sz w:val="18"/>
          <w:szCs w:val="18"/>
        </w:rPr>
        <w:t>, March 10, 2003, Vol. 263, Iss. 10. p.4.</w:t>
      </w:r>
    </w:p>
  </w:endnote>
  <w:endnote w:id="23">
    <w:p w:rsidR="008E7380" w:rsidRDefault="008E7380">
      <w:pPr>
        <w:pStyle w:val="EndnoteText"/>
      </w:pPr>
      <w:r>
        <w:rPr>
          <w:rStyle w:val="EndnoteReference"/>
        </w:rPr>
        <w:endnoteRef/>
      </w:r>
      <w:r>
        <w:t xml:space="preserve"> </w:t>
      </w:r>
      <w:r w:rsidRPr="00726D19">
        <w:rPr>
          <w:rFonts w:ascii="Arial" w:hAnsi="Arial" w:cs="Arial"/>
          <w:i/>
          <w:iCs/>
          <w:sz w:val="18"/>
          <w:szCs w:val="18"/>
        </w:rPr>
        <w:t>Anon</w:t>
      </w:r>
      <w:r w:rsidRPr="00726D19">
        <w:rPr>
          <w:rFonts w:ascii="Arial" w:hAnsi="Arial" w:cs="Arial"/>
          <w:sz w:val="18"/>
          <w:szCs w:val="18"/>
        </w:rPr>
        <w:t xml:space="preserve">., 2003, “Tenneco Automotive Signs Licensing Agreement with DuPont to Launch New Car Care Product Line,” </w:t>
      </w:r>
      <w:r w:rsidRPr="00726D19">
        <w:rPr>
          <w:rFonts w:ascii="Arial" w:hAnsi="Arial" w:cs="Arial"/>
          <w:sz w:val="18"/>
          <w:szCs w:val="18"/>
          <w:u w:val="single"/>
        </w:rPr>
        <w:t>PR Newswire</w:t>
      </w:r>
      <w:r w:rsidRPr="00726D19">
        <w:rPr>
          <w:rFonts w:ascii="Arial" w:hAnsi="Arial" w:cs="Arial"/>
          <w:sz w:val="18"/>
          <w:szCs w:val="18"/>
        </w:rPr>
        <w:t>, December 15, 2003, p. 1.</w:t>
      </w:r>
    </w:p>
  </w:endnote>
  <w:endnote w:id="24">
    <w:p w:rsidR="008E7380" w:rsidRDefault="008E7380">
      <w:pPr>
        <w:pStyle w:val="EndnoteText"/>
      </w:pPr>
      <w:r>
        <w:rPr>
          <w:rStyle w:val="EndnoteReference"/>
        </w:rPr>
        <w:endnoteRef/>
      </w:r>
      <w:r>
        <w:t xml:space="preserve"> </w:t>
      </w:r>
      <w:r w:rsidRPr="00FC03F6">
        <w:rPr>
          <w:rFonts w:ascii="Arial" w:hAnsi="Arial" w:cs="Arial"/>
          <w:sz w:val="18"/>
          <w:szCs w:val="18"/>
        </w:rPr>
        <w:t xml:space="preserve">Joseph Chang, 2003, “DuPont Launches $900 Million Global Restructuring Program,”, </w:t>
      </w:r>
      <w:r w:rsidRPr="00FC03F6">
        <w:rPr>
          <w:rFonts w:ascii="Arial" w:hAnsi="Arial" w:cs="Arial"/>
          <w:sz w:val="18"/>
          <w:szCs w:val="18"/>
          <w:u w:val="single"/>
        </w:rPr>
        <w:t>Chemical Market Reporter</w:t>
      </w:r>
      <w:r w:rsidRPr="00FC03F6">
        <w:rPr>
          <w:rFonts w:ascii="Arial" w:hAnsi="Arial" w:cs="Arial"/>
          <w:sz w:val="18"/>
          <w:szCs w:val="18"/>
        </w:rPr>
        <w:t>, December 8, 2003, Vol. 264, Iss. 20, p.1.</w:t>
      </w:r>
    </w:p>
  </w:endnote>
  <w:endnote w:id="25">
    <w:p w:rsidR="008E7380" w:rsidRDefault="008E7380">
      <w:pPr>
        <w:pStyle w:val="EndnoteText"/>
      </w:pPr>
      <w:r>
        <w:rPr>
          <w:rStyle w:val="EndnoteReference"/>
        </w:rPr>
        <w:endnoteRef/>
      </w:r>
      <w:r>
        <w:t xml:space="preserve"> </w:t>
      </w:r>
      <w:r w:rsidRPr="00E15051">
        <w:rPr>
          <w:rFonts w:ascii="Arial" w:hAnsi="Arial" w:cs="Arial"/>
          <w:sz w:val="18"/>
          <w:szCs w:val="18"/>
        </w:rPr>
        <w:t xml:space="preserve">Andrew Wood, 2004, “DuPont Finalizes </w:t>
      </w:r>
      <w:smartTag w:uri="urn:schemas-microsoft-com:office:smarttags" w:element="place">
        <w:smartTag w:uri="urn:schemas-microsoft-com:office:smarttags" w:element="country-region">
          <w:r w:rsidRPr="00E15051">
            <w:rPr>
              <w:rFonts w:ascii="Arial" w:hAnsi="Arial" w:cs="Arial"/>
              <w:sz w:val="18"/>
              <w:szCs w:val="18"/>
            </w:rPr>
            <w:t>China</w:t>
          </w:r>
        </w:smartTag>
      </w:smartTag>
      <w:r w:rsidRPr="00E15051">
        <w:rPr>
          <w:rFonts w:ascii="Arial" w:hAnsi="Arial" w:cs="Arial"/>
          <w:sz w:val="18"/>
          <w:szCs w:val="18"/>
        </w:rPr>
        <w:t xml:space="preserve"> HFCs Venture,” </w:t>
      </w:r>
      <w:r w:rsidRPr="00E15051">
        <w:rPr>
          <w:rFonts w:ascii="Arial" w:hAnsi="Arial" w:cs="Arial"/>
          <w:sz w:val="18"/>
          <w:szCs w:val="18"/>
          <w:u w:val="single"/>
        </w:rPr>
        <w:t>Chemical Week</w:t>
      </w:r>
      <w:r w:rsidRPr="00E15051">
        <w:rPr>
          <w:rFonts w:ascii="Arial" w:hAnsi="Arial" w:cs="Arial"/>
          <w:sz w:val="18"/>
          <w:szCs w:val="18"/>
        </w:rPr>
        <w:t>, March 24, 2004, Vol. 166, Iss. 10, p.14.</w:t>
      </w:r>
    </w:p>
  </w:endnote>
  <w:endnote w:id="26">
    <w:p w:rsidR="008E7380" w:rsidRDefault="008E7380">
      <w:pPr>
        <w:pStyle w:val="EndnoteText"/>
      </w:pPr>
      <w:r>
        <w:rPr>
          <w:rStyle w:val="EndnoteReference"/>
        </w:rPr>
        <w:endnoteRef/>
      </w:r>
      <w:r>
        <w:t xml:space="preserve"> </w:t>
      </w:r>
      <w:r w:rsidRPr="00E4330A">
        <w:rPr>
          <w:rFonts w:ascii="Arial" w:hAnsi="Arial" w:cs="Arial"/>
          <w:sz w:val="18"/>
          <w:szCs w:val="18"/>
        </w:rPr>
        <w:t xml:space="preserve">Robert Westervelt, 2004, “DuPont to Acquire Maxgen’s Ag Biotech Business,” </w:t>
      </w:r>
      <w:r w:rsidRPr="00E4330A">
        <w:rPr>
          <w:rFonts w:ascii="Arial" w:hAnsi="Arial" w:cs="Arial"/>
          <w:sz w:val="18"/>
          <w:szCs w:val="18"/>
          <w:u w:val="single"/>
        </w:rPr>
        <w:t>Chemical Week</w:t>
      </w:r>
      <w:r w:rsidRPr="00E4330A">
        <w:rPr>
          <w:rFonts w:ascii="Arial" w:hAnsi="Arial" w:cs="Arial"/>
          <w:sz w:val="18"/>
          <w:szCs w:val="18"/>
        </w:rPr>
        <w:t>, June 9, 2004, Vol. 166, Iss. 19, p. 15.</w:t>
      </w:r>
    </w:p>
  </w:endnote>
  <w:endnote w:id="27">
    <w:p w:rsidR="008E7380" w:rsidRPr="00333BCB" w:rsidRDefault="008E7380">
      <w:pPr>
        <w:pStyle w:val="EndnoteText"/>
        <w:rPr>
          <w:rFonts w:ascii="Arial" w:hAnsi="Arial" w:cs="Arial"/>
          <w:sz w:val="18"/>
          <w:szCs w:val="18"/>
        </w:rPr>
      </w:pPr>
      <w:r>
        <w:rPr>
          <w:rStyle w:val="EndnoteReference"/>
        </w:rPr>
        <w:endnoteRef/>
      </w:r>
      <w:r>
        <w:t xml:space="preserve"> </w:t>
      </w:r>
      <w:r w:rsidRPr="00333BCB">
        <w:rPr>
          <w:rFonts w:ascii="Arial" w:hAnsi="Arial" w:cs="Arial"/>
          <w:i/>
          <w:iCs/>
          <w:sz w:val="18"/>
          <w:szCs w:val="18"/>
        </w:rPr>
        <w:t>Anon</w:t>
      </w:r>
      <w:r w:rsidRPr="00333BCB">
        <w:rPr>
          <w:rFonts w:ascii="Arial" w:hAnsi="Arial" w:cs="Arial"/>
          <w:sz w:val="18"/>
          <w:szCs w:val="18"/>
        </w:rPr>
        <w:t xml:space="preserve">., 2004, “DuPont Acquires BioSentry’s Animal Health Business Assets,” </w:t>
      </w:r>
      <w:r w:rsidRPr="00333BCB">
        <w:rPr>
          <w:rFonts w:ascii="Arial" w:hAnsi="Arial" w:cs="Arial"/>
          <w:sz w:val="18"/>
          <w:szCs w:val="18"/>
          <w:u w:val="single"/>
        </w:rPr>
        <w:t>PR Newswire</w:t>
      </w:r>
      <w:r w:rsidRPr="00333BCB">
        <w:rPr>
          <w:rFonts w:ascii="Arial" w:hAnsi="Arial" w:cs="Arial"/>
          <w:sz w:val="18"/>
          <w:szCs w:val="18"/>
        </w:rPr>
        <w:t>, June 30, 2004, p. 1.</w:t>
      </w:r>
    </w:p>
  </w:endnote>
  <w:endnote w:id="28">
    <w:p w:rsidR="008E7380" w:rsidRPr="00A23255" w:rsidRDefault="008E7380">
      <w:pPr>
        <w:pStyle w:val="EndnoteText"/>
        <w:rPr>
          <w:rFonts w:ascii="Arial" w:hAnsi="Arial" w:cs="Arial"/>
          <w:sz w:val="18"/>
          <w:szCs w:val="18"/>
        </w:rPr>
      </w:pPr>
      <w:r w:rsidRPr="00A23255">
        <w:rPr>
          <w:rStyle w:val="EndnoteReference"/>
          <w:rFonts w:ascii="Arial" w:hAnsi="Arial" w:cs="Arial"/>
          <w:sz w:val="18"/>
          <w:szCs w:val="18"/>
        </w:rPr>
        <w:endnoteRef/>
      </w:r>
      <w:r w:rsidRPr="00A23255">
        <w:rPr>
          <w:rFonts w:ascii="Arial" w:hAnsi="Arial" w:cs="Arial"/>
          <w:sz w:val="18"/>
          <w:szCs w:val="18"/>
        </w:rPr>
        <w:t xml:space="preserve"> Phyllis Berman, 2005, “Good Chemistry,” </w:t>
      </w:r>
      <w:r w:rsidRPr="00A23255">
        <w:rPr>
          <w:rFonts w:ascii="Arial" w:hAnsi="Arial" w:cs="Arial"/>
          <w:i/>
          <w:iCs/>
          <w:sz w:val="18"/>
          <w:szCs w:val="18"/>
        </w:rPr>
        <w:t>Forbes</w:t>
      </w:r>
      <w:r w:rsidRPr="00A23255">
        <w:rPr>
          <w:rFonts w:ascii="Arial" w:hAnsi="Arial" w:cs="Arial"/>
          <w:sz w:val="18"/>
          <w:szCs w:val="18"/>
        </w:rPr>
        <w:t>, May 23, 2005, Vol. 175, Iss. 11, p. 230.</w:t>
      </w:r>
    </w:p>
  </w:endnote>
  <w:endnote w:id="29">
    <w:p w:rsidR="008E7380" w:rsidRPr="00F20432" w:rsidRDefault="008E7380">
      <w:pPr>
        <w:pStyle w:val="EndnoteText"/>
        <w:rPr>
          <w:rFonts w:ascii="Arial" w:hAnsi="Arial" w:cs="Arial"/>
          <w:sz w:val="18"/>
          <w:szCs w:val="18"/>
        </w:rPr>
      </w:pPr>
      <w:r w:rsidRPr="00F20432">
        <w:rPr>
          <w:rStyle w:val="EndnoteReference"/>
          <w:rFonts w:ascii="Arial" w:hAnsi="Arial" w:cs="Arial"/>
          <w:sz w:val="18"/>
          <w:szCs w:val="18"/>
        </w:rPr>
        <w:endnoteRef/>
      </w:r>
      <w:r w:rsidRPr="00F20432">
        <w:rPr>
          <w:rFonts w:ascii="Arial" w:hAnsi="Arial" w:cs="Arial"/>
          <w:sz w:val="18"/>
          <w:szCs w:val="18"/>
        </w:rPr>
        <w:t xml:space="preserve"> Anon., 2005, “DuPont and Dow Dissolve JV,” </w:t>
      </w:r>
      <w:r w:rsidRPr="00F20432">
        <w:rPr>
          <w:rFonts w:ascii="Arial" w:hAnsi="Arial" w:cs="Arial"/>
          <w:sz w:val="18"/>
          <w:szCs w:val="18"/>
          <w:u w:val="single"/>
        </w:rPr>
        <w:t>Chemical Market Reporter</w:t>
      </w:r>
      <w:r w:rsidRPr="00F20432">
        <w:rPr>
          <w:rFonts w:ascii="Arial" w:hAnsi="Arial" w:cs="Arial"/>
          <w:sz w:val="18"/>
          <w:szCs w:val="18"/>
        </w:rPr>
        <w:t>, January 10, 2005, Vol. 267, Iss. 2, p.2.</w:t>
      </w:r>
    </w:p>
  </w:endnote>
  <w:endnote w:id="30">
    <w:p w:rsidR="008E7380" w:rsidRPr="00C056F0" w:rsidRDefault="008E7380">
      <w:pPr>
        <w:pStyle w:val="EndnoteText"/>
        <w:rPr>
          <w:rFonts w:ascii="Arial" w:hAnsi="Arial" w:cs="Arial"/>
          <w:sz w:val="18"/>
          <w:szCs w:val="18"/>
        </w:rPr>
      </w:pPr>
      <w:r>
        <w:rPr>
          <w:rStyle w:val="EndnoteReference"/>
        </w:rPr>
        <w:endnoteRef/>
      </w:r>
      <w:r>
        <w:t xml:space="preserve"> </w:t>
      </w:r>
      <w:r w:rsidRPr="00C056F0">
        <w:rPr>
          <w:rFonts w:ascii="Arial" w:hAnsi="Arial" w:cs="Arial"/>
          <w:sz w:val="18"/>
          <w:szCs w:val="18"/>
        </w:rPr>
        <w:t xml:space="preserve">Anon., 2005, “Mohawk and DuPont Partner to Introduce Most Revolutionary Carpet Fiber Technology in 20 Years,” </w:t>
      </w:r>
      <w:r w:rsidRPr="00C056F0">
        <w:rPr>
          <w:rFonts w:ascii="Arial" w:hAnsi="Arial" w:cs="Arial"/>
          <w:sz w:val="18"/>
          <w:szCs w:val="18"/>
          <w:u w:val="single"/>
        </w:rPr>
        <w:t>PR Newswire</w:t>
      </w:r>
      <w:r w:rsidRPr="00C056F0">
        <w:rPr>
          <w:rFonts w:ascii="Arial" w:hAnsi="Arial" w:cs="Arial"/>
          <w:sz w:val="18"/>
          <w:szCs w:val="18"/>
        </w:rPr>
        <w:t>, November 4, 2005, p. 1.</w:t>
      </w:r>
    </w:p>
  </w:endnote>
  <w:endnote w:id="31">
    <w:p w:rsidR="008E7380" w:rsidRPr="00F925D7" w:rsidRDefault="008E7380">
      <w:pPr>
        <w:pStyle w:val="EndnoteText"/>
        <w:rPr>
          <w:rFonts w:ascii="Arial" w:hAnsi="Arial" w:cs="Arial"/>
          <w:sz w:val="18"/>
          <w:szCs w:val="18"/>
        </w:rPr>
      </w:pPr>
      <w:r>
        <w:rPr>
          <w:rStyle w:val="EndnoteReference"/>
        </w:rPr>
        <w:endnoteRef/>
      </w:r>
      <w:r>
        <w:t xml:space="preserve"> </w:t>
      </w:r>
      <w:r w:rsidRPr="00F925D7">
        <w:rPr>
          <w:rFonts w:ascii="Arial" w:hAnsi="Arial" w:cs="Arial"/>
          <w:sz w:val="18"/>
          <w:szCs w:val="18"/>
        </w:rPr>
        <w:t xml:space="preserve">Steve Levine, 2006, “DuPont to Close Sites in </w:t>
      </w:r>
      <w:smartTag w:uri="urn:schemas-microsoft-com:office:smarttags" w:element="place">
        <w:r w:rsidRPr="00F925D7">
          <w:rPr>
            <w:rFonts w:ascii="Arial" w:hAnsi="Arial" w:cs="Arial"/>
            <w:sz w:val="18"/>
            <w:szCs w:val="18"/>
          </w:rPr>
          <w:t>Europe</w:t>
        </w:r>
      </w:smartTag>
      <w:r w:rsidRPr="00F925D7">
        <w:rPr>
          <w:rFonts w:ascii="Arial" w:hAnsi="Arial" w:cs="Arial"/>
          <w:sz w:val="18"/>
          <w:szCs w:val="18"/>
        </w:rPr>
        <w:t xml:space="preserve">; Outlook Is Raised,” </w:t>
      </w:r>
      <w:r w:rsidRPr="00F925D7">
        <w:rPr>
          <w:rFonts w:ascii="Arial" w:hAnsi="Arial" w:cs="Arial"/>
          <w:sz w:val="18"/>
          <w:szCs w:val="18"/>
          <w:u w:val="single"/>
        </w:rPr>
        <w:t>Wall Street Journal</w:t>
      </w:r>
      <w:r w:rsidRPr="00F925D7">
        <w:rPr>
          <w:rFonts w:ascii="Arial" w:hAnsi="Arial" w:cs="Arial"/>
          <w:sz w:val="18"/>
          <w:szCs w:val="18"/>
        </w:rPr>
        <w:t>, March 16, 2006, p. A2.</w:t>
      </w:r>
    </w:p>
  </w:endnote>
  <w:endnote w:id="32">
    <w:p w:rsidR="008E7380" w:rsidRDefault="008E7380">
      <w:pPr>
        <w:pStyle w:val="EndnoteText"/>
      </w:pPr>
      <w:r>
        <w:rPr>
          <w:rStyle w:val="EndnoteReference"/>
        </w:rPr>
        <w:endnoteRef/>
      </w:r>
      <w:r>
        <w:t xml:space="preserve"> </w:t>
      </w:r>
      <w:r w:rsidRPr="00A86BA8">
        <w:rPr>
          <w:rFonts w:ascii="Arial" w:hAnsi="Arial" w:cs="Arial"/>
          <w:sz w:val="18"/>
          <w:szCs w:val="18"/>
        </w:rPr>
        <w:t xml:space="preserve">Joseph Chang, 2006, “DuPont to Restructure Its Coatings Business,” </w:t>
      </w:r>
      <w:r w:rsidRPr="00A86BA8">
        <w:rPr>
          <w:rFonts w:ascii="Arial" w:hAnsi="Arial" w:cs="Arial"/>
          <w:sz w:val="18"/>
          <w:szCs w:val="18"/>
          <w:u w:val="single"/>
        </w:rPr>
        <w:t>Chemical Market Reporter</w:t>
      </w:r>
      <w:r w:rsidRPr="00A86BA8">
        <w:rPr>
          <w:rFonts w:ascii="Arial" w:hAnsi="Arial" w:cs="Arial"/>
          <w:sz w:val="18"/>
          <w:szCs w:val="18"/>
        </w:rPr>
        <w:t>, March 20 – March 26, 2006, Vol. 269, Iss. 11, p.7</w:t>
      </w:r>
      <w:r>
        <w:t>.</w:t>
      </w:r>
    </w:p>
  </w:endnote>
  <w:endnote w:id="33">
    <w:p w:rsidR="008E7380" w:rsidRPr="00136692" w:rsidRDefault="008E7380">
      <w:pPr>
        <w:pStyle w:val="EndnoteText"/>
        <w:rPr>
          <w:rFonts w:ascii="Arial" w:hAnsi="Arial" w:cs="Arial"/>
          <w:sz w:val="18"/>
          <w:szCs w:val="18"/>
        </w:rPr>
      </w:pPr>
      <w:r>
        <w:rPr>
          <w:rStyle w:val="EndnoteReference"/>
        </w:rPr>
        <w:endnoteRef/>
      </w:r>
      <w:r>
        <w:t xml:space="preserve"> </w:t>
      </w:r>
      <w:r w:rsidRPr="00136692">
        <w:rPr>
          <w:rFonts w:ascii="Arial" w:hAnsi="Arial" w:cs="Arial"/>
          <w:sz w:val="18"/>
          <w:szCs w:val="18"/>
        </w:rPr>
        <w:t xml:space="preserve">Michelle Bryner, 2006, “Dow and DuPont Expand Access to Seed-Trait Technology,” </w:t>
      </w:r>
      <w:r w:rsidRPr="00136692">
        <w:rPr>
          <w:rFonts w:ascii="Arial" w:hAnsi="Arial" w:cs="Arial"/>
          <w:sz w:val="18"/>
          <w:szCs w:val="18"/>
          <w:u w:val="single"/>
        </w:rPr>
        <w:t>Chemical Week</w:t>
      </w:r>
      <w:r w:rsidRPr="00136692">
        <w:rPr>
          <w:rFonts w:ascii="Arial" w:hAnsi="Arial" w:cs="Arial"/>
          <w:sz w:val="18"/>
          <w:szCs w:val="18"/>
        </w:rPr>
        <w:t>, October 25, 2006, Vol. 168, Iss. 35, p. 13.</w:t>
      </w:r>
    </w:p>
  </w:endnote>
  <w:endnote w:id="34">
    <w:p w:rsidR="008E7380" w:rsidRDefault="008E7380">
      <w:pPr>
        <w:pStyle w:val="EndnoteText"/>
      </w:pPr>
      <w:r>
        <w:rPr>
          <w:rStyle w:val="EndnoteReference"/>
        </w:rPr>
        <w:endnoteRef/>
      </w:r>
      <w:r>
        <w:t xml:space="preserve"> </w:t>
      </w:r>
      <w:r w:rsidRPr="00332A67">
        <w:rPr>
          <w:rFonts w:ascii="Arial" w:hAnsi="Arial" w:cs="Arial"/>
          <w:i/>
          <w:iCs/>
          <w:sz w:val="18"/>
          <w:szCs w:val="18"/>
        </w:rPr>
        <w:t>Anon</w:t>
      </w:r>
      <w:r w:rsidRPr="00332A67">
        <w:rPr>
          <w:rFonts w:ascii="Arial" w:hAnsi="Arial" w:cs="Arial"/>
          <w:sz w:val="18"/>
          <w:szCs w:val="18"/>
        </w:rPr>
        <w:t xml:space="preserve">., 2006, “DuPont to Reduce Pesticide Output and Cut 1,500 Jobs,” </w:t>
      </w:r>
      <w:r w:rsidRPr="00332A67">
        <w:rPr>
          <w:rFonts w:ascii="Arial" w:hAnsi="Arial" w:cs="Arial"/>
          <w:sz w:val="18"/>
          <w:szCs w:val="18"/>
          <w:u w:val="single"/>
        </w:rPr>
        <w:t>New York Times</w:t>
      </w:r>
      <w:r w:rsidRPr="00332A67">
        <w:rPr>
          <w:rFonts w:ascii="Arial" w:hAnsi="Arial" w:cs="Arial"/>
          <w:sz w:val="18"/>
          <w:szCs w:val="18"/>
        </w:rPr>
        <w:t>, December 12, 2006, p. C2</w:t>
      </w:r>
      <w:r>
        <w:t>.</w:t>
      </w:r>
    </w:p>
  </w:endnote>
  <w:endnote w:id="35">
    <w:p w:rsidR="008E7380" w:rsidRDefault="008E7380">
      <w:pPr>
        <w:pStyle w:val="EndnoteText"/>
      </w:pPr>
      <w:r>
        <w:rPr>
          <w:rStyle w:val="EndnoteReference"/>
        </w:rPr>
        <w:endnoteRef/>
      </w:r>
      <w:r>
        <w:t xml:space="preserve"> </w:t>
      </w:r>
      <w:r w:rsidRPr="006D2109">
        <w:rPr>
          <w:rFonts w:ascii="Arial" w:hAnsi="Arial" w:cs="Arial"/>
          <w:sz w:val="18"/>
          <w:szCs w:val="18"/>
        </w:rPr>
        <w:t xml:space="preserve">John Teresko, 2007, “DuPont Does the DNA Dance,” </w:t>
      </w:r>
      <w:r w:rsidRPr="006D2109">
        <w:rPr>
          <w:rFonts w:ascii="Arial" w:hAnsi="Arial" w:cs="Arial"/>
          <w:sz w:val="18"/>
          <w:szCs w:val="18"/>
          <w:u w:val="single"/>
        </w:rPr>
        <w:t>Industry Week</w:t>
      </w:r>
      <w:r w:rsidRPr="006D2109">
        <w:rPr>
          <w:rFonts w:ascii="Arial" w:hAnsi="Arial" w:cs="Arial"/>
          <w:sz w:val="18"/>
          <w:szCs w:val="18"/>
        </w:rPr>
        <w:t>, April 2007, Vol. 256, Iss. 4, p. 42.</w:t>
      </w:r>
    </w:p>
  </w:endnote>
  <w:endnote w:id="36">
    <w:p w:rsidR="008E7380" w:rsidRPr="00673729" w:rsidRDefault="008E7380">
      <w:pPr>
        <w:pStyle w:val="EndnoteText"/>
        <w:rPr>
          <w:rFonts w:ascii="Arial" w:hAnsi="Arial" w:cs="Arial"/>
          <w:sz w:val="18"/>
          <w:szCs w:val="18"/>
        </w:rPr>
      </w:pPr>
      <w:r>
        <w:rPr>
          <w:rStyle w:val="EndnoteReference"/>
        </w:rPr>
        <w:endnoteRef/>
      </w:r>
      <w:r>
        <w:t xml:space="preserve"> </w:t>
      </w:r>
      <w:r w:rsidRPr="00673729">
        <w:rPr>
          <w:rFonts w:ascii="Arial" w:hAnsi="Arial" w:cs="Arial"/>
          <w:i/>
          <w:iCs/>
          <w:sz w:val="18"/>
          <w:szCs w:val="18"/>
        </w:rPr>
        <w:t>Anon.,</w:t>
      </w:r>
      <w:r w:rsidRPr="00673729">
        <w:rPr>
          <w:rFonts w:ascii="Arial" w:hAnsi="Arial" w:cs="Arial"/>
          <w:sz w:val="18"/>
          <w:szCs w:val="18"/>
        </w:rPr>
        <w:t xml:space="preserve"> 2007, “DuPont Crop Protection Divests Select Miticide &amp; Fungicide Assets; UPL Acquires </w:t>
      </w:r>
      <w:r w:rsidRPr="00673729">
        <w:rPr>
          <w:rFonts w:ascii="Arial" w:hAnsi="Arial" w:cs="Arial"/>
          <w:i/>
          <w:iCs/>
          <w:sz w:val="18"/>
          <w:szCs w:val="18"/>
        </w:rPr>
        <w:t>Super Tim</w:t>
      </w:r>
      <w:r w:rsidRPr="00673729">
        <w:rPr>
          <w:rFonts w:ascii="Arial" w:hAnsi="Arial" w:cs="Arial"/>
          <w:sz w:val="18"/>
          <w:szCs w:val="18"/>
          <w:vertAlign w:val="superscript"/>
        </w:rPr>
        <w:t>®</w:t>
      </w:r>
      <w:r w:rsidRPr="00673729">
        <w:rPr>
          <w:rFonts w:ascii="Arial" w:hAnsi="Arial" w:cs="Arial"/>
          <w:sz w:val="18"/>
          <w:szCs w:val="18"/>
        </w:rPr>
        <w:t xml:space="preserve"> and </w:t>
      </w:r>
      <w:r w:rsidRPr="00673729">
        <w:rPr>
          <w:rFonts w:ascii="Arial" w:hAnsi="Arial" w:cs="Arial"/>
          <w:i/>
          <w:iCs/>
          <w:sz w:val="18"/>
          <w:szCs w:val="18"/>
        </w:rPr>
        <w:t>Vendex</w:t>
      </w:r>
      <w:r w:rsidRPr="00673729">
        <w:rPr>
          <w:rFonts w:ascii="Arial" w:hAnsi="Arial" w:cs="Arial"/>
          <w:sz w:val="18"/>
          <w:szCs w:val="18"/>
          <w:vertAlign w:val="superscript"/>
        </w:rPr>
        <w:t>®</w:t>
      </w:r>
      <w:r w:rsidRPr="00673729">
        <w:rPr>
          <w:rFonts w:ascii="Arial" w:hAnsi="Arial" w:cs="Arial"/>
          <w:sz w:val="18"/>
          <w:szCs w:val="18"/>
        </w:rPr>
        <w:t>,”</w:t>
      </w:r>
      <w:r>
        <w:rPr>
          <w:rFonts w:ascii="Arial" w:hAnsi="Arial" w:cs="Arial"/>
          <w:sz w:val="18"/>
          <w:szCs w:val="18"/>
        </w:rPr>
        <w:t xml:space="preserve"> </w:t>
      </w:r>
      <w:r w:rsidRPr="00673729">
        <w:rPr>
          <w:rFonts w:ascii="Arial" w:hAnsi="Arial" w:cs="Arial"/>
          <w:sz w:val="18"/>
          <w:szCs w:val="18"/>
          <w:u w:val="single"/>
        </w:rPr>
        <w:t>PR Newswire</w:t>
      </w:r>
      <w:r>
        <w:rPr>
          <w:rFonts w:ascii="Arial" w:hAnsi="Arial" w:cs="Arial"/>
          <w:sz w:val="18"/>
          <w:szCs w:val="18"/>
        </w:rPr>
        <w:t>, June 26, 2007, p. 1.</w:t>
      </w:r>
    </w:p>
  </w:endnote>
  <w:endnote w:id="37">
    <w:p w:rsidR="008E7380" w:rsidRPr="009906B7" w:rsidRDefault="008E7380">
      <w:pPr>
        <w:pStyle w:val="EndnoteText"/>
        <w:rPr>
          <w:rFonts w:ascii="Arial" w:hAnsi="Arial" w:cs="Arial"/>
          <w:sz w:val="18"/>
          <w:szCs w:val="18"/>
        </w:rPr>
      </w:pPr>
      <w:r>
        <w:rPr>
          <w:rStyle w:val="EndnoteReference"/>
        </w:rPr>
        <w:endnoteRef/>
      </w:r>
      <w:r>
        <w:t xml:space="preserve"> </w:t>
      </w:r>
      <w:r w:rsidRPr="009906B7">
        <w:rPr>
          <w:rFonts w:ascii="Arial" w:hAnsi="Arial" w:cs="Arial"/>
          <w:sz w:val="18"/>
          <w:szCs w:val="18"/>
        </w:rPr>
        <w:t xml:space="preserve">Bob Fernandez, 2007, “DuPont Puts Funds in BioFuels: With Partners, the Chemical Firm Is Investing $58 million in Two Plants in Britain, </w:t>
      </w:r>
      <w:r w:rsidRPr="009906B7">
        <w:rPr>
          <w:rFonts w:ascii="Arial" w:hAnsi="Arial" w:cs="Arial"/>
          <w:sz w:val="18"/>
          <w:szCs w:val="18"/>
          <w:u w:val="single"/>
        </w:rPr>
        <w:t>Knight Ridder Tribune Business News</w:t>
      </w:r>
      <w:r w:rsidRPr="009906B7">
        <w:rPr>
          <w:rFonts w:ascii="Arial" w:hAnsi="Arial" w:cs="Arial"/>
          <w:sz w:val="18"/>
          <w:szCs w:val="18"/>
        </w:rPr>
        <w:t>, June 27, 2007, p.1.</w:t>
      </w:r>
    </w:p>
  </w:endnote>
  <w:endnote w:id="38">
    <w:p w:rsidR="008E7380" w:rsidDel="00247B75" w:rsidRDefault="008E7380">
      <w:pPr>
        <w:pStyle w:val="EndnoteText"/>
        <w:rPr>
          <w:del w:id="793" w:author="krh1" w:date="2010-07-22T09:50:00Z"/>
        </w:rPr>
      </w:pPr>
      <w:del w:id="794" w:author="krh1" w:date="2010-07-22T09:50:00Z">
        <w:r w:rsidRPr="00333BCB" w:rsidDel="00247B75">
          <w:rPr>
            <w:rStyle w:val="EndnoteReference"/>
            <w:rFonts w:ascii="Arial" w:hAnsi="Arial" w:cs="Arial"/>
            <w:sz w:val="18"/>
            <w:szCs w:val="18"/>
          </w:rPr>
          <w:endnoteRef/>
        </w:r>
        <w:r w:rsidRPr="00333BCB" w:rsidDel="00247B75">
          <w:rPr>
            <w:rFonts w:ascii="Arial" w:hAnsi="Arial" w:cs="Arial"/>
            <w:sz w:val="18"/>
            <w:szCs w:val="18"/>
          </w:rPr>
          <w:delText xml:space="preserve"> Edmund L. Andrews, 2000, “Big Chemical Companies Reshufflng Units,” </w:delText>
        </w:r>
        <w:r w:rsidRPr="00333BCB" w:rsidDel="00247B75">
          <w:rPr>
            <w:rFonts w:ascii="Arial" w:hAnsi="Arial" w:cs="Arial"/>
            <w:sz w:val="18"/>
            <w:szCs w:val="18"/>
            <w:u w:val="single"/>
          </w:rPr>
          <w:delText>New York Times</w:delText>
        </w:r>
        <w:r w:rsidRPr="00333BCB" w:rsidDel="00247B75">
          <w:rPr>
            <w:rFonts w:ascii="Arial" w:hAnsi="Arial" w:cs="Arial"/>
            <w:sz w:val="18"/>
            <w:szCs w:val="18"/>
          </w:rPr>
          <w:delText>, December 16, 2000, p.</w:delText>
        </w:r>
        <w:r w:rsidRPr="007F1883" w:rsidDel="00247B75">
          <w:rPr>
            <w:rFonts w:ascii="Arial" w:hAnsi="Arial" w:cs="Arial"/>
            <w:sz w:val="18"/>
            <w:szCs w:val="18"/>
          </w:rPr>
          <w:delText xml:space="preserve"> C2.</w:delText>
        </w:r>
      </w:del>
    </w:p>
  </w:endnote>
  <w:endnote w:id="39">
    <w:p w:rsidR="008E7380" w:rsidDel="00441972" w:rsidRDefault="008E7380">
      <w:pPr>
        <w:pStyle w:val="EndnoteText"/>
        <w:rPr>
          <w:del w:id="810" w:author="krh1" w:date="2010-07-22T09:52:00Z"/>
          <w:rFonts w:ascii="Arial" w:hAnsi="Arial" w:cs="Arial"/>
          <w:sz w:val="18"/>
          <w:szCs w:val="18"/>
        </w:rPr>
      </w:pPr>
      <w:del w:id="811" w:author="krh1" w:date="2010-07-22T09:52:00Z">
        <w:r w:rsidDel="00441972">
          <w:rPr>
            <w:rStyle w:val="EndnoteReference"/>
          </w:rPr>
          <w:endnoteRef/>
        </w:r>
        <w:r w:rsidDel="00441972">
          <w:delText xml:space="preserve"> </w:delText>
        </w:r>
        <w:r w:rsidRPr="00A37028" w:rsidDel="00441972">
          <w:rPr>
            <w:rFonts w:ascii="Arial" w:hAnsi="Arial" w:cs="Arial"/>
            <w:sz w:val="18"/>
            <w:szCs w:val="18"/>
          </w:rPr>
          <w:delText>Amy Feldman, 1999, “Dow vs. DuPont,”</w:delText>
        </w:r>
        <w:r w:rsidDel="00441972">
          <w:rPr>
            <w:rFonts w:ascii="Arial" w:hAnsi="Arial" w:cs="Arial"/>
            <w:sz w:val="18"/>
            <w:szCs w:val="18"/>
          </w:rPr>
          <w:delText xml:space="preserve"> </w:delText>
        </w:r>
        <w:r w:rsidRPr="006879BA" w:rsidDel="00441972">
          <w:rPr>
            <w:rFonts w:ascii="Arial" w:hAnsi="Arial" w:cs="Arial"/>
            <w:sz w:val="18"/>
            <w:szCs w:val="18"/>
            <w:u w:val="single"/>
          </w:rPr>
          <w:delText>Money</w:delText>
        </w:r>
        <w:r w:rsidDel="00441972">
          <w:rPr>
            <w:rFonts w:ascii="Arial" w:hAnsi="Arial" w:cs="Arial"/>
            <w:sz w:val="18"/>
            <w:szCs w:val="18"/>
          </w:rPr>
          <w:delText>, October 1999, Vol. 28, Iss. 10, pp. 40-41.</w:delText>
        </w:r>
        <w:r w:rsidRPr="00A37028" w:rsidDel="00441972">
          <w:rPr>
            <w:rFonts w:ascii="Arial" w:hAnsi="Arial" w:cs="Arial"/>
            <w:sz w:val="18"/>
            <w:szCs w:val="18"/>
          </w:rPr>
          <w:delText xml:space="preserve"> </w:delText>
        </w:r>
      </w:del>
    </w:p>
    <w:p w:rsidR="008E7380" w:rsidRPr="00A37028" w:rsidDel="00441972" w:rsidRDefault="008E7380">
      <w:pPr>
        <w:pStyle w:val="EndnoteText"/>
        <w:rPr>
          <w:del w:id="812" w:author="krh1" w:date="2010-07-22T09:52:00Z"/>
          <w:rFonts w:ascii="Arial" w:hAnsi="Arial" w:cs="Arial"/>
          <w:sz w:val="18"/>
          <w:szCs w:val="18"/>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80" w:rsidRDefault="004433C0" w:rsidP="00057034">
    <w:pPr>
      <w:pStyle w:val="Footer"/>
      <w:framePr w:wrap="around" w:vAnchor="text" w:hAnchor="margin" w:xAlign="center" w:y="1"/>
      <w:rPr>
        <w:rStyle w:val="PageNumber"/>
      </w:rPr>
    </w:pPr>
    <w:r>
      <w:rPr>
        <w:rStyle w:val="PageNumber"/>
      </w:rPr>
      <w:fldChar w:fldCharType="begin"/>
    </w:r>
    <w:r w:rsidR="008E7380">
      <w:rPr>
        <w:rStyle w:val="PageNumber"/>
      </w:rPr>
      <w:instrText xml:space="preserve">PAGE  </w:instrText>
    </w:r>
    <w:r>
      <w:rPr>
        <w:rStyle w:val="PageNumber"/>
      </w:rPr>
      <w:fldChar w:fldCharType="end"/>
    </w:r>
  </w:p>
  <w:p w:rsidR="008E7380" w:rsidRDefault="008E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80" w:rsidRDefault="004433C0" w:rsidP="00057034">
    <w:pPr>
      <w:pStyle w:val="Footer"/>
      <w:framePr w:wrap="around" w:vAnchor="text" w:hAnchor="margin" w:xAlign="center" w:y="1"/>
      <w:rPr>
        <w:rStyle w:val="PageNumber"/>
      </w:rPr>
    </w:pPr>
    <w:r>
      <w:rPr>
        <w:rStyle w:val="PageNumber"/>
      </w:rPr>
      <w:fldChar w:fldCharType="begin"/>
    </w:r>
    <w:r w:rsidR="008E7380">
      <w:rPr>
        <w:rStyle w:val="PageNumber"/>
      </w:rPr>
      <w:instrText xml:space="preserve">PAGE  </w:instrText>
    </w:r>
    <w:r>
      <w:rPr>
        <w:rStyle w:val="PageNumber"/>
      </w:rPr>
      <w:fldChar w:fldCharType="separate"/>
    </w:r>
    <w:r w:rsidR="00325281">
      <w:rPr>
        <w:rStyle w:val="PageNumber"/>
        <w:noProof/>
      </w:rPr>
      <w:t>1</w:t>
    </w:r>
    <w:r>
      <w:rPr>
        <w:rStyle w:val="PageNumber"/>
      </w:rPr>
      <w:fldChar w:fldCharType="end"/>
    </w:r>
  </w:p>
  <w:p w:rsidR="008E7380" w:rsidRDefault="008E7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29" w:rsidRDefault="004F5729">
      <w:r>
        <w:separator/>
      </w:r>
    </w:p>
  </w:footnote>
  <w:footnote w:type="continuationSeparator" w:id="0">
    <w:p w:rsidR="004F5729" w:rsidRDefault="004F5729">
      <w:r>
        <w:continuationSeparator/>
      </w:r>
    </w:p>
  </w:footnote>
  <w:footnote w:id="1">
    <w:p w:rsidR="008E7380" w:rsidRDefault="008E7380">
      <w:pPr>
        <w:pStyle w:val="FootnoteText"/>
      </w:pPr>
      <w:r w:rsidRPr="00A7389E">
        <w:rPr>
          <w:rStyle w:val="FootnoteReference"/>
        </w:rPr>
        <w:sym w:font="Symbol" w:char="F02A"/>
      </w:r>
      <w:r>
        <w:t xml:space="preserve"> </w:t>
      </w:r>
      <w:r w:rsidRPr="00A7389E">
        <w:rPr>
          <w:rFonts w:ascii="Arial" w:hAnsi="Arial" w:cs="Arial"/>
          <w:sz w:val="18"/>
          <w:szCs w:val="18"/>
        </w:rPr>
        <w:t>This case was prepared from public documents by Professor Kathryn Rudie Harrigan for classroom use.</w:t>
      </w:r>
    </w:p>
  </w:footnote>
  <w:footnote w:id="2">
    <w:p w:rsidR="008E7380" w:rsidRDefault="008E7380">
      <w:pPr>
        <w:pStyle w:val="FootnoteText"/>
      </w:pPr>
      <w:ins w:id="630" w:author="krh1" w:date="2010-07-22T09:07:00Z">
        <w:r>
          <w:rPr>
            <w:rStyle w:val="FootnoteReference"/>
          </w:rPr>
          <w:footnoteRef/>
        </w:r>
        <w:r>
          <w:t xml:space="preserve"> </w:t>
        </w:r>
        <w:r w:rsidR="004433C0" w:rsidRPr="004433C0">
          <w:rPr>
            <w:rFonts w:ascii="Arial Narrow" w:hAnsi="Arial Narrow"/>
            <w:rPrChange w:id="631" w:author="krh1" w:date="2010-07-22T09:08:00Z">
              <w:rPr>
                <w:sz w:val="24"/>
                <w:szCs w:val="24"/>
              </w:rPr>
            </w:rPrChange>
          </w:rPr>
          <w:t>35 percent of total operating income</w:t>
        </w:r>
      </w:ins>
    </w:p>
  </w:footnote>
  <w:footnote w:id="3">
    <w:p w:rsidR="008E7380" w:rsidRPr="00052943" w:rsidRDefault="004433C0">
      <w:pPr>
        <w:pStyle w:val="FootnoteText"/>
        <w:rPr>
          <w:rFonts w:ascii="Arial Narrow" w:hAnsi="Arial Narrow"/>
          <w:rPrChange w:id="639" w:author="krh1" w:date="2010-07-22T09:09:00Z">
            <w:rPr/>
          </w:rPrChange>
        </w:rPr>
      </w:pPr>
      <w:ins w:id="640" w:author="krh1" w:date="2010-07-22T09:09:00Z">
        <w:r w:rsidRPr="004433C0">
          <w:rPr>
            <w:rStyle w:val="FootnoteReference"/>
            <w:rFonts w:ascii="Arial Narrow" w:hAnsi="Arial Narrow"/>
            <w:rPrChange w:id="641" w:author="krh1" w:date="2010-07-22T09:09:00Z">
              <w:rPr>
                <w:rStyle w:val="FootnoteReference"/>
                <w:sz w:val="24"/>
                <w:szCs w:val="24"/>
              </w:rPr>
            </w:rPrChange>
          </w:rPr>
          <w:footnoteRef/>
        </w:r>
        <w:r w:rsidRPr="004433C0">
          <w:rPr>
            <w:rFonts w:ascii="Arial Narrow" w:hAnsi="Arial Narrow"/>
            <w:rPrChange w:id="642" w:author="krh1" w:date="2010-07-22T09:09:00Z">
              <w:rPr>
                <w:sz w:val="24"/>
                <w:szCs w:val="24"/>
                <w:vertAlign w:val="superscript"/>
              </w:rPr>
            </w:rPrChange>
          </w:rPr>
          <w:t xml:space="preserve"> </w:t>
        </w:r>
      </w:ins>
      <w:ins w:id="643" w:author="krh1" w:date="2010-07-22T09:12:00Z">
        <w:r w:rsidR="008E7380">
          <w:rPr>
            <w:rFonts w:ascii="Arial Narrow" w:hAnsi="Arial Narrow"/>
          </w:rPr>
          <w:t xml:space="preserve">  </w:t>
        </w:r>
      </w:ins>
      <w:ins w:id="644" w:author="krh1" w:date="2010-07-22T09:09:00Z">
        <w:r w:rsidR="008E7380">
          <w:rPr>
            <w:rFonts w:ascii="Arial Narrow" w:hAnsi="Arial Narrow"/>
          </w:rPr>
          <w:t xml:space="preserve">3 percent </w:t>
        </w:r>
      </w:ins>
      <w:ins w:id="645" w:author="krh1" w:date="2010-07-22T09:10:00Z">
        <w:r w:rsidR="008E7380" w:rsidRPr="00052943">
          <w:rPr>
            <w:rFonts w:ascii="Arial Narrow" w:hAnsi="Arial Narrow"/>
          </w:rPr>
          <w:t>of total operating income</w:t>
        </w:r>
      </w:ins>
    </w:p>
  </w:footnote>
  <w:footnote w:id="4">
    <w:p w:rsidR="008E7380" w:rsidRPr="00052943" w:rsidRDefault="004433C0">
      <w:pPr>
        <w:pStyle w:val="FootnoteText"/>
        <w:rPr>
          <w:rFonts w:ascii="Arial Narrow" w:hAnsi="Arial Narrow"/>
          <w:rPrChange w:id="653" w:author="krh1" w:date="2010-07-22T09:10:00Z">
            <w:rPr/>
          </w:rPrChange>
        </w:rPr>
      </w:pPr>
      <w:ins w:id="654" w:author="krh1" w:date="2010-07-22T09:10:00Z">
        <w:r w:rsidRPr="004433C0">
          <w:rPr>
            <w:rStyle w:val="FootnoteReference"/>
            <w:rFonts w:ascii="Arial Narrow" w:hAnsi="Arial Narrow"/>
            <w:rPrChange w:id="655" w:author="krh1" w:date="2010-07-22T09:10:00Z">
              <w:rPr>
                <w:rStyle w:val="FootnoteReference"/>
                <w:sz w:val="24"/>
                <w:szCs w:val="24"/>
              </w:rPr>
            </w:rPrChange>
          </w:rPr>
          <w:footnoteRef/>
        </w:r>
        <w:r w:rsidRPr="004433C0">
          <w:rPr>
            <w:rFonts w:ascii="Arial Narrow" w:hAnsi="Arial Narrow"/>
            <w:rPrChange w:id="656" w:author="krh1" w:date="2010-07-22T09:10:00Z">
              <w:rPr>
                <w:sz w:val="24"/>
                <w:szCs w:val="24"/>
                <w:vertAlign w:val="superscript"/>
              </w:rPr>
            </w:rPrChange>
          </w:rPr>
          <w:t xml:space="preserve"> 17 </w:t>
        </w:r>
        <w:r w:rsidR="008E7380">
          <w:rPr>
            <w:rFonts w:ascii="Arial Narrow" w:hAnsi="Arial Narrow"/>
          </w:rPr>
          <w:t>percent of total operating income</w:t>
        </w:r>
      </w:ins>
    </w:p>
  </w:footnote>
  <w:footnote w:id="5">
    <w:p w:rsidR="008E7380" w:rsidRPr="00052943" w:rsidRDefault="004433C0">
      <w:pPr>
        <w:pStyle w:val="FootnoteText"/>
        <w:rPr>
          <w:rFonts w:ascii="Arial Narrow" w:hAnsi="Arial Narrow"/>
          <w:rPrChange w:id="664" w:author="krh1" w:date="2010-07-22T09:11:00Z">
            <w:rPr/>
          </w:rPrChange>
        </w:rPr>
      </w:pPr>
      <w:ins w:id="665" w:author="krh1" w:date="2010-07-22T09:11:00Z">
        <w:r w:rsidRPr="004433C0">
          <w:rPr>
            <w:rStyle w:val="FootnoteReference"/>
            <w:rFonts w:ascii="Arial Narrow" w:hAnsi="Arial Narrow"/>
            <w:rPrChange w:id="666" w:author="krh1" w:date="2010-07-22T09:11:00Z">
              <w:rPr>
                <w:rStyle w:val="FootnoteReference"/>
                <w:sz w:val="24"/>
                <w:szCs w:val="24"/>
              </w:rPr>
            </w:rPrChange>
          </w:rPr>
          <w:footnoteRef/>
        </w:r>
        <w:r w:rsidRPr="004433C0">
          <w:rPr>
            <w:rFonts w:ascii="Arial Narrow" w:hAnsi="Arial Narrow"/>
            <w:rPrChange w:id="667" w:author="krh1" w:date="2010-07-22T09:11:00Z">
              <w:rPr>
                <w:sz w:val="24"/>
                <w:szCs w:val="24"/>
                <w:vertAlign w:val="superscript"/>
              </w:rPr>
            </w:rPrChange>
          </w:rPr>
          <w:t xml:space="preserve"> </w:t>
        </w:r>
      </w:ins>
      <w:ins w:id="668" w:author="krh1" w:date="2010-07-22T09:12:00Z">
        <w:r w:rsidR="008E7380">
          <w:rPr>
            <w:rFonts w:ascii="Arial Narrow" w:hAnsi="Arial Narrow"/>
          </w:rPr>
          <w:t xml:space="preserve">  2 percent of total operating income</w:t>
        </w:r>
      </w:ins>
    </w:p>
  </w:footnote>
  <w:footnote w:id="6">
    <w:p w:rsidR="008E7380" w:rsidRPr="005428B2" w:rsidRDefault="008E7380">
      <w:pPr>
        <w:pStyle w:val="FootnoteText"/>
        <w:rPr>
          <w:rFonts w:ascii="Arial Narrow" w:hAnsi="Arial Narrow"/>
          <w:rPrChange w:id="676" w:author="krh1" w:date="2010-07-22T09:13:00Z">
            <w:rPr/>
          </w:rPrChange>
        </w:rPr>
      </w:pPr>
      <w:ins w:id="677" w:author="krh1" w:date="2010-07-22T09:13:00Z">
        <w:r>
          <w:rPr>
            <w:rStyle w:val="FootnoteReference"/>
          </w:rPr>
          <w:footnoteRef/>
        </w:r>
        <w:r>
          <w:t xml:space="preserve">   </w:t>
        </w:r>
        <w:r>
          <w:rPr>
            <w:rFonts w:ascii="Arial Narrow" w:hAnsi="Arial Narrow"/>
          </w:rPr>
          <w:t>8 percent of total operating income</w:t>
        </w:r>
      </w:ins>
    </w:p>
  </w:footnote>
  <w:footnote w:id="7">
    <w:p w:rsidR="008E7380" w:rsidRPr="005428B2" w:rsidRDefault="008E7380">
      <w:pPr>
        <w:pStyle w:val="FootnoteText"/>
        <w:rPr>
          <w:rFonts w:ascii="Arial Narrow" w:hAnsi="Arial Narrow"/>
          <w:rPrChange w:id="685" w:author="krh1" w:date="2010-07-22T09:14:00Z">
            <w:rPr/>
          </w:rPrChange>
        </w:rPr>
      </w:pPr>
      <w:ins w:id="686" w:author="krh1" w:date="2010-07-22T09:14:00Z">
        <w:r>
          <w:rPr>
            <w:rStyle w:val="FootnoteReference"/>
          </w:rPr>
          <w:footnoteRef/>
        </w:r>
        <w:r>
          <w:t xml:space="preserve"> </w:t>
        </w:r>
        <w:r>
          <w:rPr>
            <w:rFonts w:ascii="Arial Narrow" w:hAnsi="Arial Narrow"/>
          </w:rPr>
          <w:t xml:space="preserve"> </w:t>
        </w:r>
      </w:ins>
      <w:ins w:id="687" w:author="krh1" w:date="2010-07-22T11:05:00Z">
        <w:r w:rsidR="00042C73">
          <w:rPr>
            <w:rFonts w:ascii="Arial Narrow" w:hAnsi="Arial Narrow"/>
          </w:rPr>
          <w:t xml:space="preserve"> </w:t>
        </w:r>
      </w:ins>
      <w:ins w:id="688" w:author="krh1" w:date="2010-07-22T09:14:00Z">
        <w:r>
          <w:rPr>
            <w:rFonts w:ascii="Arial Narrow" w:hAnsi="Arial Narrow"/>
          </w:rPr>
          <w:t>9 percent of total operating income</w:t>
        </w:r>
      </w:ins>
    </w:p>
  </w:footnote>
  <w:footnote w:id="8">
    <w:p w:rsidR="00D24BB4" w:rsidRPr="00D24BB4" w:rsidRDefault="00D24BB4">
      <w:pPr>
        <w:pStyle w:val="FootnoteText"/>
        <w:rPr>
          <w:rFonts w:ascii="Arial Narrow" w:hAnsi="Arial Narrow"/>
          <w:rPrChange w:id="695" w:author="krh1" w:date="2010-07-22T11:13:00Z">
            <w:rPr/>
          </w:rPrChange>
        </w:rPr>
      </w:pPr>
      <w:ins w:id="696" w:author="krh1" w:date="2010-07-22T11:13:00Z">
        <w:r>
          <w:rPr>
            <w:rStyle w:val="FootnoteReference"/>
          </w:rPr>
          <w:footnoteRef/>
        </w:r>
        <w:r>
          <w:t xml:space="preserve"> </w:t>
        </w:r>
        <w:r w:rsidR="004433C0" w:rsidRPr="004433C0">
          <w:rPr>
            <w:rFonts w:ascii="Arial Narrow" w:hAnsi="Arial Narrow"/>
            <w:rPrChange w:id="697" w:author="krh1" w:date="2010-07-22T11:13:00Z">
              <w:rPr>
                <w:sz w:val="24"/>
                <w:szCs w:val="24"/>
              </w:rPr>
            </w:rPrChange>
          </w:rPr>
          <w:t>For</w:t>
        </w:r>
        <w:r>
          <w:rPr>
            <w:rFonts w:ascii="Arial Narrow" w:hAnsi="Arial Narrow"/>
          </w:rPr>
          <w:t xml:space="preserve"> </w:t>
        </w:r>
      </w:ins>
      <w:ins w:id="698" w:author="krh1" w:date="2010-07-22T11:14:00Z">
        <w:r>
          <w:rPr>
            <w:rFonts w:ascii="Arial Narrow" w:hAnsi="Arial Narrow"/>
          </w:rPr>
          <w:t xml:space="preserve">licensing of </w:t>
        </w:r>
      </w:ins>
      <w:ins w:id="699" w:author="krh1" w:date="2010-07-22T11:13:00Z">
        <w:r>
          <w:rPr>
            <w:rFonts w:ascii="Arial Narrow" w:hAnsi="Arial Narrow"/>
          </w:rPr>
          <w:t>Cozaar and Hyzaar</w:t>
        </w:r>
      </w:ins>
    </w:p>
  </w:footnote>
  <w:footnote w:id="9">
    <w:p w:rsidR="008E7380" w:rsidRPr="00173A06" w:rsidRDefault="008E7380">
      <w:pPr>
        <w:pStyle w:val="FootnoteText"/>
        <w:rPr>
          <w:rFonts w:ascii="Arial Narrow" w:hAnsi="Arial Narrow"/>
          <w:rPrChange w:id="746" w:author="krh1" w:date="2010-07-22T09:28:00Z">
            <w:rPr/>
          </w:rPrChange>
        </w:rPr>
      </w:pPr>
      <w:ins w:id="747" w:author="krh1" w:date="2010-07-22T09:28:00Z">
        <w:r>
          <w:rPr>
            <w:rStyle w:val="FootnoteReference"/>
          </w:rPr>
          <w:footnoteRef/>
        </w:r>
        <w:r>
          <w:t xml:space="preserve"> </w:t>
        </w:r>
        <w:r>
          <w:rPr>
            <w:rFonts w:ascii="Arial Narrow" w:hAnsi="Arial Narrow"/>
          </w:rPr>
          <w:t xml:space="preserve"> Products launched in past five years</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3424D"/>
    <w:multiLevelType w:val="multilevel"/>
    <w:tmpl w:val="D8F82B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C274032"/>
    <w:multiLevelType w:val="hybridMultilevel"/>
    <w:tmpl w:val="D8F82BF0"/>
    <w:lvl w:ilvl="0" w:tplc="EA847BEA">
      <w:start w:val="1"/>
      <w:numFmt w:val="bullet"/>
      <w:lvlText w:val=""/>
      <w:lvlJc w:val="left"/>
      <w:pPr>
        <w:tabs>
          <w:tab w:val="num" w:pos="720"/>
        </w:tabs>
        <w:ind w:left="720" w:hanging="360"/>
      </w:pPr>
      <w:rPr>
        <w:rFonts w:ascii="Wingdings" w:hAnsi="Wingdings" w:hint="default"/>
      </w:rPr>
    </w:lvl>
    <w:lvl w:ilvl="1" w:tplc="65644792" w:tentative="1">
      <w:start w:val="1"/>
      <w:numFmt w:val="bullet"/>
      <w:lvlText w:val=""/>
      <w:lvlJc w:val="left"/>
      <w:pPr>
        <w:tabs>
          <w:tab w:val="num" w:pos="1440"/>
        </w:tabs>
        <w:ind w:left="1440" w:hanging="360"/>
      </w:pPr>
      <w:rPr>
        <w:rFonts w:ascii="Wingdings" w:hAnsi="Wingdings" w:hint="default"/>
      </w:rPr>
    </w:lvl>
    <w:lvl w:ilvl="2" w:tplc="F7D44B18" w:tentative="1">
      <w:start w:val="1"/>
      <w:numFmt w:val="bullet"/>
      <w:lvlText w:val=""/>
      <w:lvlJc w:val="left"/>
      <w:pPr>
        <w:tabs>
          <w:tab w:val="num" w:pos="2160"/>
        </w:tabs>
        <w:ind w:left="2160" w:hanging="360"/>
      </w:pPr>
      <w:rPr>
        <w:rFonts w:ascii="Wingdings" w:hAnsi="Wingdings" w:hint="default"/>
      </w:rPr>
    </w:lvl>
    <w:lvl w:ilvl="3" w:tplc="3F923C6C" w:tentative="1">
      <w:start w:val="1"/>
      <w:numFmt w:val="bullet"/>
      <w:lvlText w:val=""/>
      <w:lvlJc w:val="left"/>
      <w:pPr>
        <w:tabs>
          <w:tab w:val="num" w:pos="2880"/>
        </w:tabs>
        <w:ind w:left="2880" w:hanging="360"/>
      </w:pPr>
      <w:rPr>
        <w:rFonts w:ascii="Wingdings" w:hAnsi="Wingdings" w:hint="default"/>
      </w:rPr>
    </w:lvl>
    <w:lvl w:ilvl="4" w:tplc="567067AA" w:tentative="1">
      <w:start w:val="1"/>
      <w:numFmt w:val="bullet"/>
      <w:lvlText w:val=""/>
      <w:lvlJc w:val="left"/>
      <w:pPr>
        <w:tabs>
          <w:tab w:val="num" w:pos="3600"/>
        </w:tabs>
        <w:ind w:left="3600" w:hanging="360"/>
      </w:pPr>
      <w:rPr>
        <w:rFonts w:ascii="Wingdings" w:hAnsi="Wingdings" w:hint="default"/>
      </w:rPr>
    </w:lvl>
    <w:lvl w:ilvl="5" w:tplc="72D02B54" w:tentative="1">
      <w:start w:val="1"/>
      <w:numFmt w:val="bullet"/>
      <w:lvlText w:val=""/>
      <w:lvlJc w:val="left"/>
      <w:pPr>
        <w:tabs>
          <w:tab w:val="num" w:pos="4320"/>
        </w:tabs>
        <w:ind w:left="4320" w:hanging="360"/>
      </w:pPr>
      <w:rPr>
        <w:rFonts w:ascii="Wingdings" w:hAnsi="Wingdings" w:hint="default"/>
      </w:rPr>
    </w:lvl>
    <w:lvl w:ilvl="6" w:tplc="7B62E6D2" w:tentative="1">
      <w:start w:val="1"/>
      <w:numFmt w:val="bullet"/>
      <w:lvlText w:val=""/>
      <w:lvlJc w:val="left"/>
      <w:pPr>
        <w:tabs>
          <w:tab w:val="num" w:pos="5040"/>
        </w:tabs>
        <w:ind w:left="5040" w:hanging="360"/>
      </w:pPr>
      <w:rPr>
        <w:rFonts w:ascii="Wingdings" w:hAnsi="Wingdings" w:hint="default"/>
      </w:rPr>
    </w:lvl>
    <w:lvl w:ilvl="7" w:tplc="AC282688" w:tentative="1">
      <w:start w:val="1"/>
      <w:numFmt w:val="bullet"/>
      <w:lvlText w:val=""/>
      <w:lvlJc w:val="left"/>
      <w:pPr>
        <w:tabs>
          <w:tab w:val="num" w:pos="5760"/>
        </w:tabs>
        <w:ind w:left="5760" w:hanging="360"/>
      </w:pPr>
      <w:rPr>
        <w:rFonts w:ascii="Wingdings" w:hAnsi="Wingdings" w:hint="default"/>
      </w:rPr>
    </w:lvl>
    <w:lvl w:ilvl="8" w:tplc="820A3A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autoHyphenation/>
  <w:drawingGridHorizontalSpacing w:val="120"/>
  <w:displayHorizontalDrawingGridEvery w:val="2"/>
  <w:characterSpacingControl w:val="doNotCompress"/>
  <w:footnotePr>
    <w:footnote w:id="-1"/>
    <w:footnote w:id="0"/>
  </w:footnotePr>
  <w:endnotePr>
    <w:numFmt w:val="decimal"/>
    <w:endnote w:id="-1"/>
    <w:endnote w:id="0"/>
  </w:endnotePr>
  <w:compat/>
  <w:rsids>
    <w:rsidRoot w:val="00784EDC"/>
    <w:rsid w:val="00003FC1"/>
    <w:rsid w:val="0001657F"/>
    <w:rsid w:val="000318EF"/>
    <w:rsid w:val="00042C73"/>
    <w:rsid w:val="00052943"/>
    <w:rsid w:val="00057034"/>
    <w:rsid w:val="000724AD"/>
    <w:rsid w:val="00074DAE"/>
    <w:rsid w:val="00083604"/>
    <w:rsid w:val="000A05F9"/>
    <w:rsid w:val="000B3913"/>
    <w:rsid w:val="000D35D2"/>
    <w:rsid w:val="000D4AB8"/>
    <w:rsid w:val="000E3C91"/>
    <w:rsid w:val="000E51FE"/>
    <w:rsid w:val="000E59B3"/>
    <w:rsid w:val="000F078F"/>
    <w:rsid w:val="000F31AA"/>
    <w:rsid w:val="00110378"/>
    <w:rsid w:val="00112583"/>
    <w:rsid w:val="0011715F"/>
    <w:rsid w:val="001253FA"/>
    <w:rsid w:val="001320A7"/>
    <w:rsid w:val="00136692"/>
    <w:rsid w:val="001469CC"/>
    <w:rsid w:val="00150F2F"/>
    <w:rsid w:val="00151F21"/>
    <w:rsid w:val="001561CD"/>
    <w:rsid w:val="0017062A"/>
    <w:rsid w:val="00173A06"/>
    <w:rsid w:val="00177EA0"/>
    <w:rsid w:val="00190141"/>
    <w:rsid w:val="0019117F"/>
    <w:rsid w:val="001B0D87"/>
    <w:rsid w:val="001B6D50"/>
    <w:rsid w:val="001C32DD"/>
    <w:rsid w:val="001C348C"/>
    <w:rsid w:val="001C60C7"/>
    <w:rsid w:val="001D142B"/>
    <w:rsid w:val="001D570B"/>
    <w:rsid w:val="001E1AAD"/>
    <w:rsid w:val="001E7220"/>
    <w:rsid w:val="00202590"/>
    <w:rsid w:val="00214A39"/>
    <w:rsid w:val="00215025"/>
    <w:rsid w:val="0022333E"/>
    <w:rsid w:val="0023293D"/>
    <w:rsid w:val="002451E4"/>
    <w:rsid w:val="0024617C"/>
    <w:rsid w:val="00246DE3"/>
    <w:rsid w:val="00247554"/>
    <w:rsid w:val="00247B75"/>
    <w:rsid w:val="00253D89"/>
    <w:rsid w:val="00254CCE"/>
    <w:rsid w:val="002647DE"/>
    <w:rsid w:val="002734F1"/>
    <w:rsid w:val="00283D28"/>
    <w:rsid w:val="0028562D"/>
    <w:rsid w:val="002867D8"/>
    <w:rsid w:val="002B6198"/>
    <w:rsid w:val="002C26D6"/>
    <w:rsid w:val="002C51C0"/>
    <w:rsid w:val="002C5AAB"/>
    <w:rsid w:val="002C7602"/>
    <w:rsid w:val="002D0235"/>
    <w:rsid w:val="002D1C0F"/>
    <w:rsid w:val="002D3874"/>
    <w:rsid w:val="002D4747"/>
    <w:rsid w:val="002F38B8"/>
    <w:rsid w:val="00325281"/>
    <w:rsid w:val="00331AAE"/>
    <w:rsid w:val="00332A67"/>
    <w:rsid w:val="00333BCB"/>
    <w:rsid w:val="00337038"/>
    <w:rsid w:val="00345B11"/>
    <w:rsid w:val="0035072D"/>
    <w:rsid w:val="00367CCC"/>
    <w:rsid w:val="00375D7D"/>
    <w:rsid w:val="00376747"/>
    <w:rsid w:val="003852F3"/>
    <w:rsid w:val="00385FB9"/>
    <w:rsid w:val="0039396C"/>
    <w:rsid w:val="003A70DF"/>
    <w:rsid w:val="003C3386"/>
    <w:rsid w:val="003D2880"/>
    <w:rsid w:val="003E245D"/>
    <w:rsid w:val="003E5C79"/>
    <w:rsid w:val="003E71EB"/>
    <w:rsid w:val="003F0682"/>
    <w:rsid w:val="003F2D62"/>
    <w:rsid w:val="00407254"/>
    <w:rsid w:val="0041127C"/>
    <w:rsid w:val="00421C4A"/>
    <w:rsid w:val="0042473C"/>
    <w:rsid w:val="00435941"/>
    <w:rsid w:val="00441972"/>
    <w:rsid w:val="004433C0"/>
    <w:rsid w:val="00451F4B"/>
    <w:rsid w:val="00464C69"/>
    <w:rsid w:val="00466E92"/>
    <w:rsid w:val="00472002"/>
    <w:rsid w:val="004855B3"/>
    <w:rsid w:val="00486E0C"/>
    <w:rsid w:val="0049725C"/>
    <w:rsid w:val="00497410"/>
    <w:rsid w:val="004A49D2"/>
    <w:rsid w:val="004A4AD8"/>
    <w:rsid w:val="004B0D27"/>
    <w:rsid w:val="004C2AFF"/>
    <w:rsid w:val="004C5F24"/>
    <w:rsid w:val="004E4715"/>
    <w:rsid w:val="004F4E46"/>
    <w:rsid w:val="004F5729"/>
    <w:rsid w:val="004F5960"/>
    <w:rsid w:val="00500D51"/>
    <w:rsid w:val="005035E9"/>
    <w:rsid w:val="00507FF5"/>
    <w:rsid w:val="00514704"/>
    <w:rsid w:val="00514B0D"/>
    <w:rsid w:val="0052311B"/>
    <w:rsid w:val="00536367"/>
    <w:rsid w:val="005428B2"/>
    <w:rsid w:val="0056256E"/>
    <w:rsid w:val="005A0D58"/>
    <w:rsid w:val="005B52FC"/>
    <w:rsid w:val="005D12F2"/>
    <w:rsid w:val="005D141A"/>
    <w:rsid w:val="005D3533"/>
    <w:rsid w:val="005E7BCF"/>
    <w:rsid w:val="005F36FB"/>
    <w:rsid w:val="005F3B3F"/>
    <w:rsid w:val="005F4878"/>
    <w:rsid w:val="00603AAF"/>
    <w:rsid w:val="0060536B"/>
    <w:rsid w:val="006069A4"/>
    <w:rsid w:val="00612166"/>
    <w:rsid w:val="0061586B"/>
    <w:rsid w:val="00617B4C"/>
    <w:rsid w:val="00631959"/>
    <w:rsid w:val="006319B3"/>
    <w:rsid w:val="0064065C"/>
    <w:rsid w:val="00642924"/>
    <w:rsid w:val="00644891"/>
    <w:rsid w:val="00647266"/>
    <w:rsid w:val="006476F1"/>
    <w:rsid w:val="00652EA1"/>
    <w:rsid w:val="00653120"/>
    <w:rsid w:val="00656AF8"/>
    <w:rsid w:val="00661AA3"/>
    <w:rsid w:val="00662475"/>
    <w:rsid w:val="00670D8B"/>
    <w:rsid w:val="00673729"/>
    <w:rsid w:val="00673B11"/>
    <w:rsid w:val="00683F04"/>
    <w:rsid w:val="006879BA"/>
    <w:rsid w:val="0069632A"/>
    <w:rsid w:val="006A1D56"/>
    <w:rsid w:val="006A3560"/>
    <w:rsid w:val="006A6918"/>
    <w:rsid w:val="006B3A6D"/>
    <w:rsid w:val="006B50D3"/>
    <w:rsid w:val="006C37ED"/>
    <w:rsid w:val="006D2109"/>
    <w:rsid w:val="006E5819"/>
    <w:rsid w:val="006E7400"/>
    <w:rsid w:val="00704732"/>
    <w:rsid w:val="00713690"/>
    <w:rsid w:val="00717D87"/>
    <w:rsid w:val="007266DB"/>
    <w:rsid w:val="0072674F"/>
    <w:rsid w:val="00726D19"/>
    <w:rsid w:val="00731450"/>
    <w:rsid w:val="007357B0"/>
    <w:rsid w:val="0075613C"/>
    <w:rsid w:val="00760B6F"/>
    <w:rsid w:val="00772759"/>
    <w:rsid w:val="00777792"/>
    <w:rsid w:val="00784EDC"/>
    <w:rsid w:val="00790C5A"/>
    <w:rsid w:val="0079635C"/>
    <w:rsid w:val="007A521E"/>
    <w:rsid w:val="007B37C1"/>
    <w:rsid w:val="007C3750"/>
    <w:rsid w:val="007C3AF5"/>
    <w:rsid w:val="007C5422"/>
    <w:rsid w:val="007D3307"/>
    <w:rsid w:val="007D7313"/>
    <w:rsid w:val="007E6080"/>
    <w:rsid w:val="007F1883"/>
    <w:rsid w:val="007F7561"/>
    <w:rsid w:val="0080138F"/>
    <w:rsid w:val="00801CD0"/>
    <w:rsid w:val="00825CF8"/>
    <w:rsid w:val="0082620A"/>
    <w:rsid w:val="008266BD"/>
    <w:rsid w:val="0083563E"/>
    <w:rsid w:val="0084737C"/>
    <w:rsid w:val="00853717"/>
    <w:rsid w:val="00857029"/>
    <w:rsid w:val="0086510C"/>
    <w:rsid w:val="00865489"/>
    <w:rsid w:val="00874B17"/>
    <w:rsid w:val="00896FBB"/>
    <w:rsid w:val="008B067D"/>
    <w:rsid w:val="008B619E"/>
    <w:rsid w:val="008C553E"/>
    <w:rsid w:val="008C7930"/>
    <w:rsid w:val="008D1393"/>
    <w:rsid w:val="008D28D1"/>
    <w:rsid w:val="008E7380"/>
    <w:rsid w:val="008F0EE9"/>
    <w:rsid w:val="008F4654"/>
    <w:rsid w:val="0090482E"/>
    <w:rsid w:val="0092209A"/>
    <w:rsid w:val="009256DF"/>
    <w:rsid w:val="00927D87"/>
    <w:rsid w:val="00933407"/>
    <w:rsid w:val="00945509"/>
    <w:rsid w:val="009654BD"/>
    <w:rsid w:val="00984C10"/>
    <w:rsid w:val="009906B7"/>
    <w:rsid w:val="00994B1A"/>
    <w:rsid w:val="00996F26"/>
    <w:rsid w:val="00997867"/>
    <w:rsid w:val="009A15AF"/>
    <w:rsid w:val="009B3E05"/>
    <w:rsid w:val="009C58CE"/>
    <w:rsid w:val="009C778D"/>
    <w:rsid w:val="009F04B1"/>
    <w:rsid w:val="009F2460"/>
    <w:rsid w:val="009F5785"/>
    <w:rsid w:val="00A02FD4"/>
    <w:rsid w:val="00A0582F"/>
    <w:rsid w:val="00A1428D"/>
    <w:rsid w:val="00A21055"/>
    <w:rsid w:val="00A23255"/>
    <w:rsid w:val="00A27C15"/>
    <w:rsid w:val="00A30AB3"/>
    <w:rsid w:val="00A34833"/>
    <w:rsid w:val="00A37028"/>
    <w:rsid w:val="00A40BDF"/>
    <w:rsid w:val="00A600EA"/>
    <w:rsid w:val="00A62CE3"/>
    <w:rsid w:val="00A6605B"/>
    <w:rsid w:val="00A7389E"/>
    <w:rsid w:val="00A817B7"/>
    <w:rsid w:val="00A86BA8"/>
    <w:rsid w:val="00A8779B"/>
    <w:rsid w:val="00AB076E"/>
    <w:rsid w:val="00AB0E55"/>
    <w:rsid w:val="00AB5139"/>
    <w:rsid w:val="00AD15F2"/>
    <w:rsid w:val="00AE1B8B"/>
    <w:rsid w:val="00AF11BE"/>
    <w:rsid w:val="00AF5459"/>
    <w:rsid w:val="00B00799"/>
    <w:rsid w:val="00B12350"/>
    <w:rsid w:val="00B37869"/>
    <w:rsid w:val="00B40AF2"/>
    <w:rsid w:val="00B51C47"/>
    <w:rsid w:val="00B520B4"/>
    <w:rsid w:val="00B60E56"/>
    <w:rsid w:val="00B736F7"/>
    <w:rsid w:val="00B74E47"/>
    <w:rsid w:val="00B76D1F"/>
    <w:rsid w:val="00B95C87"/>
    <w:rsid w:val="00B95D44"/>
    <w:rsid w:val="00B9722D"/>
    <w:rsid w:val="00BB02B0"/>
    <w:rsid w:val="00BB054F"/>
    <w:rsid w:val="00BD084F"/>
    <w:rsid w:val="00BD2E69"/>
    <w:rsid w:val="00BE0986"/>
    <w:rsid w:val="00BF1327"/>
    <w:rsid w:val="00BF3320"/>
    <w:rsid w:val="00BF7248"/>
    <w:rsid w:val="00C056F0"/>
    <w:rsid w:val="00C07EB2"/>
    <w:rsid w:val="00C10B47"/>
    <w:rsid w:val="00C1499A"/>
    <w:rsid w:val="00C14BD0"/>
    <w:rsid w:val="00C21F0B"/>
    <w:rsid w:val="00C32ED2"/>
    <w:rsid w:val="00C35D77"/>
    <w:rsid w:val="00C400D2"/>
    <w:rsid w:val="00C42046"/>
    <w:rsid w:val="00C53483"/>
    <w:rsid w:val="00C60AF7"/>
    <w:rsid w:val="00C74A2F"/>
    <w:rsid w:val="00C74DFD"/>
    <w:rsid w:val="00C84B34"/>
    <w:rsid w:val="00C84C98"/>
    <w:rsid w:val="00C92122"/>
    <w:rsid w:val="00C9250A"/>
    <w:rsid w:val="00C92812"/>
    <w:rsid w:val="00C967F5"/>
    <w:rsid w:val="00CA5C9A"/>
    <w:rsid w:val="00CB2221"/>
    <w:rsid w:val="00CB49A4"/>
    <w:rsid w:val="00CC2186"/>
    <w:rsid w:val="00CC2B0B"/>
    <w:rsid w:val="00CC3139"/>
    <w:rsid w:val="00CC6757"/>
    <w:rsid w:val="00CD4551"/>
    <w:rsid w:val="00CE135D"/>
    <w:rsid w:val="00CF03A7"/>
    <w:rsid w:val="00CF701D"/>
    <w:rsid w:val="00D025EC"/>
    <w:rsid w:val="00D06895"/>
    <w:rsid w:val="00D1535A"/>
    <w:rsid w:val="00D24BB4"/>
    <w:rsid w:val="00D265A4"/>
    <w:rsid w:val="00D27749"/>
    <w:rsid w:val="00D300E9"/>
    <w:rsid w:val="00D31081"/>
    <w:rsid w:val="00D333FB"/>
    <w:rsid w:val="00D378AC"/>
    <w:rsid w:val="00D41C1F"/>
    <w:rsid w:val="00D550E3"/>
    <w:rsid w:val="00D72503"/>
    <w:rsid w:val="00D75017"/>
    <w:rsid w:val="00D7654A"/>
    <w:rsid w:val="00D76EF5"/>
    <w:rsid w:val="00D96A95"/>
    <w:rsid w:val="00DA04D0"/>
    <w:rsid w:val="00DB3786"/>
    <w:rsid w:val="00DD182D"/>
    <w:rsid w:val="00DD3D87"/>
    <w:rsid w:val="00DD3F35"/>
    <w:rsid w:val="00DD4903"/>
    <w:rsid w:val="00DE2F37"/>
    <w:rsid w:val="00DE37F1"/>
    <w:rsid w:val="00DE6B01"/>
    <w:rsid w:val="00DF25D6"/>
    <w:rsid w:val="00E00E9C"/>
    <w:rsid w:val="00E0170C"/>
    <w:rsid w:val="00E0536C"/>
    <w:rsid w:val="00E07CBD"/>
    <w:rsid w:val="00E15051"/>
    <w:rsid w:val="00E150FC"/>
    <w:rsid w:val="00E311D4"/>
    <w:rsid w:val="00E326D5"/>
    <w:rsid w:val="00E36D02"/>
    <w:rsid w:val="00E41457"/>
    <w:rsid w:val="00E4330A"/>
    <w:rsid w:val="00E43BAE"/>
    <w:rsid w:val="00E53B63"/>
    <w:rsid w:val="00E61035"/>
    <w:rsid w:val="00E719B8"/>
    <w:rsid w:val="00E82D9E"/>
    <w:rsid w:val="00E86790"/>
    <w:rsid w:val="00E86C04"/>
    <w:rsid w:val="00EA1E67"/>
    <w:rsid w:val="00EA4241"/>
    <w:rsid w:val="00EB3C1E"/>
    <w:rsid w:val="00EB51CC"/>
    <w:rsid w:val="00EC1817"/>
    <w:rsid w:val="00EC1B96"/>
    <w:rsid w:val="00EE5A36"/>
    <w:rsid w:val="00F0671F"/>
    <w:rsid w:val="00F13E60"/>
    <w:rsid w:val="00F20432"/>
    <w:rsid w:val="00F22F70"/>
    <w:rsid w:val="00F61A0B"/>
    <w:rsid w:val="00F67382"/>
    <w:rsid w:val="00F749F4"/>
    <w:rsid w:val="00F84E22"/>
    <w:rsid w:val="00F8554C"/>
    <w:rsid w:val="00F925D7"/>
    <w:rsid w:val="00F936E8"/>
    <w:rsid w:val="00F94948"/>
    <w:rsid w:val="00F9550F"/>
    <w:rsid w:val="00F9608C"/>
    <w:rsid w:val="00FC03F6"/>
    <w:rsid w:val="00FD0956"/>
    <w:rsid w:val="00FE10C1"/>
    <w:rsid w:val="00FE541E"/>
    <w:rsid w:val="00FF1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52"/>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3C0"/>
    <w:rPr>
      <w:sz w:val="24"/>
      <w:szCs w:val="24"/>
    </w:rPr>
  </w:style>
  <w:style w:type="paragraph" w:styleId="Heading3">
    <w:name w:val="heading 3"/>
    <w:basedOn w:val="Normal"/>
    <w:qFormat/>
    <w:rsid w:val="00375D7D"/>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59B3"/>
    <w:rPr>
      <w:rFonts w:ascii="Tahoma" w:hAnsi="Tahoma" w:cs="Tahoma"/>
      <w:sz w:val="16"/>
      <w:szCs w:val="16"/>
    </w:rPr>
  </w:style>
  <w:style w:type="paragraph" w:styleId="FootnoteText">
    <w:name w:val="footnote text"/>
    <w:basedOn w:val="Normal"/>
    <w:semiHidden/>
    <w:rsid w:val="00E719B8"/>
    <w:rPr>
      <w:sz w:val="20"/>
      <w:szCs w:val="20"/>
    </w:rPr>
  </w:style>
  <w:style w:type="character" w:styleId="FootnoteReference">
    <w:name w:val="footnote reference"/>
    <w:basedOn w:val="DefaultParagraphFont"/>
    <w:semiHidden/>
    <w:rsid w:val="00E719B8"/>
    <w:rPr>
      <w:vertAlign w:val="superscript"/>
    </w:rPr>
  </w:style>
  <w:style w:type="paragraph" w:styleId="Footer">
    <w:name w:val="footer"/>
    <w:basedOn w:val="Normal"/>
    <w:rsid w:val="000B3913"/>
    <w:pPr>
      <w:tabs>
        <w:tab w:val="center" w:pos="4320"/>
        <w:tab w:val="right" w:pos="8640"/>
      </w:tabs>
    </w:pPr>
  </w:style>
  <w:style w:type="character" w:styleId="PageNumber">
    <w:name w:val="page number"/>
    <w:basedOn w:val="DefaultParagraphFont"/>
    <w:rsid w:val="000B3913"/>
  </w:style>
  <w:style w:type="paragraph" w:styleId="EndnoteText">
    <w:name w:val="endnote text"/>
    <w:basedOn w:val="Normal"/>
    <w:semiHidden/>
    <w:rsid w:val="00A7389E"/>
    <w:rPr>
      <w:sz w:val="20"/>
      <w:szCs w:val="20"/>
    </w:rPr>
  </w:style>
  <w:style w:type="character" w:styleId="EndnoteReference">
    <w:name w:val="endnote reference"/>
    <w:basedOn w:val="DefaultParagraphFont"/>
    <w:semiHidden/>
    <w:rsid w:val="00A7389E"/>
    <w:rPr>
      <w:vertAlign w:val="superscript"/>
    </w:rPr>
  </w:style>
  <w:style w:type="paragraph" w:styleId="PlainText">
    <w:name w:val="Plain Text"/>
    <w:basedOn w:val="Normal"/>
    <w:rsid w:val="00B74E47"/>
    <w:rPr>
      <w:rFonts w:ascii="Courier New" w:eastAsia="Batang" w:hAnsi="Courier New" w:cs="Courier New"/>
      <w:sz w:val="20"/>
      <w:szCs w:val="20"/>
      <w:lang w:eastAsia="ko-KR"/>
    </w:rPr>
  </w:style>
  <w:style w:type="character" w:customStyle="1" w:styleId="mw-headline">
    <w:name w:val="mw-headline"/>
    <w:basedOn w:val="DefaultParagraphFont"/>
    <w:rsid w:val="00375D7D"/>
  </w:style>
  <w:style w:type="paragraph" w:styleId="NormalWeb">
    <w:name w:val="Normal (Web)"/>
    <w:basedOn w:val="Normal"/>
    <w:rsid w:val="00375D7D"/>
    <w:pPr>
      <w:spacing w:before="100" w:beforeAutospacing="1" w:after="100" w:afterAutospacing="1"/>
    </w:pPr>
    <w:rPr>
      <w:rFonts w:eastAsia="Batang"/>
      <w:lang w:eastAsia="ko-KR"/>
    </w:rPr>
  </w:style>
  <w:style w:type="character" w:styleId="Hyperlink">
    <w:name w:val="Hyperlink"/>
    <w:basedOn w:val="DefaultParagraphFont"/>
    <w:rsid w:val="00375D7D"/>
    <w:rPr>
      <w:color w:val="0000FF"/>
      <w:u w:val="single"/>
    </w:rPr>
  </w:style>
</w:styles>
</file>

<file path=word/webSettings.xml><?xml version="1.0" encoding="utf-8"?>
<w:webSettings xmlns:r="http://schemas.openxmlformats.org/officeDocument/2006/relationships" xmlns:w="http://schemas.openxmlformats.org/wordprocessingml/2006/main">
  <w:divs>
    <w:div w:id="67727004">
      <w:bodyDiv w:val="1"/>
      <w:marLeft w:val="0"/>
      <w:marRight w:val="0"/>
      <w:marTop w:val="0"/>
      <w:marBottom w:val="0"/>
      <w:divBdr>
        <w:top w:val="none" w:sz="0" w:space="0" w:color="auto"/>
        <w:left w:val="none" w:sz="0" w:space="0" w:color="auto"/>
        <w:bottom w:val="none" w:sz="0" w:space="0" w:color="auto"/>
        <w:right w:val="none" w:sz="0" w:space="0" w:color="auto"/>
      </w:divBdr>
    </w:div>
    <w:div w:id="987979103">
      <w:bodyDiv w:val="1"/>
      <w:marLeft w:val="0"/>
      <w:marRight w:val="0"/>
      <w:marTop w:val="0"/>
      <w:marBottom w:val="0"/>
      <w:divBdr>
        <w:top w:val="none" w:sz="0" w:space="0" w:color="auto"/>
        <w:left w:val="none" w:sz="0" w:space="0" w:color="auto"/>
        <w:bottom w:val="none" w:sz="0" w:space="0" w:color="auto"/>
        <w:right w:val="none" w:sz="0" w:space="0" w:color="auto"/>
      </w:divBdr>
      <w:divsChild>
        <w:div w:id="1110006515">
          <w:marLeft w:val="0"/>
          <w:marRight w:val="0"/>
          <w:marTop w:val="0"/>
          <w:marBottom w:val="0"/>
          <w:divBdr>
            <w:top w:val="none" w:sz="0" w:space="0" w:color="auto"/>
            <w:left w:val="none" w:sz="0" w:space="0" w:color="auto"/>
            <w:bottom w:val="none" w:sz="0" w:space="0" w:color="auto"/>
            <w:right w:val="none" w:sz="0" w:space="0" w:color="auto"/>
          </w:divBdr>
        </w:div>
      </w:divsChild>
    </w:div>
    <w:div w:id="1738480064">
      <w:bodyDiv w:val="1"/>
      <w:marLeft w:val="0"/>
      <w:marRight w:val="0"/>
      <w:marTop w:val="0"/>
      <w:marBottom w:val="0"/>
      <w:divBdr>
        <w:top w:val="none" w:sz="0" w:space="0" w:color="auto"/>
        <w:left w:val="none" w:sz="0" w:space="0" w:color="auto"/>
        <w:bottom w:val="none" w:sz="0" w:space="0" w:color="auto"/>
        <w:right w:val="none" w:sz="0" w:space="0" w:color="auto"/>
      </w:divBdr>
      <w:divsChild>
        <w:div w:id="1726218529">
          <w:marLeft w:val="0"/>
          <w:marRight w:val="0"/>
          <w:marTop w:val="0"/>
          <w:marBottom w:val="0"/>
          <w:divBdr>
            <w:top w:val="none" w:sz="0" w:space="0" w:color="auto"/>
            <w:left w:val="none" w:sz="0" w:space="0" w:color="auto"/>
            <w:bottom w:val="none" w:sz="0" w:space="0" w:color="auto"/>
            <w:right w:val="none" w:sz="0" w:space="0" w:color="auto"/>
          </w:divBdr>
        </w:div>
      </w:divsChild>
    </w:div>
    <w:div w:id="1968194765">
      <w:bodyDiv w:val="1"/>
      <w:marLeft w:val="0"/>
      <w:marRight w:val="0"/>
      <w:marTop w:val="0"/>
      <w:marBottom w:val="0"/>
      <w:divBdr>
        <w:top w:val="none" w:sz="0" w:space="0" w:color="auto"/>
        <w:left w:val="none" w:sz="0" w:space="0" w:color="auto"/>
        <w:bottom w:val="none" w:sz="0" w:space="0" w:color="auto"/>
        <w:right w:val="none" w:sz="0" w:space="0" w:color="auto"/>
      </w:divBdr>
      <w:divsChild>
        <w:div w:id="27293474">
          <w:marLeft w:val="0"/>
          <w:marRight w:val="0"/>
          <w:marTop w:val="0"/>
          <w:marBottom w:val="0"/>
          <w:divBdr>
            <w:top w:val="none" w:sz="0" w:space="0" w:color="auto"/>
            <w:left w:val="none" w:sz="0" w:space="0" w:color="auto"/>
            <w:bottom w:val="none" w:sz="0" w:space="0" w:color="auto"/>
            <w:right w:val="none" w:sz="0" w:space="0" w:color="auto"/>
          </w:divBdr>
          <w:divsChild>
            <w:div w:id="32928705">
              <w:marLeft w:val="0"/>
              <w:marRight w:val="0"/>
              <w:marTop w:val="0"/>
              <w:marBottom w:val="0"/>
              <w:divBdr>
                <w:top w:val="none" w:sz="0" w:space="0" w:color="auto"/>
                <w:left w:val="none" w:sz="0" w:space="0" w:color="auto"/>
                <w:bottom w:val="none" w:sz="0" w:space="0" w:color="auto"/>
                <w:right w:val="none" w:sz="0" w:space="0" w:color="auto"/>
              </w:divBdr>
            </w:div>
            <w:div w:id="947588120">
              <w:marLeft w:val="0"/>
              <w:marRight w:val="0"/>
              <w:marTop w:val="0"/>
              <w:marBottom w:val="0"/>
              <w:divBdr>
                <w:top w:val="none" w:sz="0" w:space="0" w:color="auto"/>
                <w:left w:val="none" w:sz="0" w:space="0" w:color="auto"/>
                <w:bottom w:val="none" w:sz="0" w:space="0" w:color="auto"/>
                <w:right w:val="none" w:sz="0" w:space="0" w:color="auto"/>
              </w:divBdr>
            </w:div>
            <w:div w:id="1643659555">
              <w:marLeft w:val="0"/>
              <w:marRight w:val="0"/>
              <w:marTop w:val="0"/>
              <w:marBottom w:val="0"/>
              <w:divBdr>
                <w:top w:val="none" w:sz="0" w:space="0" w:color="auto"/>
                <w:left w:val="none" w:sz="0" w:space="0" w:color="auto"/>
                <w:bottom w:val="none" w:sz="0" w:space="0" w:color="auto"/>
                <w:right w:val="none" w:sz="0" w:space="0" w:color="auto"/>
              </w:divBdr>
            </w:div>
            <w:div w:id="1773355524">
              <w:marLeft w:val="0"/>
              <w:marRight w:val="0"/>
              <w:marTop w:val="0"/>
              <w:marBottom w:val="0"/>
              <w:divBdr>
                <w:top w:val="none" w:sz="0" w:space="0" w:color="auto"/>
                <w:left w:val="none" w:sz="0" w:space="0" w:color="auto"/>
                <w:bottom w:val="none" w:sz="0" w:space="0" w:color="auto"/>
                <w:right w:val="none" w:sz="0" w:space="0" w:color="auto"/>
              </w:divBdr>
            </w:div>
            <w:div w:id="1797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53CA-C9F4-4C1D-B552-8B1A4A6E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6230</Words>
  <Characters>35512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Item 6: Selected Financial Data</vt:lpstr>
    </vt:vector>
  </TitlesOfParts>
  <Company>Columbia Business School</Company>
  <LinksUpToDate>false</LinksUpToDate>
  <CharactersWithSpaces>41659</CharactersWithSpaces>
  <SharedDoc>false</SharedDoc>
  <HLinks>
    <vt:vector size="48" baseType="variant">
      <vt:variant>
        <vt:i4>851983</vt:i4>
      </vt:variant>
      <vt:variant>
        <vt:i4>21</vt:i4>
      </vt:variant>
      <vt:variant>
        <vt:i4>0</vt:i4>
      </vt:variant>
      <vt:variant>
        <vt:i4>5</vt:i4>
      </vt:variant>
      <vt:variant>
        <vt:lpwstr>http://en.wikipedia.org/w/index.php?title=De_Ruiter_Seeds&amp;action=edit&amp;redlink=1</vt:lpwstr>
      </vt:variant>
      <vt:variant>
        <vt:lpwstr/>
      </vt:variant>
      <vt:variant>
        <vt:i4>6881331</vt:i4>
      </vt:variant>
      <vt:variant>
        <vt:i4>18</vt:i4>
      </vt:variant>
      <vt:variant>
        <vt:i4>0</vt:i4>
      </vt:variant>
      <vt:variant>
        <vt:i4>5</vt:i4>
      </vt:variant>
      <vt:variant>
        <vt:lpwstr>http://en.wikipedia.org/wiki/Celecoxib</vt:lpwstr>
      </vt:variant>
      <vt:variant>
        <vt:lpwstr/>
      </vt:variant>
      <vt:variant>
        <vt:i4>6815786</vt:i4>
      </vt:variant>
      <vt:variant>
        <vt:i4>15</vt:i4>
      </vt:variant>
      <vt:variant>
        <vt:i4>0</vt:i4>
      </vt:variant>
      <vt:variant>
        <vt:i4>5</vt:i4>
      </vt:variant>
      <vt:variant>
        <vt:lpwstr>http://en.wikipedia.org/wiki/Upjohn</vt:lpwstr>
      </vt:variant>
      <vt:variant>
        <vt:lpwstr/>
      </vt:variant>
      <vt:variant>
        <vt:i4>6357031</vt:i4>
      </vt:variant>
      <vt:variant>
        <vt:i4>12</vt:i4>
      </vt:variant>
      <vt:variant>
        <vt:i4>0</vt:i4>
      </vt:variant>
      <vt:variant>
        <vt:i4>5</vt:i4>
      </vt:variant>
      <vt:variant>
        <vt:lpwstr>http://en.wikipedia.org/wiki/Pharmacia</vt:lpwstr>
      </vt:variant>
      <vt:variant>
        <vt:lpwstr/>
      </vt:variant>
      <vt:variant>
        <vt:i4>8192021</vt:i4>
      </vt:variant>
      <vt:variant>
        <vt:i4>9</vt:i4>
      </vt:variant>
      <vt:variant>
        <vt:i4>0</vt:i4>
      </vt:variant>
      <vt:variant>
        <vt:i4>5</vt:i4>
      </vt:variant>
      <vt:variant>
        <vt:lpwstr>http://en.wikipedia.org/wiki/Polychlorinated_biphenyls</vt:lpwstr>
      </vt:variant>
      <vt:variant>
        <vt:lpwstr/>
      </vt:variant>
      <vt:variant>
        <vt:i4>2031735</vt:i4>
      </vt:variant>
      <vt:variant>
        <vt:i4>6</vt:i4>
      </vt:variant>
      <vt:variant>
        <vt:i4>0</vt:i4>
      </vt:variant>
      <vt:variant>
        <vt:i4>5</vt:i4>
      </vt:variant>
      <vt:variant>
        <vt:lpwstr>http://en.wikipedia.org/wiki/Solutia_Inc</vt:lpwstr>
      </vt:variant>
      <vt:variant>
        <vt:lpwstr/>
      </vt:variant>
      <vt:variant>
        <vt:i4>1572892</vt:i4>
      </vt:variant>
      <vt:variant>
        <vt:i4>3</vt:i4>
      </vt:variant>
      <vt:variant>
        <vt:i4>0</vt:i4>
      </vt:variant>
      <vt:variant>
        <vt:i4>5</vt:i4>
      </vt:variant>
      <vt:variant>
        <vt:lpwstr>http://en.wikipedia.org/wiki/Robert_B._Shapiro</vt:lpwstr>
      </vt:variant>
      <vt:variant>
        <vt:lpwstr/>
      </vt:variant>
      <vt:variant>
        <vt:i4>3407918</vt:i4>
      </vt:variant>
      <vt:variant>
        <vt:i4>0</vt:i4>
      </vt:variant>
      <vt:variant>
        <vt:i4>0</vt:i4>
      </vt:variant>
      <vt:variant>
        <vt:i4>5</vt:i4>
      </vt:variant>
      <vt:variant>
        <vt:lpwstr>http://en.wikipedia.org/wiki/G._D._Searle_%26_Company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Selected Financial Data</dc:title>
  <dc:creator>Roy Mateus</dc:creator>
  <cp:lastModifiedBy>krh1</cp:lastModifiedBy>
  <cp:revision>2</cp:revision>
  <cp:lastPrinted>2008-09-26T10:48:00Z</cp:lastPrinted>
  <dcterms:created xsi:type="dcterms:W3CDTF">2010-07-22T17:18:00Z</dcterms:created>
  <dcterms:modified xsi:type="dcterms:W3CDTF">2010-07-22T17:18:00Z</dcterms:modified>
</cp:coreProperties>
</file>